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518" w:type="dxa"/>
        <w:tblLook w:val="04A0" w:firstRow="1" w:lastRow="0" w:firstColumn="1" w:lastColumn="0" w:noHBand="0" w:noVBand="1"/>
      </w:tblPr>
      <w:tblGrid>
        <w:gridCol w:w="5598"/>
        <w:gridCol w:w="3960"/>
        <w:gridCol w:w="3960"/>
      </w:tblGrid>
      <w:tr w:rsidR="00E60123" w:rsidRPr="00E60123" w14:paraId="4DF8AA38" w14:textId="77777777" w:rsidTr="00B035C2">
        <w:trPr>
          <w:trHeight w:val="80"/>
        </w:trPr>
        <w:tc>
          <w:tcPr>
            <w:tcW w:w="5598" w:type="dxa"/>
            <w:shd w:val="clear" w:color="auto" w:fill="auto"/>
          </w:tcPr>
          <w:p w14:paraId="7CD7EC7F" w14:textId="49BAB03D" w:rsidR="00B035C2" w:rsidRPr="00E60123" w:rsidRDefault="00B035C2" w:rsidP="003B5C52">
            <w:pPr>
              <w:tabs>
                <w:tab w:val="left" w:pos="6441"/>
              </w:tabs>
              <w:ind w:right="72"/>
              <w:jc w:val="both"/>
              <w:rPr>
                <w:sz w:val="22"/>
                <w:szCs w:val="22"/>
                <w:lang w:val="es-CR"/>
              </w:rPr>
            </w:pPr>
          </w:p>
          <w:p w14:paraId="0298C372" w14:textId="521F6ADA" w:rsidR="00B035C2" w:rsidRPr="00E60123" w:rsidRDefault="00B035C2" w:rsidP="00B31B68">
            <w:pPr>
              <w:tabs>
                <w:tab w:val="left" w:pos="6441"/>
              </w:tabs>
              <w:ind w:right="72"/>
              <w:rPr>
                <w:sz w:val="22"/>
                <w:szCs w:val="22"/>
                <w:lang w:val="es-CR"/>
              </w:rPr>
            </w:pPr>
            <w:r w:rsidRPr="00E60123">
              <w:rPr>
                <w:sz w:val="22"/>
                <w:szCs w:val="22"/>
                <w:lang w:val="es-CR"/>
              </w:rPr>
              <w:t>MECANISMO DE SEGUIMIENTO DE LA IMPLEMENTACIÓN DE LA CONVENCIÓN INTERAMERICANA CONTRA LA CORRUPCIÓN</w:t>
            </w:r>
          </w:p>
          <w:p w14:paraId="398E90E8" w14:textId="6F2FDBCC" w:rsidR="00B035C2" w:rsidRPr="00E60123" w:rsidRDefault="00B035C2" w:rsidP="003B5C52">
            <w:pPr>
              <w:tabs>
                <w:tab w:val="left" w:pos="6441"/>
              </w:tabs>
              <w:ind w:right="72"/>
              <w:jc w:val="both"/>
              <w:rPr>
                <w:sz w:val="22"/>
                <w:szCs w:val="22"/>
                <w:lang w:val="es-CR" w:eastAsia="es-ES"/>
              </w:rPr>
            </w:pPr>
            <w:r w:rsidRPr="00E60123">
              <w:rPr>
                <w:sz w:val="22"/>
                <w:szCs w:val="22"/>
                <w:u w:val="single"/>
                <w:lang w:val="es-CR" w:eastAsia="es-ES"/>
              </w:rPr>
              <w:t>Cuadragésima Primera Reunión del Comité de Expertos</w:t>
            </w:r>
            <w:r w:rsidRPr="00E60123">
              <w:rPr>
                <w:sz w:val="22"/>
                <w:szCs w:val="22"/>
                <w:lang w:val="es-CR" w:eastAsia="es-ES"/>
              </w:rPr>
              <w:t xml:space="preserve"> </w:t>
            </w:r>
          </w:p>
          <w:p w14:paraId="23089D0B" w14:textId="741745B2" w:rsidR="00B035C2" w:rsidRPr="00E60123" w:rsidRDefault="00B035C2" w:rsidP="003B5C52">
            <w:pPr>
              <w:tabs>
                <w:tab w:val="left" w:pos="6441"/>
              </w:tabs>
              <w:ind w:right="72"/>
              <w:jc w:val="both"/>
              <w:rPr>
                <w:sz w:val="22"/>
                <w:szCs w:val="22"/>
                <w:lang w:val="es-CR"/>
              </w:rPr>
            </w:pPr>
            <w:r w:rsidRPr="00E60123">
              <w:rPr>
                <w:sz w:val="22"/>
                <w:szCs w:val="22"/>
                <w:lang w:val="es-CR"/>
              </w:rPr>
              <w:t>Del 11 al 14 de marzo, 2024</w:t>
            </w:r>
          </w:p>
          <w:p w14:paraId="6AF4C7C2" w14:textId="7D683D67" w:rsidR="00B035C2" w:rsidRPr="00E60123" w:rsidRDefault="00B035C2" w:rsidP="003B5C52">
            <w:pPr>
              <w:tabs>
                <w:tab w:val="left" w:pos="6441"/>
              </w:tabs>
              <w:ind w:right="72"/>
              <w:jc w:val="both"/>
              <w:rPr>
                <w:sz w:val="22"/>
                <w:szCs w:val="22"/>
                <w:lang w:val="es-CR"/>
              </w:rPr>
            </w:pPr>
            <w:r w:rsidRPr="00E60123">
              <w:rPr>
                <w:sz w:val="22"/>
                <w:szCs w:val="22"/>
                <w:lang w:val="es-CR" w:eastAsia="es-ES"/>
              </w:rPr>
              <w:t>Washington, D.C.</w:t>
            </w:r>
          </w:p>
        </w:tc>
        <w:tc>
          <w:tcPr>
            <w:tcW w:w="3960" w:type="dxa"/>
          </w:tcPr>
          <w:p w14:paraId="486B9711" w14:textId="77777777" w:rsidR="003E3F52" w:rsidRPr="00E60123" w:rsidRDefault="003E3F52" w:rsidP="003E3F52">
            <w:pPr>
              <w:tabs>
                <w:tab w:val="left" w:pos="6441"/>
              </w:tabs>
              <w:ind w:left="882" w:right="-389"/>
              <w:jc w:val="both"/>
              <w:rPr>
                <w:sz w:val="22"/>
                <w:szCs w:val="22"/>
                <w:highlight w:val="cyan"/>
                <w:lang w:eastAsia="es-ES"/>
              </w:rPr>
            </w:pPr>
          </w:p>
          <w:p w14:paraId="628F376C" w14:textId="77777777" w:rsidR="003E3F52" w:rsidRPr="00E60123" w:rsidRDefault="003E3F52" w:rsidP="003E3F52">
            <w:pPr>
              <w:tabs>
                <w:tab w:val="left" w:pos="6441"/>
              </w:tabs>
              <w:ind w:left="882" w:right="-389"/>
              <w:jc w:val="both"/>
              <w:rPr>
                <w:lang w:eastAsia="es-ES"/>
              </w:rPr>
            </w:pPr>
            <w:r w:rsidRPr="00E60123">
              <w:rPr>
                <w:sz w:val="22"/>
                <w:szCs w:val="22"/>
                <w:lang w:eastAsia="es-ES"/>
              </w:rPr>
              <w:t>OEA/</w:t>
            </w:r>
            <w:proofErr w:type="spellStart"/>
            <w:r w:rsidRPr="00E60123">
              <w:rPr>
                <w:sz w:val="22"/>
                <w:szCs w:val="22"/>
                <w:lang w:eastAsia="es-ES"/>
              </w:rPr>
              <w:t>Ser.L</w:t>
            </w:r>
            <w:proofErr w:type="spellEnd"/>
            <w:r w:rsidRPr="00E60123">
              <w:rPr>
                <w:sz w:val="22"/>
                <w:szCs w:val="22"/>
                <w:lang w:eastAsia="es-ES"/>
              </w:rPr>
              <w:t>.</w:t>
            </w:r>
          </w:p>
          <w:p w14:paraId="2B4E18AE" w14:textId="51ABDA4A" w:rsidR="003E3F52" w:rsidRPr="00E60123" w:rsidRDefault="003E3F52" w:rsidP="003E3F52">
            <w:pPr>
              <w:tabs>
                <w:tab w:val="left" w:pos="6441"/>
              </w:tabs>
              <w:ind w:left="882" w:right="-902"/>
              <w:jc w:val="both"/>
              <w:rPr>
                <w:lang w:eastAsia="es-ES"/>
              </w:rPr>
            </w:pPr>
            <w:r w:rsidRPr="00E60123">
              <w:rPr>
                <w:sz w:val="22"/>
                <w:szCs w:val="22"/>
                <w:lang w:eastAsia="es-ES"/>
              </w:rPr>
              <w:t>SG/MESICIC/doc.65</w:t>
            </w:r>
            <w:r w:rsidR="004368D9" w:rsidRPr="00E60123">
              <w:rPr>
                <w:sz w:val="22"/>
                <w:szCs w:val="22"/>
                <w:lang w:eastAsia="es-ES"/>
              </w:rPr>
              <w:t>3</w:t>
            </w:r>
            <w:r w:rsidRPr="00E60123">
              <w:rPr>
                <w:sz w:val="22"/>
                <w:szCs w:val="22"/>
                <w:lang w:eastAsia="es-ES"/>
              </w:rPr>
              <w:t>/23 rev.</w:t>
            </w:r>
            <w:r w:rsidR="002F250E" w:rsidRPr="00E60123">
              <w:rPr>
                <w:sz w:val="22"/>
                <w:szCs w:val="22"/>
                <w:lang w:eastAsia="es-ES"/>
              </w:rPr>
              <w:t>3</w:t>
            </w:r>
          </w:p>
          <w:p w14:paraId="6E159B02" w14:textId="79E2D530" w:rsidR="003E3F52" w:rsidRPr="00E60123" w:rsidRDefault="0085281A" w:rsidP="003E3F52">
            <w:pPr>
              <w:tabs>
                <w:tab w:val="left" w:pos="6441"/>
              </w:tabs>
              <w:ind w:left="882" w:right="-902"/>
              <w:jc w:val="both"/>
              <w:rPr>
                <w:lang w:eastAsia="es-ES"/>
              </w:rPr>
            </w:pPr>
            <w:r w:rsidRPr="00E60123">
              <w:rPr>
                <w:sz w:val="22"/>
                <w:szCs w:val="22"/>
                <w:lang w:eastAsia="es-ES"/>
              </w:rPr>
              <w:t>12 de marzo</w:t>
            </w:r>
            <w:r w:rsidR="003E3F52" w:rsidRPr="00E60123">
              <w:rPr>
                <w:sz w:val="22"/>
                <w:szCs w:val="22"/>
                <w:lang w:eastAsia="es-ES"/>
              </w:rPr>
              <w:t xml:space="preserve"> de 2024</w:t>
            </w:r>
          </w:p>
          <w:p w14:paraId="09585A98" w14:textId="4DE886B9" w:rsidR="00B035C2" w:rsidRPr="00E60123" w:rsidRDefault="003E3F52" w:rsidP="003E3F52">
            <w:pPr>
              <w:tabs>
                <w:tab w:val="left" w:pos="6441"/>
              </w:tabs>
              <w:ind w:left="882" w:right="-389"/>
              <w:jc w:val="both"/>
              <w:rPr>
                <w:sz w:val="22"/>
                <w:szCs w:val="22"/>
                <w:lang w:val="es-CR" w:eastAsia="es-ES"/>
              </w:rPr>
            </w:pPr>
            <w:r w:rsidRPr="00E60123">
              <w:rPr>
                <w:sz w:val="22"/>
                <w:szCs w:val="22"/>
                <w:lang w:eastAsia="es-ES"/>
              </w:rPr>
              <w:t>Original: inglés</w:t>
            </w:r>
          </w:p>
        </w:tc>
        <w:tc>
          <w:tcPr>
            <w:tcW w:w="3960" w:type="dxa"/>
            <w:shd w:val="clear" w:color="auto" w:fill="auto"/>
          </w:tcPr>
          <w:p w14:paraId="41D97209" w14:textId="24865188" w:rsidR="00B035C2" w:rsidRPr="00E60123" w:rsidRDefault="00B035C2" w:rsidP="003B5C52">
            <w:pPr>
              <w:tabs>
                <w:tab w:val="left" w:pos="6441"/>
              </w:tabs>
              <w:ind w:left="882" w:right="-389"/>
              <w:jc w:val="both"/>
              <w:rPr>
                <w:sz w:val="22"/>
                <w:szCs w:val="22"/>
                <w:lang w:val="es-CR" w:eastAsia="es-ES"/>
              </w:rPr>
            </w:pPr>
          </w:p>
        </w:tc>
      </w:tr>
    </w:tbl>
    <w:p w14:paraId="57A71636" w14:textId="1A52FB6C" w:rsidR="00FA1BA1" w:rsidRPr="00E60123" w:rsidRDefault="00531E94" w:rsidP="003B5C52">
      <w:pPr>
        <w:jc w:val="both"/>
        <w:rPr>
          <w:sz w:val="22"/>
          <w:szCs w:val="22"/>
          <w:u w:val="single"/>
          <w:lang w:val="es-CR" w:eastAsia="es-ES"/>
        </w:rPr>
      </w:pPr>
      <w:r w:rsidRPr="00E60123">
        <w:rPr>
          <w:noProof/>
          <w:sz w:val="22"/>
          <w:szCs w:val="22"/>
          <w:lang w:val="es-CR" w:eastAsia="en-US"/>
        </w:rPr>
        <w:drawing>
          <wp:anchor distT="0" distB="0" distL="114300" distR="114300" simplePos="0" relativeHeight="251658240" behindDoc="0" locked="0" layoutInCell="1" allowOverlap="1" wp14:anchorId="0A159664" wp14:editId="0F5E4AC6">
            <wp:simplePos x="0" y="0"/>
            <wp:positionH relativeFrom="margin">
              <wp:align>left</wp:align>
            </wp:positionH>
            <wp:positionV relativeFrom="margin">
              <wp:posOffset>-744855</wp:posOffset>
            </wp:positionV>
            <wp:extent cx="2628900" cy="629285"/>
            <wp:effectExtent l="0" t="0" r="0" b="0"/>
            <wp:wrapNone/>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BF6B9" w14:textId="77777777" w:rsidR="00FA1BA1" w:rsidRPr="00E60123" w:rsidRDefault="00FA1BA1" w:rsidP="003B5C52">
      <w:pPr>
        <w:jc w:val="both"/>
        <w:rPr>
          <w:sz w:val="22"/>
          <w:szCs w:val="22"/>
          <w:u w:val="single"/>
          <w:lang w:val="es-CR" w:eastAsia="es-ES"/>
        </w:rPr>
      </w:pPr>
    </w:p>
    <w:p w14:paraId="260500A2" w14:textId="3218C8A0" w:rsidR="00FA1BA1" w:rsidRPr="00E60123" w:rsidRDefault="00FA1BA1" w:rsidP="003B5C52">
      <w:pPr>
        <w:jc w:val="both"/>
        <w:rPr>
          <w:sz w:val="22"/>
          <w:szCs w:val="22"/>
          <w:u w:val="single"/>
          <w:lang w:val="es-CR" w:eastAsia="es-ES"/>
        </w:rPr>
      </w:pPr>
    </w:p>
    <w:p w14:paraId="28F61022" w14:textId="77777777" w:rsidR="00FA1BA1" w:rsidRPr="00E60123" w:rsidRDefault="00FA1BA1" w:rsidP="003B5C52">
      <w:pPr>
        <w:jc w:val="both"/>
        <w:rPr>
          <w:sz w:val="22"/>
          <w:szCs w:val="22"/>
          <w:u w:val="single"/>
          <w:lang w:val="es-CR" w:eastAsia="es-ES"/>
        </w:rPr>
      </w:pPr>
    </w:p>
    <w:p w14:paraId="010880CB" w14:textId="77777777" w:rsidR="00E441C8" w:rsidRPr="00E60123" w:rsidRDefault="00E441C8" w:rsidP="003B5C52">
      <w:pPr>
        <w:jc w:val="both"/>
        <w:rPr>
          <w:sz w:val="22"/>
          <w:szCs w:val="22"/>
          <w:u w:val="single"/>
          <w:lang w:val="es-CR" w:eastAsia="es-ES"/>
        </w:rPr>
      </w:pPr>
    </w:p>
    <w:p w14:paraId="786909A6" w14:textId="77777777" w:rsidR="00E441C8" w:rsidRDefault="00E441C8" w:rsidP="003B5C52">
      <w:pPr>
        <w:jc w:val="both"/>
        <w:rPr>
          <w:sz w:val="22"/>
          <w:szCs w:val="22"/>
          <w:u w:val="single"/>
          <w:lang w:val="es-CR" w:eastAsia="es-ES"/>
        </w:rPr>
      </w:pPr>
    </w:p>
    <w:p w14:paraId="6CC7806D" w14:textId="77777777" w:rsidR="00977CE5" w:rsidRPr="00E60123" w:rsidRDefault="00977CE5" w:rsidP="003B5C52">
      <w:pPr>
        <w:jc w:val="both"/>
        <w:rPr>
          <w:sz w:val="22"/>
          <w:szCs w:val="22"/>
          <w:u w:val="single"/>
          <w:lang w:val="es-CR" w:eastAsia="es-ES"/>
        </w:rPr>
      </w:pPr>
    </w:p>
    <w:p w14:paraId="65A14E24" w14:textId="77777777" w:rsidR="00E441C8" w:rsidRPr="00E60123" w:rsidRDefault="00E441C8" w:rsidP="003B5C52">
      <w:pPr>
        <w:jc w:val="both"/>
        <w:rPr>
          <w:sz w:val="22"/>
          <w:szCs w:val="22"/>
          <w:u w:val="single"/>
          <w:lang w:val="es-CR" w:eastAsia="es-ES"/>
        </w:rPr>
      </w:pPr>
    </w:p>
    <w:p w14:paraId="3B0FC3BB" w14:textId="77777777" w:rsidR="00E441C8" w:rsidRPr="00E60123" w:rsidRDefault="00E441C8" w:rsidP="003B5C52">
      <w:pPr>
        <w:jc w:val="both"/>
        <w:rPr>
          <w:sz w:val="22"/>
          <w:szCs w:val="22"/>
          <w:u w:val="single"/>
          <w:lang w:val="es-CR" w:eastAsia="es-ES"/>
        </w:rPr>
      </w:pPr>
    </w:p>
    <w:p w14:paraId="0AF00A89" w14:textId="77777777" w:rsidR="00E441C8" w:rsidRPr="00E60123" w:rsidRDefault="00E441C8" w:rsidP="003B5C52">
      <w:pPr>
        <w:jc w:val="both"/>
        <w:rPr>
          <w:sz w:val="22"/>
          <w:szCs w:val="22"/>
          <w:u w:val="single"/>
          <w:lang w:val="es-CR" w:eastAsia="es-ES"/>
        </w:rPr>
      </w:pPr>
    </w:p>
    <w:p w14:paraId="27AAD83C" w14:textId="77777777" w:rsidR="00E441C8" w:rsidRPr="00E60123" w:rsidRDefault="00E441C8" w:rsidP="003B5C52">
      <w:pPr>
        <w:jc w:val="both"/>
        <w:rPr>
          <w:sz w:val="22"/>
          <w:szCs w:val="22"/>
          <w:u w:val="single"/>
          <w:lang w:val="es-CR" w:eastAsia="es-ES"/>
        </w:rPr>
      </w:pPr>
    </w:p>
    <w:p w14:paraId="1BD111F6" w14:textId="77777777" w:rsidR="00E441C8" w:rsidRPr="00E60123" w:rsidRDefault="00E441C8" w:rsidP="003B5C52">
      <w:pPr>
        <w:jc w:val="both"/>
        <w:rPr>
          <w:sz w:val="22"/>
          <w:szCs w:val="22"/>
          <w:u w:val="single"/>
          <w:lang w:val="es-CR" w:eastAsia="es-ES"/>
        </w:rPr>
      </w:pPr>
    </w:p>
    <w:p w14:paraId="02D5B48F" w14:textId="77777777" w:rsidR="00FA1BA1" w:rsidRPr="00E60123" w:rsidRDefault="00FA1BA1" w:rsidP="003B5C52">
      <w:pPr>
        <w:jc w:val="both"/>
        <w:rPr>
          <w:sz w:val="22"/>
          <w:szCs w:val="22"/>
          <w:u w:val="single"/>
          <w:lang w:val="es-CR" w:eastAsia="es-ES"/>
        </w:rPr>
      </w:pPr>
    </w:p>
    <w:p w14:paraId="17F73302" w14:textId="3DFA21C3" w:rsidR="00C22C4A" w:rsidRPr="00E60123" w:rsidRDefault="00147F27" w:rsidP="003F715E">
      <w:pPr>
        <w:jc w:val="center"/>
        <w:rPr>
          <w:sz w:val="22"/>
          <w:szCs w:val="22"/>
          <w:u w:val="single"/>
          <w:lang w:val="es-CR" w:eastAsia="es-ES"/>
        </w:rPr>
      </w:pPr>
      <w:r w:rsidRPr="00E60123">
        <w:rPr>
          <w:sz w:val="22"/>
          <w:szCs w:val="22"/>
          <w:u w:val="single"/>
          <w:lang w:val="es-CR" w:eastAsia="es-ES"/>
        </w:rPr>
        <w:t xml:space="preserve">REPUBLICA COOPERATIVA DE </w:t>
      </w:r>
      <w:r w:rsidR="006B7524" w:rsidRPr="00E60123">
        <w:rPr>
          <w:sz w:val="22"/>
          <w:szCs w:val="22"/>
          <w:u w:val="single"/>
          <w:lang w:val="es-CR" w:eastAsia="es-ES"/>
        </w:rPr>
        <w:t>GUYANA</w:t>
      </w:r>
      <w:r w:rsidR="00FA1BA1" w:rsidRPr="00E60123">
        <w:rPr>
          <w:sz w:val="22"/>
          <w:szCs w:val="22"/>
          <w:u w:val="single"/>
          <w:lang w:val="es-CR" w:eastAsia="es-ES"/>
        </w:rPr>
        <w:br/>
      </w:r>
    </w:p>
    <w:p w14:paraId="1818059E" w14:textId="3D1B6DAF" w:rsidR="008329E4" w:rsidRPr="006234DA" w:rsidRDefault="008329E4" w:rsidP="008329E4">
      <w:pPr>
        <w:jc w:val="center"/>
        <w:rPr>
          <w:b/>
          <w:bCs/>
          <w:color w:val="4472C4" w:themeColor="accent1"/>
          <w:sz w:val="22"/>
          <w:szCs w:val="22"/>
          <w:u w:val="single"/>
          <w:lang w:val="es-ES"/>
        </w:rPr>
      </w:pPr>
      <w:r w:rsidRPr="006234DA">
        <w:rPr>
          <w:b/>
          <w:bCs/>
          <w:color w:val="4472C4" w:themeColor="accent1"/>
          <w:sz w:val="22"/>
          <w:szCs w:val="22"/>
          <w:u w:val="single"/>
          <w:lang w:val="es-ES"/>
        </w:rPr>
        <w:t>VERSIÓN DEL PLENARIO</w:t>
      </w:r>
    </w:p>
    <w:p w14:paraId="5AE260CF" w14:textId="77777777" w:rsidR="007A4472" w:rsidRPr="00E60123" w:rsidRDefault="007A4472" w:rsidP="007A4472">
      <w:pPr>
        <w:pStyle w:val="BodyText2"/>
        <w:spacing w:after="0" w:line="240" w:lineRule="auto"/>
        <w:jc w:val="center"/>
        <w:rPr>
          <w:b/>
          <w:bCs/>
          <w:sz w:val="22"/>
          <w:szCs w:val="22"/>
          <w:lang w:val="es-CR"/>
        </w:rPr>
      </w:pPr>
    </w:p>
    <w:p w14:paraId="39A8B8D2" w14:textId="17C8CF88" w:rsidR="007A4472" w:rsidRPr="00E60123" w:rsidRDefault="007A4472" w:rsidP="007A4472">
      <w:pPr>
        <w:pStyle w:val="BodyText2"/>
        <w:spacing w:after="0" w:line="240" w:lineRule="auto"/>
        <w:jc w:val="center"/>
        <w:rPr>
          <w:sz w:val="22"/>
          <w:szCs w:val="22"/>
          <w:lang w:val="es-CR"/>
        </w:rPr>
      </w:pPr>
      <w:r w:rsidRPr="00E60123">
        <w:rPr>
          <w:sz w:val="22"/>
          <w:szCs w:val="22"/>
          <w:lang w:val="es-CR"/>
        </w:rPr>
        <w:t xml:space="preserve">- </w:t>
      </w:r>
      <w:r w:rsidR="008329E4" w:rsidRPr="00E60123">
        <w:rPr>
          <w:sz w:val="22"/>
          <w:szCs w:val="22"/>
          <w:lang w:val="es-CR"/>
        </w:rPr>
        <w:t xml:space="preserve">12 de </w:t>
      </w:r>
      <w:r w:rsidR="00670651" w:rsidRPr="00E60123">
        <w:rPr>
          <w:sz w:val="22"/>
          <w:szCs w:val="22"/>
          <w:lang w:val="es-CR"/>
        </w:rPr>
        <w:t>marzo, 2024</w:t>
      </w:r>
      <w:r w:rsidRPr="00E60123">
        <w:rPr>
          <w:sz w:val="22"/>
          <w:szCs w:val="22"/>
          <w:lang w:val="es-CR"/>
        </w:rPr>
        <w:t xml:space="preserve"> </w:t>
      </w:r>
      <w:r w:rsidR="004324DB" w:rsidRPr="00E60123">
        <w:rPr>
          <w:sz w:val="22"/>
          <w:szCs w:val="22"/>
          <w:lang w:val="es-CR"/>
        </w:rPr>
        <w:t>-</w:t>
      </w:r>
    </w:p>
    <w:p w14:paraId="18C71F0B" w14:textId="77777777" w:rsidR="007A4472" w:rsidRPr="00E60123" w:rsidRDefault="007A4472" w:rsidP="007A4472">
      <w:pPr>
        <w:pStyle w:val="BodyText2"/>
        <w:spacing w:after="0" w:line="240" w:lineRule="auto"/>
        <w:jc w:val="center"/>
        <w:rPr>
          <w:sz w:val="22"/>
          <w:szCs w:val="22"/>
          <w:lang w:val="es-CR"/>
        </w:rPr>
      </w:pPr>
    </w:p>
    <w:p w14:paraId="23B04C60" w14:textId="77777777" w:rsidR="002D11D7" w:rsidRPr="00A43C84" w:rsidRDefault="002D11D7" w:rsidP="002D11D7">
      <w:pPr>
        <w:pStyle w:val="BodyText2"/>
        <w:spacing w:after="0" w:line="240" w:lineRule="auto"/>
        <w:jc w:val="center"/>
        <w:rPr>
          <w:b/>
          <w:bCs/>
          <w:sz w:val="22"/>
          <w:szCs w:val="22"/>
          <w:lang w:val="es-CR"/>
        </w:rPr>
      </w:pPr>
    </w:p>
    <w:p w14:paraId="01876B08" w14:textId="77777777" w:rsidR="00E252F2" w:rsidRPr="00A43C84" w:rsidRDefault="00E252F2" w:rsidP="00E252F2">
      <w:pPr>
        <w:pStyle w:val="BodyText2"/>
        <w:spacing w:after="0" w:line="240" w:lineRule="auto"/>
        <w:jc w:val="center"/>
        <w:rPr>
          <w:b/>
          <w:bCs/>
          <w:sz w:val="22"/>
          <w:szCs w:val="22"/>
          <w:lang w:val="es-CR"/>
        </w:rPr>
      </w:pPr>
    </w:p>
    <w:p w14:paraId="4321B460" w14:textId="77777777" w:rsidR="00E252F2" w:rsidRPr="00A43C84" w:rsidRDefault="00E252F2" w:rsidP="00E252F2">
      <w:pPr>
        <w:jc w:val="center"/>
        <w:rPr>
          <w:b/>
          <w:bCs/>
          <w:sz w:val="22"/>
          <w:szCs w:val="22"/>
          <w:lang w:val="es-CR"/>
        </w:rPr>
      </w:pPr>
    </w:p>
    <w:p w14:paraId="0A9748BB" w14:textId="7ADA4F0E" w:rsidR="002D11D7" w:rsidRPr="00A43C84" w:rsidRDefault="002D11D7" w:rsidP="004042B5">
      <w:pPr>
        <w:jc w:val="center"/>
        <w:rPr>
          <w:b/>
          <w:bCs/>
          <w:sz w:val="22"/>
          <w:szCs w:val="22"/>
          <w:lang w:val="es-CR"/>
        </w:rPr>
      </w:pPr>
      <w:r w:rsidRPr="00A43C84">
        <w:rPr>
          <w:b/>
          <w:bCs/>
          <w:sz w:val="22"/>
          <w:szCs w:val="22"/>
          <w:lang w:val="es-CR"/>
        </w:rPr>
        <w:br w:type="page"/>
      </w:r>
    </w:p>
    <w:p w14:paraId="1C5D0FAA" w14:textId="77777777" w:rsidR="00490F82" w:rsidRPr="00A43C84" w:rsidRDefault="00490F82" w:rsidP="00E252F2">
      <w:pPr>
        <w:ind w:left="49"/>
        <w:jc w:val="center"/>
        <w:rPr>
          <w:sz w:val="22"/>
          <w:szCs w:val="22"/>
          <w:lang w:val="es-CR"/>
        </w:rPr>
        <w:sectPr w:rsidR="00490F82" w:rsidRPr="00A43C84" w:rsidSect="004E44BE">
          <w:headerReference w:type="even" r:id="rId9"/>
          <w:headerReference w:type="default" r:id="rId10"/>
          <w:footerReference w:type="even" r:id="rId11"/>
          <w:footerReference w:type="default" r:id="rId12"/>
          <w:headerReference w:type="first" r:id="rId13"/>
          <w:footerReference w:type="first" r:id="rId14"/>
          <w:pgSz w:w="12240" w:h="15840" w:code="1"/>
          <w:pgMar w:top="2160" w:right="1570" w:bottom="1296" w:left="1699" w:header="1296" w:footer="720" w:gutter="0"/>
          <w:pgNumType w:start="0"/>
          <w:cols w:space="720"/>
          <w:docGrid w:linePitch="360"/>
        </w:sectPr>
      </w:pPr>
    </w:p>
    <w:p w14:paraId="4A6C040C" w14:textId="77777777" w:rsidR="000D6C01" w:rsidRPr="00A43C84" w:rsidRDefault="000D6C01" w:rsidP="000D6C01">
      <w:pPr>
        <w:pageBreakBefore/>
        <w:widowControl w:val="0"/>
        <w:tabs>
          <w:tab w:val="left" w:pos="540"/>
        </w:tabs>
        <w:autoSpaceDE w:val="0"/>
        <w:ind w:right="-29"/>
        <w:jc w:val="center"/>
        <w:rPr>
          <w:sz w:val="22"/>
          <w:szCs w:val="22"/>
          <w:lang w:val="es-CR"/>
        </w:rPr>
      </w:pPr>
      <w:bookmarkStart w:id="0" w:name="_Hlk90293310"/>
      <w:bookmarkStart w:id="1" w:name="_Hlk121744719"/>
      <w:r w:rsidRPr="00A43C84">
        <w:rPr>
          <w:b/>
          <w:sz w:val="22"/>
          <w:szCs w:val="22"/>
          <w:lang w:val="es-CR"/>
        </w:rPr>
        <w:lastRenderedPageBreak/>
        <w:t>SUMARIO</w:t>
      </w:r>
    </w:p>
    <w:p w14:paraId="2CE41ED8" w14:textId="77777777" w:rsidR="000D6C01" w:rsidRPr="00A43C84" w:rsidRDefault="000D6C01" w:rsidP="000D6C01">
      <w:pPr>
        <w:jc w:val="both"/>
        <w:rPr>
          <w:sz w:val="22"/>
          <w:szCs w:val="22"/>
          <w:lang w:val="es-CR"/>
        </w:rPr>
      </w:pPr>
    </w:p>
    <w:p w14:paraId="4680202E" w14:textId="77777777" w:rsidR="000D6C01" w:rsidRPr="00A43C84" w:rsidRDefault="000D6C01" w:rsidP="000D6C01">
      <w:pPr>
        <w:ind w:firstLine="708"/>
        <w:jc w:val="both"/>
        <w:rPr>
          <w:sz w:val="22"/>
          <w:szCs w:val="22"/>
          <w:u w:color="000000"/>
          <w:lang w:val="es-CR"/>
        </w:rPr>
      </w:pPr>
      <w:r w:rsidRPr="00A43C84">
        <w:rPr>
          <w:sz w:val="22"/>
          <w:szCs w:val="22"/>
          <w:lang w:val="es-CR"/>
        </w:rPr>
        <w:t xml:space="preserve">El presente informe contiene el análisis integral de la implementación en Guyana del artículo XVI de la Convención Interamericana contra la Corrupción, correspondiente al secreto bancario, que fue seleccionado por el Comité de Expertos del MESICIC para la Sexta Ronda; y el seguimiento de la implementación de las recomendaciones que se le formularon a Guyana en la Tercera Ronda que corresponden a los temas siguientes: </w:t>
      </w:r>
      <w:r w:rsidRPr="00A43C84">
        <w:rPr>
          <w:sz w:val="22"/>
          <w:szCs w:val="22"/>
          <w:u w:color="000000"/>
          <w:lang w:val="es-CR"/>
        </w:rPr>
        <w:t>negación o impedimento de beneficios tributarios por pagos que se efectúen en violación de la legislación contra la corrupción (artículo III, párrafo 7 de la Convención); la prevención del soborno de funcionarios públicos nacionales y extranjeros (artículo III, párrafo 10 de la convención); soborno transnacional (artículo VIII de la Convención); enriquecimiento ilícito (artículo IX de la Convención); notificación de la tipificación como delito del soborno transnacional y el enriquecimiento ilícito (artículo IX de la convención); y extradición (artículo XIII de la Convención).</w:t>
      </w:r>
    </w:p>
    <w:p w14:paraId="3C5F6B23" w14:textId="77777777" w:rsidR="000D6C01" w:rsidRPr="00A43C84" w:rsidRDefault="000D6C01" w:rsidP="000D6C01">
      <w:pPr>
        <w:jc w:val="both"/>
        <w:rPr>
          <w:sz w:val="22"/>
          <w:szCs w:val="22"/>
          <w:lang w:val="es-CR"/>
        </w:rPr>
      </w:pPr>
    </w:p>
    <w:p w14:paraId="339E032B" w14:textId="77777777" w:rsidR="000D6C01" w:rsidRPr="00A43C84" w:rsidRDefault="000D6C01" w:rsidP="000D6C01">
      <w:pPr>
        <w:ind w:firstLine="708"/>
        <w:jc w:val="both"/>
        <w:rPr>
          <w:sz w:val="22"/>
          <w:szCs w:val="22"/>
          <w:lang w:val="es-CR"/>
        </w:rPr>
      </w:pPr>
      <w:r w:rsidRPr="00A43C84">
        <w:rPr>
          <w:sz w:val="22"/>
          <w:szCs w:val="22"/>
          <w:lang w:val="es-CR"/>
        </w:rPr>
        <w:t xml:space="preserve">Los análisis se efectuaron en el marco de la Convención, los lineamientos del Documento de Buenos Aires, el Reglamento del Comité y las Metodologías adoptadas por el mismo para la realización de las visitas </w:t>
      </w:r>
      <w:r w:rsidRPr="00A43C84">
        <w:rPr>
          <w:i/>
          <w:sz w:val="22"/>
          <w:szCs w:val="22"/>
          <w:lang w:val="es-CR"/>
        </w:rPr>
        <w:t>in situ</w:t>
      </w:r>
      <w:r w:rsidRPr="00A43C84">
        <w:rPr>
          <w:sz w:val="22"/>
          <w:szCs w:val="22"/>
          <w:lang w:val="es-CR"/>
        </w:rPr>
        <w:t xml:space="preserve"> y para la Sexta Ronda, incluidos los criterios allí establecidos para orientar los análisis sobre el tratamiento igualitario para todos los Estados Parte, la equivalencia funcional y los propósitos, tanto de la Convención como del MESICIC, de promover, facilitar y fortalecer la cooperación entre los Estados Parte en la prevención, detección, sanción y erradicación de la corrupción.</w:t>
      </w:r>
    </w:p>
    <w:p w14:paraId="4FEC6036" w14:textId="77777777" w:rsidR="000D6C01" w:rsidRPr="00A43C84" w:rsidRDefault="000D6C01" w:rsidP="000D6C01">
      <w:pPr>
        <w:jc w:val="both"/>
        <w:rPr>
          <w:sz w:val="22"/>
          <w:szCs w:val="22"/>
          <w:lang w:val="es-CR"/>
        </w:rPr>
      </w:pPr>
    </w:p>
    <w:p w14:paraId="3A33DE6B" w14:textId="3B84005E" w:rsidR="000D6C01" w:rsidRPr="00A43C84" w:rsidRDefault="000D6C01" w:rsidP="000D6C01">
      <w:pPr>
        <w:ind w:firstLine="708"/>
        <w:jc w:val="both"/>
        <w:rPr>
          <w:sz w:val="22"/>
          <w:szCs w:val="22"/>
          <w:lang w:val="es-CR"/>
        </w:rPr>
      </w:pPr>
      <w:r w:rsidRPr="00A43C84">
        <w:rPr>
          <w:sz w:val="22"/>
          <w:szCs w:val="22"/>
          <w:lang w:val="es-CR"/>
        </w:rPr>
        <w:t xml:space="preserve">Para llevar a cabo los análisis, se contó principalmente con la respuesta de Guyana al Cuestionario y la información recabada durante la visita </w:t>
      </w:r>
      <w:r w:rsidRPr="00A43C84">
        <w:rPr>
          <w:i/>
          <w:sz w:val="22"/>
          <w:szCs w:val="22"/>
          <w:lang w:val="es-CR"/>
        </w:rPr>
        <w:t>in situ</w:t>
      </w:r>
      <w:r w:rsidRPr="00A43C84">
        <w:rPr>
          <w:sz w:val="22"/>
          <w:szCs w:val="22"/>
          <w:lang w:val="es-CR"/>
        </w:rPr>
        <w:t xml:space="preserve"> efectuada del 2 al 5 de octubre, </w:t>
      </w:r>
      <w:r w:rsidR="008E4F8A" w:rsidRPr="00A43C84">
        <w:rPr>
          <w:sz w:val="22"/>
          <w:szCs w:val="22"/>
          <w:lang w:val="es-CR"/>
        </w:rPr>
        <w:t>2023, con</w:t>
      </w:r>
      <w:r w:rsidRPr="00A43C84">
        <w:rPr>
          <w:sz w:val="22"/>
          <w:szCs w:val="22"/>
          <w:lang w:val="es-CR"/>
        </w:rPr>
        <w:t xml:space="preserve"> la participación de los representantes de Trinidad and Tobago y Suriname, durante la cual, con el apoyo de la Secretaría Técnica del MESICIC, se pudo precisar, aclarar y complementar la información suministrada por Guyana, además de escuchar las opiniones de organizaciones de la sociedad civil. </w:t>
      </w:r>
    </w:p>
    <w:p w14:paraId="72E890CD" w14:textId="77777777" w:rsidR="000D6C01" w:rsidRPr="00A43C84" w:rsidRDefault="000D6C01" w:rsidP="000D6C01">
      <w:pPr>
        <w:jc w:val="both"/>
        <w:rPr>
          <w:sz w:val="22"/>
          <w:szCs w:val="22"/>
          <w:lang w:val="es-CR"/>
        </w:rPr>
      </w:pPr>
    </w:p>
    <w:p w14:paraId="5F07F1D2" w14:textId="77777777" w:rsidR="000D6C01" w:rsidRPr="00A43C84" w:rsidRDefault="000D6C01" w:rsidP="000D6C01">
      <w:pPr>
        <w:ind w:firstLine="708"/>
        <w:jc w:val="both"/>
        <w:rPr>
          <w:sz w:val="22"/>
          <w:szCs w:val="22"/>
          <w:lang w:val="es-CR"/>
        </w:rPr>
      </w:pPr>
      <w:r w:rsidRPr="00A43C84">
        <w:rPr>
          <w:sz w:val="22"/>
          <w:szCs w:val="22"/>
          <w:lang w:val="es-CR"/>
        </w:rPr>
        <w:t xml:space="preserve">En relación con la implementación de las recomendaciones que le fueron formuladas a Guyana en el informe de la Tercera Ronda, con base en la metodología de la Sexta Ronda y teniendo en cuenta la información suministrada en la respuesta al Cuestionario y en la visita </w:t>
      </w:r>
      <w:r w:rsidRPr="00A43C84">
        <w:rPr>
          <w:i/>
          <w:sz w:val="22"/>
          <w:szCs w:val="22"/>
          <w:lang w:val="es-CR"/>
        </w:rPr>
        <w:t>in situ</w:t>
      </w:r>
      <w:r w:rsidRPr="00A43C84">
        <w:rPr>
          <w:sz w:val="22"/>
          <w:szCs w:val="22"/>
          <w:lang w:val="es-CR"/>
        </w:rPr>
        <w:t>, el Comité definió cuáles de dichas recomendaciones fueron implementadas satisfactoriamente, cuáles requieren atención adicional, cuáles deben ser replanteadas y, cuáles no tienen vigencia.</w:t>
      </w:r>
    </w:p>
    <w:p w14:paraId="4ED4EE1D" w14:textId="77777777" w:rsidR="000D6C01" w:rsidRPr="00A43C84" w:rsidRDefault="000D6C01" w:rsidP="000D6C01">
      <w:pPr>
        <w:jc w:val="both"/>
        <w:rPr>
          <w:sz w:val="22"/>
          <w:szCs w:val="22"/>
          <w:lang w:val="es-CR"/>
        </w:rPr>
      </w:pPr>
    </w:p>
    <w:p w14:paraId="59BFACCB" w14:textId="77777777" w:rsidR="000D6C01" w:rsidRPr="00365FB5" w:rsidRDefault="000D6C01" w:rsidP="000D6C01">
      <w:pPr>
        <w:shd w:val="clear" w:color="auto" w:fill="FDFDFD"/>
        <w:ind w:firstLine="708"/>
        <w:jc w:val="both"/>
        <w:rPr>
          <w:sz w:val="22"/>
          <w:szCs w:val="22"/>
          <w:lang w:val="es-CR"/>
        </w:rPr>
      </w:pPr>
      <w:r w:rsidRPr="00A43C84">
        <w:rPr>
          <w:sz w:val="22"/>
          <w:szCs w:val="22"/>
          <w:lang w:val="es-CR"/>
        </w:rPr>
        <w:t xml:space="preserve">Algunas de las recomendaciones formuladas en la Tercera Ronda que quedan vigentes o han sido reformuladas sobre la </w:t>
      </w:r>
      <w:r w:rsidRPr="00A43C84">
        <w:rPr>
          <w:b/>
          <w:bCs/>
          <w:sz w:val="22"/>
          <w:szCs w:val="22"/>
          <w:u w:color="000000"/>
          <w:lang w:val="es-CR"/>
        </w:rPr>
        <w:t xml:space="preserve">negación o el impedimento de beneficios tributarios por pagos que se efectúen en violación de las leyes contra la </w:t>
      </w:r>
      <w:r w:rsidRPr="00365FB5">
        <w:rPr>
          <w:b/>
          <w:bCs/>
          <w:sz w:val="22"/>
          <w:szCs w:val="22"/>
          <w:u w:color="000000"/>
          <w:lang w:val="es-CR"/>
        </w:rPr>
        <w:t xml:space="preserve">corrupción </w:t>
      </w:r>
      <w:r w:rsidRPr="00365FB5">
        <w:rPr>
          <w:sz w:val="22"/>
          <w:szCs w:val="22"/>
          <w:lang w:val="es-CR"/>
        </w:rPr>
        <w:t>apuntan a propósitos tales como llevar registros de casos relacionados con actos de corrupción remitidos por las autoridades tributarias y darles seguimiento, especialmente cuando los casos son remitidos a la Fiscalía Pública. Esto ayuda a mantener la transparencia y la rendición de cuentas al abordar casos de corrupción relacionados con beneficios fiscales.</w:t>
      </w:r>
    </w:p>
    <w:p w14:paraId="2954D4EB" w14:textId="77777777" w:rsidR="000D6C01" w:rsidRPr="00A43C84" w:rsidRDefault="000D6C01" w:rsidP="000D6C01">
      <w:pPr>
        <w:ind w:firstLine="708"/>
        <w:jc w:val="both"/>
        <w:rPr>
          <w:sz w:val="22"/>
          <w:szCs w:val="22"/>
          <w:lang w:val="es-CR"/>
        </w:rPr>
      </w:pPr>
    </w:p>
    <w:p w14:paraId="367907CD" w14:textId="77777777" w:rsidR="000D6C01" w:rsidRPr="00A43C84" w:rsidRDefault="000D6C01" w:rsidP="000D6C01">
      <w:pPr>
        <w:jc w:val="both"/>
        <w:rPr>
          <w:sz w:val="22"/>
          <w:szCs w:val="22"/>
          <w:lang w:val="es-CR"/>
        </w:rPr>
      </w:pPr>
    </w:p>
    <w:p w14:paraId="5C2D0170" w14:textId="77777777" w:rsidR="000D6C01" w:rsidRPr="00A43C84" w:rsidRDefault="000D6C01" w:rsidP="000D6C01">
      <w:pPr>
        <w:ind w:firstLine="708"/>
        <w:jc w:val="both"/>
        <w:rPr>
          <w:sz w:val="22"/>
          <w:szCs w:val="22"/>
          <w:lang w:val="es-CR"/>
        </w:rPr>
      </w:pPr>
      <w:r w:rsidRPr="00A43C84">
        <w:rPr>
          <w:sz w:val="22"/>
          <w:szCs w:val="22"/>
          <w:lang w:val="es-CR"/>
        </w:rPr>
        <w:t xml:space="preserve">Adicionalmente, a partir del análisis de los nuevos desarrollos dados en Guyana en relación con la implementación de las disposiciones de la Convención seleccionadas para la Tercera Ronda en materia de </w:t>
      </w:r>
      <w:r w:rsidRPr="00A43C84">
        <w:rPr>
          <w:b/>
          <w:bCs/>
          <w:sz w:val="22"/>
          <w:szCs w:val="22"/>
          <w:u w:color="000000"/>
          <w:lang w:val="es-CR"/>
        </w:rPr>
        <w:t>negación o impedimento de beneficios tributarios por pagos que se efectúen en violación de la legislación contra la corrupción,</w:t>
      </w:r>
      <w:r w:rsidRPr="00A43C84">
        <w:rPr>
          <w:sz w:val="22"/>
          <w:szCs w:val="22"/>
          <w:lang w:val="es-CR"/>
        </w:rPr>
        <w:t xml:space="preserve"> el Comité </w:t>
      </w:r>
      <w:r w:rsidRPr="00365FB5">
        <w:rPr>
          <w:sz w:val="22"/>
          <w:szCs w:val="22"/>
          <w:lang w:val="es-CR"/>
        </w:rPr>
        <w:t>sugirió que Guyana mantenga información estadística completa sobre las medidas contra la corrupción y los beneficios fiscales, a fin de mejorar el seguimiento, la evaluación y las medidas correctivas según sea necesario.</w:t>
      </w:r>
    </w:p>
    <w:p w14:paraId="459D07D8" w14:textId="77777777" w:rsidR="000D6C01" w:rsidRPr="00A43C84" w:rsidRDefault="000D6C01" w:rsidP="000D6C01">
      <w:pPr>
        <w:ind w:firstLine="708"/>
        <w:jc w:val="both"/>
        <w:rPr>
          <w:sz w:val="22"/>
          <w:szCs w:val="22"/>
          <w:lang w:val="es-CR"/>
        </w:rPr>
      </w:pPr>
    </w:p>
    <w:p w14:paraId="3442C15C" w14:textId="77777777" w:rsidR="000D6C01" w:rsidRPr="00A43C84" w:rsidRDefault="000D6C01" w:rsidP="000D6C01">
      <w:pPr>
        <w:ind w:firstLine="708"/>
        <w:jc w:val="both"/>
        <w:rPr>
          <w:sz w:val="22"/>
          <w:szCs w:val="22"/>
          <w:lang w:val="es-CR"/>
        </w:rPr>
      </w:pPr>
      <w:r w:rsidRPr="00A43C84">
        <w:rPr>
          <w:sz w:val="22"/>
          <w:szCs w:val="22"/>
          <w:lang w:val="es-CR"/>
        </w:rPr>
        <w:t xml:space="preserve">Algunas de las recomendaciones formuladas en la Tercera Ronda que quedan vigentes o han sido reformuladas sobre la </w:t>
      </w:r>
      <w:r w:rsidRPr="00365FB5">
        <w:rPr>
          <w:b/>
          <w:bCs/>
          <w:sz w:val="22"/>
          <w:szCs w:val="22"/>
          <w:u w:color="000000"/>
          <w:lang w:val="es-CR"/>
        </w:rPr>
        <w:t>prevención del soborno de funcionarios públicos nacionales y extranjeros</w:t>
      </w:r>
      <w:r w:rsidRPr="00365FB5">
        <w:rPr>
          <w:sz w:val="22"/>
          <w:szCs w:val="22"/>
          <w:u w:color="000000"/>
          <w:lang w:val="es-CR"/>
        </w:rPr>
        <w:t xml:space="preserve"> incluyen </w:t>
      </w:r>
      <w:r w:rsidRPr="00365FB5">
        <w:rPr>
          <w:sz w:val="22"/>
          <w:szCs w:val="22"/>
          <w:lang w:val="es-CR"/>
        </w:rPr>
        <w:t>campañas de concientización y promoción de la integridad dirigidas al sector privado a fin de explicar las buenas prácticas que deben emplearse para prevenir la corrupción, así como la promoción, en los órganos y las entidades responsables de prevenir o investigar la infracción de las medidas orientadas a garantizar la exactitud de los registros contables y proteger su integridad, de la adopción y el uso de métodos eficaces, como la inspección y el análisis sistemáticos de información contable con el fin de detectar posibles irregularidades y cuentas relacionadas con actos de corrupción que puedan estar ocultas en los registros contables.</w:t>
      </w:r>
    </w:p>
    <w:p w14:paraId="0000C2BD" w14:textId="77777777" w:rsidR="000D6C01" w:rsidRPr="00A43C84" w:rsidRDefault="000D6C01" w:rsidP="000D6C01">
      <w:pPr>
        <w:ind w:firstLine="708"/>
        <w:jc w:val="both"/>
        <w:rPr>
          <w:sz w:val="22"/>
          <w:szCs w:val="22"/>
          <w:lang w:val="es-CR"/>
        </w:rPr>
      </w:pPr>
    </w:p>
    <w:p w14:paraId="383B77BF" w14:textId="77777777" w:rsidR="000D6C01" w:rsidRPr="00A43C84" w:rsidRDefault="000D6C01" w:rsidP="000D6C01">
      <w:pPr>
        <w:ind w:firstLine="708"/>
        <w:jc w:val="both"/>
        <w:rPr>
          <w:sz w:val="22"/>
          <w:szCs w:val="22"/>
          <w:lang w:val="es-CR"/>
        </w:rPr>
      </w:pPr>
      <w:r w:rsidRPr="00A43C84">
        <w:rPr>
          <w:sz w:val="22"/>
          <w:szCs w:val="22"/>
          <w:lang w:val="es-CR"/>
        </w:rPr>
        <w:t xml:space="preserve">Adicionalmente, a partir del análisis de los nuevos desarrollos dados en Guyana en relación con la implementación de las disposiciones de la Convención seleccionadas para la Tercera Ronda sobre el tema de la </w:t>
      </w:r>
      <w:r w:rsidRPr="00A43C84">
        <w:rPr>
          <w:b/>
          <w:bCs/>
          <w:sz w:val="22"/>
          <w:szCs w:val="22"/>
          <w:u w:color="000000"/>
          <w:lang w:val="es-CR"/>
        </w:rPr>
        <w:t>prevención del soborno de funcionarios públicos nacionales y extranjeros</w:t>
      </w:r>
      <w:r w:rsidRPr="00A43C84">
        <w:rPr>
          <w:sz w:val="22"/>
          <w:szCs w:val="22"/>
          <w:lang w:val="es-CR"/>
        </w:rPr>
        <w:t>, el Comité formuló recomendaciones sobre aspectos tales como</w:t>
      </w:r>
      <w:r w:rsidRPr="00A43C84">
        <w:rPr>
          <w:sz w:val="22"/>
          <w:szCs w:val="22"/>
          <w:lang w:val="es-CR" w:eastAsia="es-ES"/>
        </w:rPr>
        <w:t xml:space="preserve"> </w:t>
      </w:r>
      <w:r w:rsidRPr="00A43C84">
        <w:rPr>
          <w:bCs/>
          <w:sz w:val="22"/>
          <w:szCs w:val="22"/>
          <w:lang w:val="es-CR"/>
        </w:rPr>
        <w:t xml:space="preserve">la creación y puesta en </w:t>
      </w:r>
      <w:r w:rsidRPr="00A43C84">
        <w:rPr>
          <w:sz w:val="22"/>
          <w:szCs w:val="22"/>
          <w:lang w:val="es-CR"/>
        </w:rPr>
        <w:t xml:space="preserve">práctica de protocolos y </w:t>
      </w:r>
      <w:r w:rsidRPr="00A43C84">
        <w:rPr>
          <w:sz w:val="22"/>
          <w:szCs w:val="22"/>
          <w:u w:color="000000"/>
          <w:lang w:val="es-CR"/>
        </w:rPr>
        <w:t xml:space="preserve">mecanismos de coordinación institucional que permitan a la </w:t>
      </w:r>
      <w:r w:rsidRPr="00A43C84">
        <w:rPr>
          <w:sz w:val="22"/>
          <w:szCs w:val="22"/>
          <w:shd w:val="clear" w:color="auto" w:fill="F7F7F8"/>
          <w:lang w:val="es-CR"/>
        </w:rPr>
        <w:t xml:space="preserve">Dirección General de Ética e Integridad y sus instancias </w:t>
      </w:r>
      <w:r w:rsidRPr="00A43C84">
        <w:rPr>
          <w:sz w:val="22"/>
          <w:szCs w:val="22"/>
          <w:u w:color="000000"/>
          <w:lang w:val="es-CR"/>
        </w:rPr>
        <w:t>obtener fácil y oportunamente, de parte de otras instituciones o autoridades, la colaboración que necesiten para prevenir el soborno de funcionarios públicos nacionales y extranjeros. Además, se adoptó la recomendación de impulsar</w:t>
      </w:r>
      <w:r w:rsidRPr="00A43C84">
        <w:rPr>
          <w:sz w:val="22"/>
          <w:szCs w:val="22"/>
          <w:lang w:val="es-CR"/>
        </w:rPr>
        <w:t xml:space="preserve"> programas informáticos que faciliten a los órganos o instancias encargadas de prevenir y/o investigar el incumplimiento de las medidas orientadas a garantizar la exactitud de los registros contables, acceder fácilmente a la información necesaria para verificar la precisión y veracidad de estos registros y los comprobantes en los que estos se fundamenten</w:t>
      </w:r>
      <w:r w:rsidRPr="00A43C84">
        <w:rPr>
          <w:sz w:val="22"/>
          <w:szCs w:val="22"/>
          <w:shd w:val="clear" w:color="auto" w:fill="F7F7F8"/>
          <w:lang w:val="es-CR"/>
        </w:rPr>
        <w:t>.</w:t>
      </w:r>
    </w:p>
    <w:p w14:paraId="5C6D9EDF" w14:textId="77777777" w:rsidR="000D6C01" w:rsidRPr="00A43C84" w:rsidRDefault="000D6C01" w:rsidP="000D6C01">
      <w:pPr>
        <w:jc w:val="both"/>
        <w:rPr>
          <w:sz w:val="22"/>
          <w:szCs w:val="22"/>
          <w:lang w:val="es-CR"/>
        </w:rPr>
      </w:pPr>
    </w:p>
    <w:p w14:paraId="7474B962" w14:textId="77777777" w:rsidR="000D6C01" w:rsidRPr="00A43C84" w:rsidRDefault="000D6C01" w:rsidP="000D6C01">
      <w:pPr>
        <w:ind w:firstLine="708"/>
        <w:jc w:val="both"/>
        <w:rPr>
          <w:sz w:val="22"/>
          <w:szCs w:val="22"/>
          <w:lang w:val="es-CR"/>
        </w:rPr>
      </w:pPr>
      <w:r w:rsidRPr="00A43C84">
        <w:rPr>
          <w:sz w:val="22"/>
          <w:szCs w:val="22"/>
          <w:lang w:val="es-CR"/>
        </w:rPr>
        <w:t xml:space="preserve">La </w:t>
      </w:r>
      <w:r w:rsidRPr="00365FB5">
        <w:rPr>
          <w:sz w:val="22"/>
          <w:szCs w:val="22"/>
          <w:lang w:val="es-CR"/>
        </w:rPr>
        <w:t xml:space="preserve">recomendación formulada en la Tercera Ronda que queda vigente o ha sido reformulada sobre el </w:t>
      </w:r>
      <w:r w:rsidRPr="00365FB5">
        <w:rPr>
          <w:b/>
          <w:bCs/>
          <w:sz w:val="22"/>
          <w:szCs w:val="22"/>
          <w:lang w:val="es-CR"/>
        </w:rPr>
        <w:t xml:space="preserve">soborno transnacional </w:t>
      </w:r>
      <w:r w:rsidRPr="00365FB5">
        <w:rPr>
          <w:sz w:val="22"/>
          <w:szCs w:val="22"/>
          <w:lang w:val="es-CR"/>
        </w:rPr>
        <w:t>se refiere a la tipificación de esta conducta como delito, como se lo define en el artículo VIII de la Convención, es decir, ofrecer u otorgar a un funcionario público de otro Estado cualquier objeto de valor pecuniario u otros beneficios a cambio de actos relacionados con el ejercicio de sus funciones públicas. Todo ello de conformidad con la Constitución y los principios jurídicos del país. Además, el Comité consideró que era importante llevar un registro de los resultados del suministro de asistencia y cooperación a otros Estados Parte de la Convención, y darlos a conocer al público, en casos de delitos de soborno transnacional.</w:t>
      </w:r>
    </w:p>
    <w:p w14:paraId="3CF8E5C7" w14:textId="77777777" w:rsidR="000D6C01" w:rsidRPr="00A43C84" w:rsidRDefault="000D6C01" w:rsidP="000D6C01">
      <w:pPr>
        <w:ind w:firstLine="708"/>
        <w:jc w:val="both"/>
        <w:rPr>
          <w:sz w:val="22"/>
          <w:szCs w:val="22"/>
          <w:lang w:val="es-CR"/>
        </w:rPr>
      </w:pPr>
    </w:p>
    <w:p w14:paraId="3393E2D4" w14:textId="77777777" w:rsidR="000D6C01" w:rsidRPr="007E01BD" w:rsidRDefault="000D6C01" w:rsidP="000D6C01">
      <w:pPr>
        <w:ind w:firstLine="708"/>
        <w:jc w:val="both"/>
        <w:rPr>
          <w:bCs/>
          <w:sz w:val="22"/>
          <w:szCs w:val="22"/>
          <w:lang w:val="es-CR"/>
        </w:rPr>
      </w:pPr>
      <w:r w:rsidRPr="007E01BD">
        <w:rPr>
          <w:sz w:val="22"/>
          <w:szCs w:val="22"/>
          <w:lang w:val="es-CR"/>
        </w:rPr>
        <w:t xml:space="preserve">Las recomendaciones sugeridas en la Tercera Ronda que han sido reformuladas sobre el </w:t>
      </w:r>
      <w:r w:rsidRPr="007E01BD">
        <w:rPr>
          <w:b/>
          <w:bCs/>
          <w:sz w:val="22"/>
          <w:szCs w:val="22"/>
          <w:lang w:val="es-CR"/>
        </w:rPr>
        <w:t>enriquecimiento ilícito</w:t>
      </w:r>
      <w:r w:rsidRPr="007E01BD">
        <w:rPr>
          <w:sz w:val="22"/>
          <w:szCs w:val="22"/>
          <w:u w:color="000000"/>
          <w:lang w:val="es-CR"/>
        </w:rPr>
        <w:t xml:space="preserve"> </w:t>
      </w:r>
      <w:r w:rsidRPr="007E01BD">
        <w:rPr>
          <w:sz w:val="22"/>
          <w:szCs w:val="22"/>
          <w:lang w:val="es-CR"/>
        </w:rPr>
        <w:t>se refieren a llevar un registro de los resultados del suministro de asistencia y cooperación a otros Estados Parte de la Convención Respecto a este delito.</w:t>
      </w:r>
    </w:p>
    <w:p w14:paraId="4B71A932" w14:textId="77777777" w:rsidR="000D6C01" w:rsidRDefault="000D6C01" w:rsidP="000D6C01">
      <w:pPr>
        <w:ind w:firstLine="708"/>
        <w:jc w:val="both"/>
        <w:rPr>
          <w:bCs/>
          <w:strike/>
          <w:sz w:val="22"/>
          <w:szCs w:val="22"/>
          <w:lang w:val="es-CR"/>
        </w:rPr>
      </w:pPr>
    </w:p>
    <w:p w14:paraId="6274B642" w14:textId="20226CC6" w:rsidR="000D6C01" w:rsidRPr="00A43C84" w:rsidRDefault="000D6C01" w:rsidP="000D6C01">
      <w:pPr>
        <w:ind w:firstLine="708"/>
        <w:jc w:val="both"/>
        <w:rPr>
          <w:sz w:val="22"/>
          <w:szCs w:val="22"/>
          <w:lang w:val="es-CR"/>
        </w:rPr>
      </w:pPr>
      <w:r w:rsidRPr="00A43C84">
        <w:rPr>
          <w:sz w:val="22"/>
          <w:szCs w:val="22"/>
          <w:lang w:val="es-CR"/>
        </w:rPr>
        <w:t xml:space="preserve">Algunas de las </w:t>
      </w:r>
      <w:r w:rsidRPr="00303F00">
        <w:rPr>
          <w:sz w:val="22"/>
          <w:szCs w:val="22"/>
          <w:lang w:val="es-CR"/>
        </w:rPr>
        <w:t xml:space="preserve">recomendaciones sobre </w:t>
      </w:r>
      <w:r w:rsidRPr="00303F00">
        <w:rPr>
          <w:b/>
          <w:bCs/>
          <w:sz w:val="22"/>
          <w:szCs w:val="22"/>
          <w:u w:color="000000"/>
          <w:lang w:val="es-CR"/>
        </w:rPr>
        <w:t>extradición</w:t>
      </w:r>
      <w:r w:rsidRPr="00303F00">
        <w:rPr>
          <w:sz w:val="22"/>
          <w:szCs w:val="22"/>
          <w:lang w:val="es-CR"/>
        </w:rPr>
        <w:t xml:space="preserve"> formuladas en la Tercera Ronda que quedan vigentes o han sido reformuladas</w:t>
      </w:r>
      <w:r w:rsidRPr="00303F00">
        <w:rPr>
          <w:sz w:val="22"/>
          <w:szCs w:val="22"/>
          <w:u w:color="000000"/>
          <w:lang w:val="es-CR"/>
        </w:rPr>
        <w:t xml:space="preserve"> se refieren a lo siguiente</w:t>
      </w:r>
      <w:r w:rsidRPr="00E60123">
        <w:rPr>
          <w:sz w:val="22"/>
          <w:szCs w:val="22"/>
          <w:u w:color="000000"/>
          <w:lang w:val="es-CR"/>
        </w:rPr>
        <w:t xml:space="preserve">: </w:t>
      </w:r>
      <w:r w:rsidRPr="00E60123">
        <w:rPr>
          <w:sz w:val="22"/>
          <w:szCs w:val="22"/>
          <w:lang w:val="es-CR"/>
        </w:rPr>
        <w:t xml:space="preserve">i) considerar la eficacia de la Convención para extraditar a personas involucradas en casos de corrupción, y </w:t>
      </w:r>
      <w:proofErr w:type="spellStart"/>
      <w:r w:rsidRPr="00E60123">
        <w:rPr>
          <w:sz w:val="22"/>
          <w:szCs w:val="22"/>
          <w:lang w:val="es-CR"/>
        </w:rPr>
        <w:t>ii</w:t>
      </w:r>
      <w:proofErr w:type="spellEnd"/>
      <w:r w:rsidRPr="00E60123">
        <w:rPr>
          <w:sz w:val="22"/>
          <w:szCs w:val="22"/>
          <w:lang w:val="es-CR"/>
        </w:rPr>
        <w:t xml:space="preserve">) llevar </w:t>
      </w:r>
      <w:r w:rsidRPr="00303F00">
        <w:rPr>
          <w:sz w:val="22"/>
          <w:szCs w:val="22"/>
          <w:lang w:val="es-CR"/>
        </w:rPr>
        <w:t>a cabo programas de capacitación especializada para autoridades administrativas y judiciales que manejen casos de extradición, prestando especial atención a la aplicación de la Convención en tales situaciones.</w:t>
      </w:r>
    </w:p>
    <w:p w14:paraId="3280ECAD" w14:textId="77777777" w:rsidR="000D6C01" w:rsidRPr="00A43C84" w:rsidRDefault="000D6C01" w:rsidP="000D6C01">
      <w:pPr>
        <w:ind w:firstLine="708"/>
        <w:jc w:val="both"/>
        <w:rPr>
          <w:b/>
          <w:bCs/>
          <w:sz w:val="22"/>
          <w:szCs w:val="22"/>
          <w:u w:val="single"/>
          <w:lang w:val="es-CR"/>
        </w:rPr>
      </w:pPr>
    </w:p>
    <w:p w14:paraId="03256771" w14:textId="77777777" w:rsidR="000D6C01" w:rsidRDefault="000D6C01" w:rsidP="000D6C01">
      <w:pPr>
        <w:ind w:firstLine="708"/>
        <w:jc w:val="both"/>
        <w:rPr>
          <w:sz w:val="22"/>
          <w:szCs w:val="22"/>
          <w:lang w:val="es-CR"/>
        </w:rPr>
      </w:pPr>
      <w:r w:rsidRPr="00A43C84">
        <w:rPr>
          <w:sz w:val="22"/>
          <w:szCs w:val="22"/>
          <w:lang w:val="es-CR"/>
        </w:rPr>
        <w:t xml:space="preserve">Para el análisis de la disposición seleccionada en la Sexta Ronda que se refiere al </w:t>
      </w:r>
      <w:r w:rsidRPr="00A43C84">
        <w:rPr>
          <w:b/>
          <w:bCs/>
          <w:sz w:val="22"/>
          <w:szCs w:val="22"/>
          <w:lang w:val="es-CR"/>
        </w:rPr>
        <w:t>secreto bancario</w:t>
      </w:r>
      <w:r w:rsidRPr="00A43C84">
        <w:rPr>
          <w:sz w:val="22"/>
          <w:szCs w:val="22"/>
          <w:lang w:val="es-CR"/>
        </w:rPr>
        <w:t xml:space="preserve">, algunas de las recomendaciones formuladas a Guyana, para su consideración, apuntan a temas tales como </w:t>
      </w:r>
      <w:r w:rsidRPr="00277C3A">
        <w:rPr>
          <w:sz w:val="22"/>
          <w:szCs w:val="22"/>
          <w:lang w:val="es-CR"/>
        </w:rPr>
        <w:t>la adopción de las medidas que considere pertinentes para imponer sanciones en caso de incumplimiento de las políticas y las práctica que adopte para dar curso y responder oportunamente a solicitudes de asistencia de otro Estado Parte Respecto a información bancaria relacionada con un acto de corrupción, así como la adopción de las medidas que considere pertinentes para indicar, en caso de denegación de solicitudes de levantamiento del secreto bancario, las razones por las cuales se deniega la solicitud de asistencia o de la información requerida para una investigación o una acción judicial relacionada con este asunto.</w:t>
      </w:r>
    </w:p>
    <w:p w14:paraId="4B3EC431" w14:textId="77777777" w:rsidR="000D6C01" w:rsidRDefault="000D6C01" w:rsidP="000D6C01">
      <w:pPr>
        <w:ind w:firstLine="708"/>
        <w:jc w:val="both"/>
        <w:rPr>
          <w:sz w:val="22"/>
          <w:szCs w:val="22"/>
          <w:lang w:val="es-CR"/>
        </w:rPr>
      </w:pPr>
    </w:p>
    <w:p w14:paraId="3D0CC96D" w14:textId="77777777" w:rsidR="000D6C01" w:rsidRDefault="000D6C01" w:rsidP="000D6C01">
      <w:pPr>
        <w:ind w:firstLine="708"/>
        <w:jc w:val="both"/>
        <w:rPr>
          <w:sz w:val="22"/>
          <w:szCs w:val="22"/>
          <w:lang w:val="es-CR"/>
        </w:rPr>
      </w:pPr>
    </w:p>
    <w:p w14:paraId="1ED4C61C" w14:textId="77777777" w:rsidR="000D6C01" w:rsidRDefault="000D6C01" w:rsidP="000D6C01">
      <w:pPr>
        <w:ind w:firstLine="708"/>
        <w:jc w:val="both"/>
        <w:rPr>
          <w:sz w:val="22"/>
          <w:szCs w:val="22"/>
          <w:lang w:val="es-CR"/>
        </w:rPr>
      </w:pPr>
    </w:p>
    <w:bookmarkEnd w:id="0"/>
    <w:p w14:paraId="72831319" w14:textId="77777777" w:rsidR="00697940" w:rsidRDefault="00697940">
      <w:pPr>
        <w:rPr>
          <w:b/>
          <w:sz w:val="22"/>
          <w:szCs w:val="22"/>
          <w:lang w:val="es-CR"/>
        </w:rPr>
      </w:pPr>
      <w:r>
        <w:rPr>
          <w:b/>
          <w:sz w:val="22"/>
          <w:szCs w:val="22"/>
          <w:lang w:val="es-CR"/>
        </w:rPr>
        <w:br w:type="page"/>
      </w:r>
    </w:p>
    <w:p w14:paraId="67078C35" w14:textId="0030FDBE" w:rsidR="00FA1BA1" w:rsidRPr="00A43C84" w:rsidRDefault="00FA1BA1" w:rsidP="00D931E1">
      <w:pPr>
        <w:jc w:val="center"/>
        <w:rPr>
          <w:sz w:val="22"/>
          <w:szCs w:val="22"/>
          <w:lang w:val="es-CR"/>
        </w:rPr>
      </w:pPr>
      <w:r w:rsidRPr="00A43C84">
        <w:rPr>
          <w:b/>
          <w:sz w:val="22"/>
          <w:szCs w:val="22"/>
          <w:lang w:val="es-CR"/>
        </w:rPr>
        <w:t>COMITÉ DE EXPERTOS DEL MECANISMO DE SEGUIMIENTO</w:t>
      </w:r>
    </w:p>
    <w:p w14:paraId="484D9AF3" w14:textId="77777777" w:rsidR="00F45B76" w:rsidRPr="00A43C84" w:rsidRDefault="00FA1BA1" w:rsidP="00564A4C">
      <w:pPr>
        <w:jc w:val="center"/>
        <w:rPr>
          <w:b/>
          <w:sz w:val="22"/>
          <w:szCs w:val="22"/>
          <w:lang w:val="es-CR"/>
        </w:rPr>
      </w:pPr>
      <w:r w:rsidRPr="00A43C84">
        <w:rPr>
          <w:b/>
          <w:sz w:val="22"/>
          <w:szCs w:val="22"/>
          <w:lang w:val="es-CR"/>
        </w:rPr>
        <w:t>DE LA IMPLEMENTACIÓN DE LA CONVENCIÓN INTERAMERICANA</w:t>
      </w:r>
    </w:p>
    <w:p w14:paraId="279ABBC6" w14:textId="41AC0EB3" w:rsidR="00FA1BA1" w:rsidRPr="00A43C84" w:rsidRDefault="00FA1BA1" w:rsidP="00564A4C">
      <w:pPr>
        <w:jc w:val="center"/>
        <w:rPr>
          <w:b/>
          <w:sz w:val="22"/>
          <w:szCs w:val="22"/>
          <w:lang w:val="es-CR"/>
        </w:rPr>
      </w:pPr>
      <w:r w:rsidRPr="00A43C84">
        <w:rPr>
          <w:b/>
          <w:sz w:val="22"/>
          <w:szCs w:val="22"/>
          <w:lang w:val="es-CR"/>
        </w:rPr>
        <w:t>CONTRA LA CORRUPCIÓN (MESICIC)</w:t>
      </w:r>
    </w:p>
    <w:p w14:paraId="762271B2" w14:textId="77777777" w:rsidR="00FA1BA1" w:rsidRPr="00A43C84" w:rsidRDefault="00FA1BA1" w:rsidP="003B5C52">
      <w:pPr>
        <w:jc w:val="both"/>
        <w:rPr>
          <w:b/>
          <w:sz w:val="22"/>
          <w:szCs w:val="22"/>
          <w:lang w:val="es-CR"/>
        </w:rPr>
      </w:pPr>
    </w:p>
    <w:p w14:paraId="00BCC68B" w14:textId="77777777" w:rsidR="00F45B76" w:rsidRPr="00B57E4C" w:rsidRDefault="0022003E" w:rsidP="0022003E">
      <w:pPr>
        <w:keepNext/>
        <w:jc w:val="center"/>
        <w:outlineLvl w:val="0"/>
        <w:rPr>
          <w:b/>
          <w:bCs/>
          <w:sz w:val="22"/>
          <w:szCs w:val="22"/>
          <w:lang w:val="es-CR"/>
        </w:rPr>
      </w:pPr>
      <w:r w:rsidRPr="00B57E4C">
        <w:rPr>
          <w:b/>
          <w:bCs/>
          <w:sz w:val="22"/>
          <w:szCs w:val="22"/>
          <w:lang w:val="es-CR"/>
        </w:rPr>
        <w:t>PROYECTO DE INFORME PRELIMINAR RELATIVO AL SEGUIMIENTO</w:t>
      </w:r>
    </w:p>
    <w:p w14:paraId="78AFDF55" w14:textId="77777777" w:rsidR="00F45B76" w:rsidRPr="00B57E4C" w:rsidRDefault="0022003E" w:rsidP="0022003E">
      <w:pPr>
        <w:keepNext/>
        <w:jc w:val="center"/>
        <w:outlineLvl w:val="0"/>
        <w:rPr>
          <w:b/>
          <w:bCs/>
          <w:sz w:val="22"/>
          <w:szCs w:val="22"/>
          <w:lang w:val="es-CR"/>
        </w:rPr>
      </w:pPr>
      <w:r w:rsidRPr="00B57E4C">
        <w:rPr>
          <w:b/>
          <w:bCs/>
          <w:sz w:val="22"/>
          <w:szCs w:val="22"/>
          <w:lang w:val="es-CR"/>
        </w:rPr>
        <w:t xml:space="preserve">DE LA IMPLEMENTACIÓN EN </w:t>
      </w:r>
      <w:r w:rsidR="006B7524" w:rsidRPr="00B57E4C">
        <w:rPr>
          <w:b/>
          <w:bCs/>
          <w:sz w:val="22"/>
          <w:szCs w:val="22"/>
          <w:u w:val="single"/>
          <w:lang w:val="es-CR"/>
        </w:rPr>
        <w:t>GUYANA</w:t>
      </w:r>
      <w:r w:rsidRPr="00B57E4C">
        <w:rPr>
          <w:b/>
          <w:bCs/>
          <w:sz w:val="22"/>
          <w:szCs w:val="22"/>
          <w:lang w:val="es-CR"/>
        </w:rPr>
        <w:t xml:space="preserve"> DE LAS RECOMENDACIONES FORMULADAS</w:t>
      </w:r>
    </w:p>
    <w:p w14:paraId="49840663" w14:textId="77777777" w:rsidR="00F45B76" w:rsidRPr="00B57E4C" w:rsidRDefault="0022003E" w:rsidP="0022003E">
      <w:pPr>
        <w:keepNext/>
        <w:jc w:val="center"/>
        <w:outlineLvl w:val="0"/>
        <w:rPr>
          <w:b/>
          <w:bCs/>
          <w:sz w:val="22"/>
          <w:szCs w:val="22"/>
          <w:lang w:val="es-CR"/>
        </w:rPr>
      </w:pPr>
      <w:r w:rsidRPr="00B57E4C">
        <w:rPr>
          <w:b/>
          <w:bCs/>
          <w:sz w:val="22"/>
          <w:szCs w:val="22"/>
          <w:lang w:val="es-CR"/>
        </w:rPr>
        <w:t>Y LAS DISPOSICIONES ANALIZADAS EN LA TERCERA RONDA,</w:t>
      </w:r>
    </w:p>
    <w:p w14:paraId="3BA8ED54" w14:textId="3C8CEB06" w:rsidR="002B1A12" w:rsidRPr="00B57E4C" w:rsidRDefault="0022003E" w:rsidP="0022003E">
      <w:pPr>
        <w:keepNext/>
        <w:jc w:val="center"/>
        <w:outlineLvl w:val="0"/>
        <w:rPr>
          <w:b/>
          <w:bCs/>
          <w:sz w:val="22"/>
          <w:szCs w:val="22"/>
          <w:lang w:val="es-CR"/>
        </w:rPr>
      </w:pPr>
      <w:r w:rsidRPr="00B57E4C">
        <w:rPr>
          <w:b/>
          <w:bCs/>
          <w:sz w:val="22"/>
          <w:szCs w:val="22"/>
          <w:lang w:val="es-CR"/>
        </w:rPr>
        <w:t xml:space="preserve">ASÍ COMO A LAS DISPOSICIONES DE LA CONVENCIÓN </w:t>
      </w:r>
    </w:p>
    <w:p w14:paraId="1D0F20DF" w14:textId="39B5A267" w:rsidR="0022003E" w:rsidRPr="00B57E4C" w:rsidRDefault="0022003E" w:rsidP="0022003E">
      <w:pPr>
        <w:keepNext/>
        <w:jc w:val="center"/>
        <w:outlineLvl w:val="0"/>
        <w:rPr>
          <w:b/>
          <w:bCs/>
          <w:spacing w:val="-2"/>
          <w:kern w:val="32"/>
          <w:sz w:val="22"/>
          <w:szCs w:val="22"/>
          <w:lang w:val="es-CR" w:eastAsia="es-ES"/>
        </w:rPr>
      </w:pPr>
      <w:r w:rsidRPr="00B57E4C">
        <w:rPr>
          <w:b/>
          <w:bCs/>
          <w:sz w:val="22"/>
          <w:szCs w:val="22"/>
          <w:lang w:val="es-CR"/>
        </w:rPr>
        <w:t>SELECCIONADAS PARA LA SEXTA RONDA</w:t>
      </w:r>
      <w:bookmarkStart w:id="2" w:name="_Hlk54341521"/>
      <w:r w:rsidR="00B04E13" w:rsidRPr="009833E3">
        <w:rPr>
          <w:b/>
          <w:color w:val="0070C0"/>
          <w:sz w:val="22"/>
          <w:szCs w:val="22"/>
          <w:vertAlign w:val="superscript"/>
          <w:lang w:val="es-CR"/>
        </w:rPr>
        <w:footnoteReference w:id="1"/>
      </w:r>
    </w:p>
    <w:bookmarkEnd w:id="2"/>
    <w:p w14:paraId="1FD06790" w14:textId="77777777" w:rsidR="00986DD5" w:rsidRPr="00A43C84" w:rsidRDefault="00986DD5" w:rsidP="00986DD5">
      <w:pPr>
        <w:pStyle w:val="BodyText2"/>
        <w:spacing w:after="0" w:line="240" w:lineRule="auto"/>
        <w:jc w:val="center"/>
        <w:rPr>
          <w:b/>
          <w:bCs/>
          <w:sz w:val="22"/>
          <w:szCs w:val="22"/>
          <w:highlight w:val="green"/>
          <w:lang w:val="es-CR"/>
        </w:rPr>
      </w:pPr>
    </w:p>
    <w:p w14:paraId="70F91CBD" w14:textId="77777777" w:rsidR="00986DD5" w:rsidRPr="00977CE5" w:rsidRDefault="00986DD5" w:rsidP="002C3090">
      <w:pPr>
        <w:pStyle w:val="BodyText2"/>
        <w:spacing w:after="0" w:line="240" w:lineRule="auto"/>
        <w:rPr>
          <w:b/>
          <w:sz w:val="22"/>
          <w:szCs w:val="22"/>
          <w:u w:val="single"/>
          <w:lang w:val="es-CR"/>
        </w:rPr>
      </w:pPr>
    </w:p>
    <w:p w14:paraId="0F67653A" w14:textId="392DDDF4" w:rsidR="005E6AD1" w:rsidRPr="00977CE5" w:rsidRDefault="0085281A" w:rsidP="005E6AD1">
      <w:pPr>
        <w:keepNext/>
        <w:jc w:val="center"/>
        <w:outlineLvl w:val="0"/>
        <w:rPr>
          <w:b/>
          <w:bCs/>
          <w:spacing w:val="-2"/>
          <w:kern w:val="32"/>
          <w:sz w:val="22"/>
          <w:szCs w:val="22"/>
          <w:u w:val="single"/>
          <w:lang w:val="es-ES" w:eastAsia="es-ES"/>
        </w:rPr>
      </w:pPr>
      <w:r w:rsidRPr="00977CE5">
        <w:rPr>
          <w:b/>
          <w:sz w:val="22"/>
          <w:szCs w:val="22"/>
          <w:u w:val="single"/>
          <w:lang w:val="es-ES"/>
        </w:rPr>
        <w:t>VERSION DEL PLENARIO</w:t>
      </w:r>
    </w:p>
    <w:p w14:paraId="342147B4" w14:textId="77777777" w:rsidR="00A22117" w:rsidRPr="00A43C84" w:rsidRDefault="00A22117" w:rsidP="00A22117">
      <w:pPr>
        <w:jc w:val="both"/>
        <w:rPr>
          <w:b/>
          <w:color w:val="4472C4" w:themeColor="accent1"/>
          <w:lang w:val="es-CR"/>
        </w:rPr>
      </w:pPr>
    </w:p>
    <w:p w14:paraId="3363D640" w14:textId="77777777" w:rsidR="004227B8" w:rsidRPr="004227B8" w:rsidRDefault="004227B8" w:rsidP="004227B8">
      <w:pPr>
        <w:jc w:val="center"/>
        <w:rPr>
          <w:b/>
          <w:lang w:val="es-CR"/>
        </w:rPr>
      </w:pPr>
    </w:p>
    <w:p w14:paraId="4114D24B" w14:textId="43F6A94A" w:rsidR="00FA1BA1" w:rsidRDefault="00345DE0" w:rsidP="003B5C52">
      <w:pPr>
        <w:jc w:val="both"/>
        <w:outlineLvl w:val="0"/>
        <w:rPr>
          <w:b/>
          <w:sz w:val="22"/>
          <w:szCs w:val="22"/>
          <w:lang w:val="es-CR"/>
        </w:rPr>
      </w:pPr>
      <w:r>
        <w:rPr>
          <w:b/>
          <w:sz w:val="22"/>
          <w:szCs w:val="22"/>
          <w:lang w:val="es-CR"/>
        </w:rPr>
        <w:t>INTRODUCCIÓN</w:t>
      </w:r>
    </w:p>
    <w:p w14:paraId="443552E4" w14:textId="77777777" w:rsidR="0021284C" w:rsidRPr="00A43C84" w:rsidRDefault="0021284C" w:rsidP="003B5C52">
      <w:pPr>
        <w:jc w:val="both"/>
        <w:outlineLvl w:val="0"/>
        <w:rPr>
          <w:b/>
          <w:sz w:val="22"/>
          <w:szCs w:val="22"/>
          <w:lang w:val="es-CR" w:eastAsia="es-ES"/>
        </w:rPr>
      </w:pPr>
    </w:p>
    <w:p w14:paraId="56D4546C" w14:textId="026FE2A6" w:rsidR="00FA1BA1" w:rsidRPr="00A43C84" w:rsidRDefault="00FA1BA1" w:rsidP="004E3C02">
      <w:pPr>
        <w:numPr>
          <w:ilvl w:val="0"/>
          <w:numId w:val="3"/>
        </w:numPr>
        <w:suppressAutoHyphens/>
        <w:jc w:val="both"/>
        <w:rPr>
          <w:b/>
          <w:sz w:val="22"/>
          <w:szCs w:val="22"/>
          <w:lang w:val="es-CR" w:eastAsia="es-ES"/>
        </w:rPr>
      </w:pPr>
      <w:r w:rsidRPr="00A43C84">
        <w:rPr>
          <w:b/>
          <w:sz w:val="22"/>
          <w:szCs w:val="22"/>
          <w:lang w:val="es-CR" w:eastAsia="es-ES"/>
        </w:rPr>
        <w:t>C</w:t>
      </w:r>
      <w:r w:rsidRPr="00A43C84">
        <w:rPr>
          <w:b/>
          <w:sz w:val="22"/>
          <w:szCs w:val="22"/>
          <w:lang w:val="es-CR"/>
        </w:rPr>
        <w:t>ontenido del Informe</w:t>
      </w:r>
    </w:p>
    <w:p w14:paraId="2AB7A786" w14:textId="77777777" w:rsidR="00FA1BA1" w:rsidRPr="00A43C84" w:rsidRDefault="00FA1BA1" w:rsidP="003B5C52">
      <w:pPr>
        <w:jc w:val="both"/>
        <w:rPr>
          <w:sz w:val="22"/>
          <w:szCs w:val="22"/>
          <w:lang w:val="es-CR"/>
        </w:rPr>
      </w:pPr>
    </w:p>
    <w:p w14:paraId="62A295EC" w14:textId="30AC6E86" w:rsidR="00FA1BA1" w:rsidRPr="00A43C84" w:rsidRDefault="00FA1BA1" w:rsidP="003B5C52">
      <w:pPr>
        <w:pStyle w:val="BodyTextIndent2"/>
        <w:numPr>
          <w:ilvl w:val="0"/>
          <w:numId w:val="2"/>
        </w:numPr>
        <w:tabs>
          <w:tab w:val="left" w:pos="540"/>
        </w:tabs>
        <w:rPr>
          <w:rFonts w:ascii="Times New Roman" w:hAnsi="Times New Roman"/>
          <w:lang w:val="es-CR"/>
        </w:rPr>
      </w:pPr>
      <w:r w:rsidRPr="00A43C84">
        <w:rPr>
          <w:rFonts w:ascii="Times New Roman" w:hAnsi="Times New Roman"/>
          <w:lang w:val="es-CR"/>
        </w:rPr>
        <w:t>De conformidad con lo acordado por el Comité de Expertos (en adelante “el Comité”) del Mecanismo de Seguimiento de la Convención Interamericana contra la Corrupción (en adelante “MESICIC”) en su Trigésima Cuarta Reunión</w:t>
      </w:r>
      <w:r w:rsidRPr="00A43C84">
        <w:rPr>
          <w:rFonts w:ascii="Times New Roman" w:hAnsi="Times New Roman"/>
          <w:vertAlign w:val="superscript"/>
          <w:lang w:val="es-CR" w:eastAsia="es-ES"/>
        </w:rPr>
        <w:footnoteReference w:id="2"/>
      </w:r>
      <w:r w:rsidR="004767F1" w:rsidRPr="00A43C84">
        <w:rPr>
          <w:rFonts w:ascii="Times New Roman" w:hAnsi="Times New Roman"/>
          <w:lang w:val="es-CR"/>
        </w:rPr>
        <w:t>,</w:t>
      </w:r>
      <w:r w:rsidRPr="00A43C84">
        <w:rPr>
          <w:rFonts w:ascii="Times New Roman" w:hAnsi="Times New Roman"/>
          <w:lang w:val="es-CR" w:eastAsia="es-ES"/>
        </w:rPr>
        <w:t xml:space="preserve"> </w:t>
      </w:r>
      <w:r w:rsidRPr="00A43C84">
        <w:rPr>
          <w:rFonts w:ascii="Times New Roman" w:hAnsi="Times New Roman"/>
          <w:lang w:val="es-CR"/>
        </w:rPr>
        <w:t xml:space="preserve">el presente </w:t>
      </w:r>
      <w:r w:rsidR="00D45E8D" w:rsidRPr="00A43C84">
        <w:rPr>
          <w:rFonts w:ascii="Times New Roman" w:hAnsi="Times New Roman"/>
          <w:lang w:val="es-CR"/>
        </w:rPr>
        <w:t>Informe</w:t>
      </w:r>
      <w:r w:rsidRPr="00A43C84">
        <w:rPr>
          <w:rFonts w:ascii="Times New Roman" w:hAnsi="Times New Roman"/>
          <w:lang w:val="es-CR"/>
        </w:rPr>
        <w:t xml:space="preserve"> se referirá, en primer lugar, al seguimiento de la implementación de las recomendaciones formuladas a </w:t>
      </w:r>
      <w:r w:rsidR="006B7524" w:rsidRPr="00A43C84">
        <w:rPr>
          <w:rFonts w:ascii="Times New Roman" w:hAnsi="Times New Roman"/>
          <w:lang w:val="es-CR"/>
        </w:rPr>
        <w:t>Guyana</w:t>
      </w:r>
      <w:r w:rsidR="00531E94" w:rsidRPr="00A43C84">
        <w:rPr>
          <w:rFonts w:ascii="Times New Roman" w:hAnsi="Times New Roman"/>
          <w:lang w:val="es-CR"/>
        </w:rPr>
        <w:t xml:space="preserve"> </w:t>
      </w:r>
      <w:r w:rsidRPr="00A43C84">
        <w:rPr>
          <w:rFonts w:ascii="Times New Roman" w:hAnsi="Times New Roman"/>
          <w:lang w:val="es-CR"/>
        </w:rPr>
        <w:t>en el Informe de la Tercera Ronda</w:t>
      </w:r>
      <w:r w:rsidRPr="00A43C84">
        <w:rPr>
          <w:rStyle w:val="FootnoteReference"/>
          <w:rFonts w:ascii="Times New Roman" w:hAnsi="Times New Roman"/>
          <w:lang w:val="es-CR"/>
        </w:rPr>
        <w:footnoteReference w:id="3"/>
      </w:r>
      <w:r w:rsidR="004767F1" w:rsidRPr="00A43C84">
        <w:rPr>
          <w:rFonts w:ascii="Times New Roman" w:hAnsi="Times New Roman"/>
          <w:lang w:val="es-CR"/>
        </w:rPr>
        <w:t>.</w:t>
      </w:r>
      <w:r w:rsidRPr="00A43C84">
        <w:rPr>
          <w:rFonts w:ascii="Times New Roman" w:hAnsi="Times New Roman"/>
          <w:lang w:val="es-CR"/>
        </w:rPr>
        <w:t xml:space="preserve"> </w:t>
      </w:r>
    </w:p>
    <w:p w14:paraId="125E5B33" w14:textId="77777777" w:rsidR="00FA1BA1" w:rsidRPr="00A43C84" w:rsidRDefault="00FA1BA1" w:rsidP="003B5C52">
      <w:pPr>
        <w:pStyle w:val="BodyTextIndent2"/>
        <w:tabs>
          <w:tab w:val="left" w:pos="540"/>
        </w:tabs>
        <w:ind w:left="10"/>
        <w:rPr>
          <w:rFonts w:ascii="Times New Roman" w:hAnsi="Times New Roman"/>
          <w:lang w:val="es-CR"/>
        </w:rPr>
      </w:pPr>
    </w:p>
    <w:p w14:paraId="48DD6C8C" w14:textId="1FBFF982" w:rsidR="00FA1BA1" w:rsidRPr="00A43C84" w:rsidRDefault="00FA1BA1" w:rsidP="003B5C52">
      <w:pPr>
        <w:pStyle w:val="BodyTextIndent2"/>
        <w:numPr>
          <w:ilvl w:val="0"/>
          <w:numId w:val="2"/>
        </w:numPr>
        <w:tabs>
          <w:tab w:val="left" w:pos="540"/>
        </w:tabs>
        <w:rPr>
          <w:rFonts w:ascii="Times New Roman" w:hAnsi="Times New Roman"/>
          <w:lang w:val="es-CR"/>
        </w:rPr>
      </w:pPr>
      <w:r w:rsidRPr="00A43C84">
        <w:rPr>
          <w:rFonts w:ascii="Times New Roman" w:hAnsi="Times New Roman"/>
          <w:lang w:val="es-CR"/>
        </w:rPr>
        <w:t xml:space="preserve">En segundo lugar, se referirá, cuando corresponda, a los desarrollos nuevos dados en </w:t>
      </w:r>
      <w:r w:rsidR="006B7524" w:rsidRPr="00A43C84">
        <w:rPr>
          <w:rFonts w:ascii="Times New Roman" w:hAnsi="Times New Roman"/>
          <w:lang w:val="es-CR"/>
        </w:rPr>
        <w:t>Guyana</w:t>
      </w:r>
      <w:r w:rsidR="00531E94" w:rsidRPr="00A43C84">
        <w:rPr>
          <w:rFonts w:ascii="Times New Roman" w:hAnsi="Times New Roman"/>
          <w:lang w:val="es-CR"/>
        </w:rPr>
        <w:t xml:space="preserve"> </w:t>
      </w:r>
      <w:r w:rsidRPr="00A43C84">
        <w:rPr>
          <w:rFonts w:ascii="Times New Roman" w:hAnsi="Times New Roman"/>
          <w:lang w:val="es-CR"/>
        </w:rPr>
        <w:t xml:space="preserve">en relación con las disposiciones de la Convención Interamericana contra la Corrupción (en adelante “la Convención”) que fueron seleccionadas para la Tercera Ronda, en aspectos tales como el marco jurídico, los desarrollos tecnológicos y los resultados, y se procederá a formular las observaciones y recomendaciones a que haya lugar. </w:t>
      </w:r>
    </w:p>
    <w:p w14:paraId="719A1976" w14:textId="77777777" w:rsidR="00FA1BA1" w:rsidRPr="00A43C84" w:rsidRDefault="00FA1BA1" w:rsidP="003B5C52">
      <w:pPr>
        <w:pStyle w:val="ListParagraph"/>
        <w:jc w:val="both"/>
        <w:rPr>
          <w:lang w:val="es-CR" w:eastAsia="es-ES"/>
        </w:rPr>
      </w:pPr>
    </w:p>
    <w:p w14:paraId="3FCFC592" w14:textId="6B457226" w:rsidR="00FA1BA1" w:rsidRPr="00A43C84" w:rsidRDefault="00FA1BA1" w:rsidP="003B5C52">
      <w:pPr>
        <w:pStyle w:val="BodyTextIndent2"/>
        <w:numPr>
          <w:ilvl w:val="0"/>
          <w:numId w:val="2"/>
        </w:numPr>
        <w:tabs>
          <w:tab w:val="left" w:pos="540"/>
        </w:tabs>
        <w:rPr>
          <w:rFonts w:ascii="Times New Roman" w:hAnsi="Times New Roman"/>
          <w:lang w:val="es-CR"/>
        </w:rPr>
      </w:pPr>
      <w:r w:rsidRPr="00A43C84">
        <w:rPr>
          <w:rFonts w:ascii="Times New Roman" w:hAnsi="Times New Roman"/>
          <w:lang w:val="es-CR" w:eastAsia="es-ES"/>
        </w:rPr>
        <w:t xml:space="preserve">En </w:t>
      </w:r>
      <w:r w:rsidRPr="00A43C84">
        <w:rPr>
          <w:rFonts w:ascii="Times New Roman" w:hAnsi="Times New Roman"/>
          <w:lang w:val="es-CR"/>
        </w:rPr>
        <w:t xml:space="preserve">tercer lugar, versará sobre la implementación en </w:t>
      </w:r>
      <w:r w:rsidR="006B7524" w:rsidRPr="00A43C84">
        <w:rPr>
          <w:rFonts w:ascii="Times New Roman" w:hAnsi="Times New Roman"/>
          <w:lang w:val="es-CR"/>
        </w:rPr>
        <w:t>Guyana</w:t>
      </w:r>
      <w:r w:rsidR="00531E94" w:rsidRPr="00A43C84">
        <w:rPr>
          <w:rFonts w:ascii="Times New Roman" w:hAnsi="Times New Roman"/>
          <w:lang w:val="es-CR"/>
        </w:rPr>
        <w:t xml:space="preserve"> </w:t>
      </w:r>
      <w:r w:rsidRPr="00A43C84">
        <w:rPr>
          <w:rFonts w:ascii="Times New Roman" w:hAnsi="Times New Roman"/>
          <w:lang w:val="es-CR"/>
        </w:rPr>
        <w:t>de la disposición de la Convención seleccionada por el Comité para la Sexta Ronda de Análisis. Dicha disposición corresponde al artículo XVI de la Convención relativo al secreto bancario el cual lee: “</w:t>
      </w:r>
      <w:r w:rsidRPr="00A43C84">
        <w:rPr>
          <w:rFonts w:ascii="Times New Roman" w:hAnsi="Times New Roman"/>
          <w:iCs/>
          <w:lang w:val="es-CR"/>
        </w:rPr>
        <w:t>1.</w:t>
      </w:r>
      <w:r w:rsidRPr="00A43C84">
        <w:rPr>
          <w:rFonts w:ascii="Times New Roman" w:hAnsi="Times New Roman"/>
          <w:lang w:val="es-CR"/>
        </w:rPr>
        <w:t xml:space="preserve"> </w:t>
      </w:r>
      <w:r w:rsidRPr="00A43C84">
        <w:rPr>
          <w:rFonts w:ascii="Times New Roman" w:hAnsi="Times New Roman"/>
          <w:iCs/>
          <w:lang w:val="es-CR"/>
        </w:rPr>
        <w:t>El Estado Parte requerido no podrá negarse a proporcionar la asistencia solicitada por el Estado Parte requirente amparándose en el secreto bancario. Este artículo será aplicado por el Estado Parte requerido, de conformidad con su derecho interno, sus disposiciones de procedimiento o con los acuerdos bilaterales o multilaterales que lo vinculen con el Estado Parte requirente. 2. El Estado Parte requirente se obliga a no utilizar las informaciones protegidas por el secreto bancario que reciba, para ningún fin distinto del proceso para el cual hayan sido solicitadas, salvo autorización del Estado Parte requerido</w:t>
      </w:r>
      <w:r w:rsidRPr="00A43C84">
        <w:rPr>
          <w:rFonts w:ascii="Times New Roman" w:hAnsi="Times New Roman"/>
          <w:lang w:val="es-CR" w:eastAsia="es-ES"/>
        </w:rPr>
        <w:t>”</w:t>
      </w:r>
      <w:r w:rsidRPr="00A43C84">
        <w:rPr>
          <w:rStyle w:val="FootnoteReference"/>
          <w:rFonts w:ascii="Times New Roman" w:hAnsi="Times New Roman"/>
          <w:lang w:val="es-CR"/>
        </w:rPr>
        <w:footnoteReference w:id="4"/>
      </w:r>
      <w:r w:rsidR="004767F1" w:rsidRPr="00A43C84">
        <w:rPr>
          <w:rFonts w:ascii="Times New Roman" w:hAnsi="Times New Roman"/>
          <w:lang w:val="es-CR" w:eastAsia="es-ES"/>
        </w:rPr>
        <w:t>.</w:t>
      </w:r>
      <w:r w:rsidRPr="00A43C84">
        <w:rPr>
          <w:rFonts w:ascii="Times New Roman" w:hAnsi="Times New Roman"/>
          <w:lang w:val="es-CR"/>
        </w:rPr>
        <w:t xml:space="preserve"> </w:t>
      </w:r>
    </w:p>
    <w:p w14:paraId="20DB35B4" w14:textId="77777777" w:rsidR="00FA1BA1" w:rsidRPr="00A43C84" w:rsidRDefault="00FA1BA1" w:rsidP="003B5C52">
      <w:pPr>
        <w:ind w:left="10"/>
        <w:jc w:val="both"/>
        <w:rPr>
          <w:rFonts w:eastAsia="Calibri"/>
          <w:sz w:val="22"/>
          <w:szCs w:val="22"/>
          <w:lang w:val="es-CR" w:eastAsia="es-ES"/>
        </w:rPr>
      </w:pPr>
    </w:p>
    <w:p w14:paraId="14A7EEB2" w14:textId="1A208050" w:rsidR="00FA1BA1" w:rsidRPr="00A43C84" w:rsidRDefault="00FA1BA1" w:rsidP="003B5C52">
      <w:pPr>
        <w:numPr>
          <w:ilvl w:val="0"/>
          <w:numId w:val="2"/>
        </w:numPr>
        <w:ind w:hanging="10"/>
        <w:jc w:val="both"/>
        <w:rPr>
          <w:rFonts w:eastAsia="Calibri"/>
          <w:sz w:val="22"/>
          <w:szCs w:val="22"/>
          <w:lang w:val="es-CR" w:eastAsia="es-ES"/>
        </w:rPr>
      </w:pPr>
      <w:r w:rsidRPr="00A43C84">
        <w:rPr>
          <w:sz w:val="22"/>
          <w:szCs w:val="22"/>
          <w:lang w:val="es-CR"/>
        </w:rPr>
        <w:t xml:space="preserve">En cuarto lugar, se hará referencia a las buenas prácticas, cuando corresponda, que el Estado analizado deseó voluntariamente dar a conocer </w:t>
      </w:r>
      <w:r w:rsidR="00A624A6" w:rsidRPr="00A43C84">
        <w:rPr>
          <w:sz w:val="22"/>
          <w:szCs w:val="22"/>
          <w:lang w:val="es-CR"/>
        </w:rPr>
        <w:t>respecto</w:t>
      </w:r>
      <w:r w:rsidRPr="00A43C84">
        <w:rPr>
          <w:sz w:val="22"/>
          <w:szCs w:val="22"/>
          <w:lang w:val="es-CR"/>
        </w:rPr>
        <w:t xml:space="preserve"> a las disposiciones de la Convención seleccionadas para la Tercera y la Sexta Rondas.</w:t>
      </w:r>
    </w:p>
    <w:p w14:paraId="097CCDE7" w14:textId="6A533C08" w:rsidR="00FA1BA1" w:rsidRDefault="00FA1BA1" w:rsidP="00661C3A">
      <w:pPr>
        <w:ind w:left="10"/>
        <w:jc w:val="both"/>
        <w:rPr>
          <w:rFonts w:eastAsia="Calibri"/>
          <w:sz w:val="22"/>
          <w:szCs w:val="22"/>
          <w:lang w:val="es-CR" w:eastAsia="es-ES"/>
        </w:rPr>
      </w:pPr>
    </w:p>
    <w:p w14:paraId="566E8E3A" w14:textId="77777777" w:rsidR="00661C3A" w:rsidRPr="00A43C84" w:rsidRDefault="00661C3A" w:rsidP="003B5C52">
      <w:pPr>
        <w:jc w:val="both"/>
        <w:rPr>
          <w:rFonts w:eastAsia="Calibri"/>
          <w:sz w:val="22"/>
          <w:szCs w:val="22"/>
          <w:lang w:val="es-CR" w:eastAsia="es-ES"/>
        </w:rPr>
      </w:pPr>
    </w:p>
    <w:p w14:paraId="13F3C2FB" w14:textId="19569A74" w:rsidR="00FA1BA1" w:rsidRPr="00A43C84" w:rsidRDefault="00FA1BA1" w:rsidP="004E3C02">
      <w:pPr>
        <w:numPr>
          <w:ilvl w:val="0"/>
          <w:numId w:val="3"/>
        </w:numPr>
        <w:jc w:val="both"/>
        <w:rPr>
          <w:b/>
          <w:bCs/>
          <w:sz w:val="22"/>
          <w:szCs w:val="22"/>
          <w:lang w:val="es-CR"/>
        </w:rPr>
      </w:pPr>
      <w:r w:rsidRPr="00A43C84">
        <w:rPr>
          <w:b/>
          <w:sz w:val="22"/>
          <w:szCs w:val="22"/>
          <w:lang w:val="es-CR"/>
        </w:rPr>
        <w:t>Ratificación de la Convención y vinculación con el Mecanismo</w:t>
      </w:r>
    </w:p>
    <w:p w14:paraId="098BC32C" w14:textId="77777777" w:rsidR="00FA1BA1" w:rsidRPr="00A43C84" w:rsidRDefault="00FA1BA1" w:rsidP="003B5C52">
      <w:pPr>
        <w:ind w:left="720"/>
        <w:jc w:val="both"/>
        <w:rPr>
          <w:b/>
          <w:bCs/>
          <w:sz w:val="22"/>
          <w:szCs w:val="22"/>
          <w:lang w:val="es-CR"/>
        </w:rPr>
      </w:pPr>
    </w:p>
    <w:p w14:paraId="74CD990A" w14:textId="623907B3" w:rsidR="00501888" w:rsidRPr="00A43C84" w:rsidRDefault="00501888" w:rsidP="00501888">
      <w:pPr>
        <w:numPr>
          <w:ilvl w:val="0"/>
          <w:numId w:val="2"/>
        </w:numPr>
        <w:ind w:hanging="10"/>
        <w:jc w:val="both"/>
        <w:rPr>
          <w:b/>
          <w:bCs/>
          <w:sz w:val="22"/>
          <w:szCs w:val="22"/>
          <w:lang w:val="es-CR"/>
        </w:rPr>
      </w:pPr>
      <w:r w:rsidRPr="00A43C84">
        <w:rPr>
          <w:sz w:val="22"/>
          <w:szCs w:val="22"/>
          <w:lang w:val="es-CR"/>
        </w:rPr>
        <w:t xml:space="preserve">De acuerdo con el registro oficial de la Secretaría General de la OEA, </w:t>
      </w:r>
      <w:r w:rsidR="006B7524" w:rsidRPr="00A43C84">
        <w:rPr>
          <w:sz w:val="22"/>
          <w:szCs w:val="22"/>
          <w:lang w:val="es-CR"/>
        </w:rPr>
        <w:t>Guyana</w:t>
      </w:r>
      <w:r w:rsidR="008513BC" w:rsidRPr="00A43C84">
        <w:rPr>
          <w:sz w:val="22"/>
          <w:szCs w:val="22"/>
          <w:lang w:val="es-CR"/>
        </w:rPr>
        <w:t xml:space="preserve"> </w:t>
      </w:r>
      <w:r w:rsidRPr="00A43C84">
        <w:rPr>
          <w:sz w:val="22"/>
          <w:szCs w:val="22"/>
          <w:lang w:val="es-CR"/>
        </w:rPr>
        <w:t xml:space="preserve">ratificó la Convención Interamericana contra la Corrupción el día </w:t>
      </w:r>
      <w:r w:rsidR="00571AEC" w:rsidRPr="00A43C84">
        <w:rPr>
          <w:sz w:val="22"/>
          <w:szCs w:val="22"/>
          <w:lang w:val="es-CR"/>
        </w:rPr>
        <w:t xml:space="preserve">29 de marzo </w:t>
      </w:r>
      <w:r w:rsidR="0058507C" w:rsidRPr="00A43C84">
        <w:rPr>
          <w:sz w:val="22"/>
          <w:szCs w:val="22"/>
          <w:lang w:val="es-CR"/>
        </w:rPr>
        <w:t>de 1996</w:t>
      </w:r>
      <w:r w:rsidRPr="00A43C84">
        <w:rPr>
          <w:sz w:val="22"/>
          <w:szCs w:val="22"/>
          <w:lang w:val="es-CR"/>
        </w:rPr>
        <w:t xml:space="preserve"> y depositó el respectivo instrumento de ratificación el día </w:t>
      </w:r>
      <w:r w:rsidR="00952A8F" w:rsidRPr="00A43C84">
        <w:rPr>
          <w:sz w:val="22"/>
          <w:szCs w:val="22"/>
          <w:lang w:val="es-CR"/>
        </w:rPr>
        <w:t>2 de junio de 199</w:t>
      </w:r>
      <w:r w:rsidR="00571AEC" w:rsidRPr="00A43C84">
        <w:rPr>
          <w:sz w:val="22"/>
          <w:szCs w:val="22"/>
          <w:lang w:val="es-CR"/>
        </w:rPr>
        <w:t>9</w:t>
      </w:r>
      <w:r w:rsidRPr="00A43C84">
        <w:rPr>
          <w:sz w:val="22"/>
          <w:szCs w:val="22"/>
          <w:lang w:val="es-CR"/>
        </w:rPr>
        <w:t>.</w:t>
      </w:r>
    </w:p>
    <w:p w14:paraId="3FB36FDC" w14:textId="77777777" w:rsidR="008513BC" w:rsidRPr="00A43C84" w:rsidRDefault="008513BC" w:rsidP="008513BC">
      <w:pPr>
        <w:ind w:left="10"/>
        <w:jc w:val="both"/>
        <w:rPr>
          <w:b/>
          <w:bCs/>
          <w:sz w:val="22"/>
          <w:szCs w:val="22"/>
          <w:lang w:val="es-CR"/>
        </w:rPr>
      </w:pPr>
    </w:p>
    <w:p w14:paraId="14CAA0C6" w14:textId="0F0970B1" w:rsidR="00FA1BA1" w:rsidRPr="00A43C84" w:rsidRDefault="008513BC" w:rsidP="008513BC">
      <w:pPr>
        <w:numPr>
          <w:ilvl w:val="0"/>
          <w:numId w:val="2"/>
        </w:numPr>
        <w:ind w:hanging="10"/>
        <w:jc w:val="both"/>
        <w:rPr>
          <w:sz w:val="22"/>
          <w:szCs w:val="22"/>
          <w:lang w:val="es-CR"/>
        </w:rPr>
      </w:pPr>
      <w:r w:rsidRPr="00A43C84">
        <w:rPr>
          <w:sz w:val="22"/>
          <w:szCs w:val="22"/>
          <w:lang w:val="es-CR"/>
        </w:rPr>
        <w:t>A</w:t>
      </w:r>
      <w:r w:rsidR="00501888" w:rsidRPr="00A43C84">
        <w:rPr>
          <w:sz w:val="22"/>
          <w:szCs w:val="22"/>
          <w:lang w:val="es-CR"/>
        </w:rPr>
        <w:t xml:space="preserve">simismo, </w:t>
      </w:r>
      <w:r w:rsidR="006B7524" w:rsidRPr="00A43C84">
        <w:rPr>
          <w:sz w:val="22"/>
          <w:szCs w:val="22"/>
          <w:lang w:val="es-CR"/>
        </w:rPr>
        <w:t>Guyana</w:t>
      </w:r>
      <w:r w:rsidR="00501888" w:rsidRPr="00A43C84">
        <w:rPr>
          <w:sz w:val="22"/>
          <w:szCs w:val="22"/>
          <w:lang w:val="es-CR"/>
        </w:rPr>
        <w:t xml:space="preserve"> suscribió la Declaración sobre el Mecanismo de Seguimiento de la Implementación de la Convención Interamericana contra la Corrupción, el día </w:t>
      </w:r>
      <w:r w:rsidR="005B2209" w:rsidRPr="00A43C84">
        <w:rPr>
          <w:sz w:val="22"/>
          <w:szCs w:val="22"/>
          <w:lang w:val="es-CR"/>
        </w:rPr>
        <w:t>5</w:t>
      </w:r>
      <w:r w:rsidR="00501888" w:rsidRPr="00A43C84">
        <w:rPr>
          <w:sz w:val="22"/>
          <w:szCs w:val="22"/>
          <w:lang w:val="es-CR"/>
        </w:rPr>
        <w:t xml:space="preserve"> de junio de 2001.</w:t>
      </w:r>
    </w:p>
    <w:p w14:paraId="206F6488" w14:textId="0B4FF0A5" w:rsidR="00501888" w:rsidRPr="00A43C84" w:rsidRDefault="00501888" w:rsidP="00501888">
      <w:pPr>
        <w:ind w:left="10"/>
        <w:jc w:val="both"/>
        <w:rPr>
          <w:b/>
          <w:bCs/>
          <w:sz w:val="22"/>
          <w:szCs w:val="22"/>
          <w:lang w:val="es-CR"/>
        </w:rPr>
      </w:pPr>
    </w:p>
    <w:p w14:paraId="14CF96D4" w14:textId="77777777" w:rsidR="00D30FB6" w:rsidRPr="00A43C84" w:rsidRDefault="00D30FB6" w:rsidP="00501888">
      <w:pPr>
        <w:ind w:left="10"/>
        <w:jc w:val="both"/>
        <w:rPr>
          <w:b/>
          <w:bCs/>
          <w:sz w:val="22"/>
          <w:szCs w:val="22"/>
          <w:lang w:val="es-CR"/>
        </w:rPr>
      </w:pPr>
    </w:p>
    <w:p w14:paraId="3C868CD1" w14:textId="2A70125A" w:rsidR="00FA1BA1" w:rsidRPr="00A43C84" w:rsidRDefault="00FA1BA1" w:rsidP="004E3C02">
      <w:pPr>
        <w:numPr>
          <w:ilvl w:val="0"/>
          <w:numId w:val="4"/>
        </w:numPr>
        <w:tabs>
          <w:tab w:val="clear" w:pos="1080"/>
          <w:tab w:val="num" w:pos="360"/>
        </w:tabs>
        <w:ind w:left="360" w:hanging="360"/>
        <w:jc w:val="both"/>
        <w:rPr>
          <w:b/>
          <w:bCs/>
          <w:sz w:val="22"/>
          <w:szCs w:val="22"/>
          <w:lang w:val="es-CR"/>
        </w:rPr>
      </w:pPr>
      <w:r w:rsidRPr="00A43C84">
        <w:rPr>
          <w:b/>
          <w:sz w:val="22"/>
          <w:szCs w:val="22"/>
          <w:lang w:val="es-CR"/>
        </w:rPr>
        <w:t>SUMARIO DE LA INFORMACIÓN RECIBIDA</w:t>
      </w:r>
    </w:p>
    <w:p w14:paraId="10D5134F" w14:textId="77777777" w:rsidR="00FA1BA1" w:rsidRPr="00A43C84" w:rsidRDefault="00FA1BA1" w:rsidP="003B5C52">
      <w:pPr>
        <w:ind w:left="360"/>
        <w:jc w:val="both"/>
        <w:rPr>
          <w:b/>
          <w:bCs/>
          <w:sz w:val="22"/>
          <w:szCs w:val="22"/>
          <w:lang w:val="es-CR"/>
        </w:rPr>
      </w:pPr>
    </w:p>
    <w:p w14:paraId="595267F5" w14:textId="043AFAA9" w:rsidR="00FA1BA1" w:rsidRPr="00A43C84" w:rsidRDefault="00FA1BA1" w:rsidP="004E3C02">
      <w:pPr>
        <w:numPr>
          <w:ilvl w:val="3"/>
          <w:numId w:val="4"/>
        </w:numPr>
        <w:tabs>
          <w:tab w:val="clear" w:pos="2880"/>
          <w:tab w:val="num" w:pos="720"/>
        </w:tabs>
        <w:ind w:left="720"/>
        <w:jc w:val="both"/>
        <w:rPr>
          <w:b/>
          <w:bCs/>
          <w:sz w:val="22"/>
          <w:szCs w:val="22"/>
          <w:lang w:val="es-CR"/>
        </w:rPr>
      </w:pPr>
      <w:r w:rsidRPr="00A43C84">
        <w:rPr>
          <w:b/>
          <w:sz w:val="22"/>
          <w:szCs w:val="22"/>
          <w:lang w:val="es-CR"/>
        </w:rPr>
        <w:t xml:space="preserve">Respuesta de </w:t>
      </w:r>
      <w:r w:rsidR="006B7524" w:rsidRPr="00A43C84">
        <w:rPr>
          <w:b/>
          <w:sz w:val="22"/>
          <w:szCs w:val="22"/>
          <w:lang w:val="es-CR"/>
        </w:rPr>
        <w:t>Guyana</w:t>
      </w:r>
      <w:r w:rsidR="00D93774" w:rsidRPr="00A43C84">
        <w:rPr>
          <w:b/>
          <w:sz w:val="22"/>
          <w:szCs w:val="22"/>
          <w:lang w:val="es-CR"/>
        </w:rPr>
        <w:t xml:space="preserve"> </w:t>
      </w:r>
    </w:p>
    <w:p w14:paraId="496B0CED" w14:textId="77777777" w:rsidR="00FA1BA1" w:rsidRPr="00A43C84" w:rsidRDefault="00FA1BA1" w:rsidP="003B5C52">
      <w:pPr>
        <w:ind w:left="720"/>
        <w:jc w:val="both"/>
        <w:rPr>
          <w:b/>
          <w:bCs/>
          <w:sz w:val="22"/>
          <w:szCs w:val="22"/>
          <w:lang w:val="es-CR"/>
        </w:rPr>
      </w:pPr>
    </w:p>
    <w:p w14:paraId="0DADF3AE" w14:textId="5939FBF4" w:rsidR="00922E82" w:rsidRPr="00A43C84" w:rsidRDefault="00FA1BA1" w:rsidP="00E03926">
      <w:pPr>
        <w:numPr>
          <w:ilvl w:val="0"/>
          <w:numId w:val="2"/>
        </w:numPr>
        <w:ind w:hanging="10"/>
        <w:jc w:val="both"/>
        <w:rPr>
          <w:b/>
          <w:bCs/>
          <w:sz w:val="22"/>
          <w:szCs w:val="22"/>
          <w:lang w:val="es-CR"/>
        </w:rPr>
      </w:pPr>
      <w:r w:rsidRPr="00A43C84">
        <w:rPr>
          <w:sz w:val="22"/>
          <w:szCs w:val="22"/>
          <w:lang w:val="es-CR"/>
        </w:rPr>
        <w:t xml:space="preserve">El Comité desea dejar constancia de la colaboración recibida de </w:t>
      </w:r>
      <w:r w:rsidR="006B7524" w:rsidRPr="00A43C84">
        <w:rPr>
          <w:sz w:val="22"/>
          <w:szCs w:val="22"/>
          <w:lang w:val="es-CR"/>
        </w:rPr>
        <w:t>Guyana</w:t>
      </w:r>
      <w:r w:rsidRPr="00A43C84">
        <w:rPr>
          <w:sz w:val="22"/>
          <w:szCs w:val="22"/>
          <w:lang w:val="es-CR"/>
        </w:rPr>
        <w:t xml:space="preserve"> en</w:t>
      </w:r>
      <w:r w:rsidR="00817941" w:rsidRPr="00A43C84">
        <w:rPr>
          <w:sz w:val="22"/>
          <w:szCs w:val="22"/>
          <w:lang w:val="es-CR"/>
        </w:rPr>
        <w:t xml:space="preserve"> </w:t>
      </w:r>
      <w:r w:rsidRPr="00A43C84">
        <w:rPr>
          <w:sz w:val="22"/>
          <w:szCs w:val="22"/>
          <w:lang w:val="es-CR"/>
        </w:rPr>
        <w:t>todo el proceso de análisis y, en especial de</w:t>
      </w:r>
      <w:r w:rsidR="004B52E0" w:rsidRPr="00A43C84">
        <w:rPr>
          <w:sz w:val="22"/>
          <w:szCs w:val="22"/>
          <w:lang w:val="es-CR"/>
        </w:rPr>
        <w:t xml:space="preserve">l Ministerio de Asuntos Parlamentarios y </w:t>
      </w:r>
      <w:r w:rsidR="006D252F" w:rsidRPr="00A43C84">
        <w:rPr>
          <w:sz w:val="22"/>
          <w:szCs w:val="22"/>
          <w:lang w:val="es-CR"/>
        </w:rPr>
        <w:t>Gobernanza</w:t>
      </w:r>
      <w:r w:rsidR="001A4B7E" w:rsidRPr="00A43C84">
        <w:rPr>
          <w:sz w:val="22"/>
          <w:szCs w:val="22"/>
          <w:lang w:val="es-CR"/>
        </w:rPr>
        <w:t xml:space="preserve">, la </w:t>
      </w:r>
      <w:r w:rsidRPr="00A43C84">
        <w:rPr>
          <w:sz w:val="22"/>
          <w:szCs w:val="22"/>
          <w:lang w:val="es-CR"/>
        </w:rPr>
        <w:t>cual se hizo evidente, entre</w:t>
      </w:r>
      <w:r w:rsidR="00817941" w:rsidRPr="00A43C84">
        <w:rPr>
          <w:sz w:val="22"/>
          <w:szCs w:val="22"/>
          <w:lang w:val="es-CR"/>
        </w:rPr>
        <w:t xml:space="preserve"> </w:t>
      </w:r>
      <w:r w:rsidRPr="00A43C84">
        <w:rPr>
          <w:sz w:val="22"/>
          <w:szCs w:val="22"/>
          <w:lang w:val="es-CR"/>
        </w:rPr>
        <w:t>otros aspectos, en su respuesta al Cuestionario y en la disponibilidad que siempre mostr</w:t>
      </w:r>
      <w:r w:rsidR="001A4B7E" w:rsidRPr="00A43C84">
        <w:rPr>
          <w:sz w:val="22"/>
          <w:szCs w:val="22"/>
          <w:lang w:val="es-CR"/>
        </w:rPr>
        <w:t xml:space="preserve">aron </w:t>
      </w:r>
      <w:r w:rsidRPr="00A43C84">
        <w:rPr>
          <w:sz w:val="22"/>
          <w:szCs w:val="22"/>
          <w:lang w:val="es-CR"/>
        </w:rPr>
        <w:t>para aclarar o</w:t>
      </w:r>
      <w:r w:rsidR="00817941" w:rsidRPr="00A43C84">
        <w:rPr>
          <w:sz w:val="22"/>
          <w:szCs w:val="22"/>
          <w:lang w:val="es-CR"/>
        </w:rPr>
        <w:t xml:space="preserve"> </w:t>
      </w:r>
      <w:r w:rsidRPr="00A43C84">
        <w:rPr>
          <w:sz w:val="22"/>
          <w:szCs w:val="22"/>
          <w:lang w:val="es-CR"/>
        </w:rPr>
        <w:t xml:space="preserve">completar el contenido de </w:t>
      </w:r>
      <w:proofErr w:type="gramStart"/>
      <w:r w:rsidRPr="00A43C84">
        <w:rPr>
          <w:sz w:val="22"/>
          <w:szCs w:val="22"/>
          <w:lang w:val="es-CR"/>
        </w:rPr>
        <w:t>la misma</w:t>
      </w:r>
      <w:proofErr w:type="gramEnd"/>
      <w:r w:rsidRPr="00A43C84">
        <w:rPr>
          <w:sz w:val="22"/>
          <w:szCs w:val="22"/>
          <w:lang w:val="es-CR"/>
        </w:rPr>
        <w:t xml:space="preserve">, al igual que en el apoyo para la realización de la visita </w:t>
      </w:r>
      <w:r w:rsidRPr="00A43C84">
        <w:rPr>
          <w:i/>
          <w:sz w:val="22"/>
          <w:szCs w:val="22"/>
          <w:lang w:val="es-CR"/>
        </w:rPr>
        <w:t>in situ</w:t>
      </w:r>
      <w:r w:rsidR="00FB7079" w:rsidRPr="00A43C84">
        <w:rPr>
          <w:sz w:val="22"/>
          <w:szCs w:val="22"/>
          <w:lang w:val="es-CR"/>
        </w:rPr>
        <w:t xml:space="preserve"> </w:t>
      </w:r>
      <w:r w:rsidRPr="00A43C84">
        <w:rPr>
          <w:sz w:val="22"/>
          <w:szCs w:val="22"/>
          <w:lang w:val="es-CR"/>
        </w:rPr>
        <w:t>a la</w:t>
      </w:r>
      <w:r w:rsidR="00817941" w:rsidRPr="00A43C84">
        <w:rPr>
          <w:sz w:val="22"/>
          <w:szCs w:val="22"/>
          <w:lang w:val="es-CR"/>
        </w:rPr>
        <w:t xml:space="preserve"> </w:t>
      </w:r>
      <w:r w:rsidRPr="00A43C84">
        <w:rPr>
          <w:sz w:val="22"/>
          <w:szCs w:val="22"/>
          <w:lang w:val="es-CR"/>
        </w:rPr>
        <w:t xml:space="preserve">que se hace referencia en el párrafo siguiente del presente </w:t>
      </w:r>
      <w:r w:rsidR="00D45E8D" w:rsidRPr="00A43C84">
        <w:rPr>
          <w:sz w:val="22"/>
          <w:szCs w:val="22"/>
          <w:lang w:val="es-CR"/>
        </w:rPr>
        <w:t>Informe</w:t>
      </w:r>
      <w:r w:rsidRPr="00A43C84">
        <w:rPr>
          <w:sz w:val="22"/>
          <w:szCs w:val="22"/>
          <w:lang w:val="es-CR"/>
        </w:rPr>
        <w:t xml:space="preserve">. </w:t>
      </w:r>
    </w:p>
    <w:p w14:paraId="2EB90056" w14:textId="77777777" w:rsidR="00922E82" w:rsidRPr="00A43C84" w:rsidRDefault="00922E82" w:rsidP="00922E82">
      <w:pPr>
        <w:ind w:left="10"/>
        <w:jc w:val="both"/>
        <w:rPr>
          <w:b/>
          <w:bCs/>
          <w:sz w:val="22"/>
          <w:szCs w:val="22"/>
          <w:lang w:val="es-CR"/>
        </w:rPr>
      </w:pPr>
    </w:p>
    <w:p w14:paraId="662D74EA" w14:textId="6229FAFF" w:rsidR="000F589D" w:rsidRPr="00A43C84" w:rsidRDefault="006B7524" w:rsidP="000F589D">
      <w:pPr>
        <w:numPr>
          <w:ilvl w:val="0"/>
          <w:numId w:val="2"/>
        </w:numPr>
        <w:ind w:left="0" w:hanging="10"/>
        <w:jc w:val="both"/>
        <w:rPr>
          <w:b/>
          <w:bCs/>
          <w:sz w:val="22"/>
          <w:szCs w:val="22"/>
          <w:lang w:val="es-CR"/>
        </w:rPr>
      </w:pPr>
      <w:r w:rsidRPr="00A43C84">
        <w:rPr>
          <w:sz w:val="22"/>
          <w:szCs w:val="22"/>
          <w:lang w:val="es-CR"/>
        </w:rPr>
        <w:t>Guyana</w:t>
      </w:r>
      <w:r w:rsidR="00261755" w:rsidRPr="00A43C84">
        <w:rPr>
          <w:sz w:val="22"/>
          <w:szCs w:val="22"/>
          <w:lang w:val="es-CR"/>
        </w:rPr>
        <w:t xml:space="preserve"> </w:t>
      </w:r>
      <w:r w:rsidR="00FA1BA1" w:rsidRPr="00A43C84">
        <w:rPr>
          <w:sz w:val="22"/>
          <w:szCs w:val="22"/>
          <w:lang w:val="es-CR"/>
        </w:rPr>
        <w:t>envió,</w:t>
      </w:r>
      <w:r w:rsidR="00817941" w:rsidRPr="00A43C84">
        <w:rPr>
          <w:sz w:val="22"/>
          <w:szCs w:val="22"/>
          <w:lang w:val="es-CR"/>
        </w:rPr>
        <w:t xml:space="preserve"> </w:t>
      </w:r>
      <w:r w:rsidR="00FA1BA1" w:rsidRPr="00A43C84">
        <w:rPr>
          <w:sz w:val="22"/>
          <w:szCs w:val="22"/>
          <w:lang w:val="es-CR"/>
        </w:rPr>
        <w:t>junto con su respuesta</w:t>
      </w:r>
      <w:r w:rsidR="00DB5CEE" w:rsidRPr="00A43C84">
        <w:rPr>
          <w:sz w:val="22"/>
          <w:szCs w:val="22"/>
          <w:lang w:val="es-CR"/>
        </w:rPr>
        <w:t xml:space="preserve"> al cuestionario</w:t>
      </w:r>
      <w:r w:rsidR="00FA1BA1" w:rsidRPr="00A43C84">
        <w:rPr>
          <w:sz w:val="22"/>
          <w:szCs w:val="22"/>
          <w:lang w:val="es-CR"/>
        </w:rPr>
        <w:t xml:space="preserve"> las disposiciones y los documentos que estimó pertinentes</w:t>
      </w:r>
      <w:r w:rsidR="00FA1BA1" w:rsidRPr="00A43C84">
        <w:rPr>
          <w:sz w:val="22"/>
          <w:szCs w:val="22"/>
          <w:vertAlign w:val="superscript"/>
          <w:lang w:val="es-CR" w:eastAsia="es-ES"/>
        </w:rPr>
        <w:footnoteReference w:id="5"/>
      </w:r>
      <w:r w:rsidR="004767F1" w:rsidRPr="00A43C84">
        <w:rPr>
          <w:sz w:val="22"/>
          <w:szCs w:val="22"/>
          <w:lang w:val="es-CR"/>
        </w:rPr>
        <w:t>.</w:t>
      </w:r>
      <w:r w:rsidR="00817941" w:rsidRPr="00A43C84">
        <w:rPr>
          <w:sz w:val="22"/>
          <w:szCs w:val="22"/>
          <w:lang w:val="es-CR"/>
        </w:rPr>
        <w:t xml:space="preserve"> </w:t>
      </w:r>
      <w:r w:rsidR="00F45B76" w:rsidRPr="00A43C84">
        <w:rPr>
          <w:sz w:val="22"/>
          <w:szCs w:val="22"/>
          <w:lang w:val="es-CR"/>
        </w:rPr>
        <w:t>En calidad de miembros del subgrupo de análisis p</w:t>
      </w:r>
      <w:r w:rsidR="000F589D" w:rsidRPr="00A43C84">
        <w:rPr>
          <w:sz w:val="22"/>
          <w:szCs w:val="22"/>
          <w:lang w:val="es-CR"/>
        </w:rPr>
        <w:t>reliminar</w:t>
      </w:r>
      <w:r w:rsidR="00F45B76" w:rsidRPr="00A43C84">
        <w:rPr>
          <w:sz w:val="22"/>
          <w:szCs w:val="22"/>
          <w:lang w:val="es-CR"/>
        </w:rPr>
        <w:t xml:space="preserve">, los representantes de </w:t>
      </w:r>
      <w:r w:rsidR="000F589D" w:rsidRPr="00A43C84">
        <w:rPr>
          <w:sz w:val="22"/>
          <w:szCs w:val="22"/>
          <w:lang w:val="es-CR"/>
        </w:rPr>
        <w:t xml:space="preserve">Suriname </w:t>
      </w:r>
      <w:r w:rsidR="00F45B76" w:rsidRPr="00A43C84">
        <w:rPr>
          <w:sz w:val="22"/>
          <w:szCs w:val="22"/>
          <w:lang w:val="es-CR"/>
        </w:rPr>
        <w:t xml:space="preserve">y </w:t>
      </w:r>
      <w:r w:rsidR="000F589D" w:rsidRPr="00A43C84">
        <w:rPr>
          <w:sz w:val="22"/>
          <w:szCs w:val="22"/>
          <w:lang w:val="es-CR"/>
        </w:rPr>
        <w:t xml:space="preserve">Trinidad </w:t>
      </w:r>
      <w:r w:rsidR="00F45B76" w:rsidRPr="00A43C84">
        <w:rPr>
          <w:sz w:val="22"/>
          <w:szCs w:val="22"/>
          <w:lang w:val="es-CR"/>
        </w:rPr>
        <w:t>y</w:t>
      </w:r>
      <w:r w:rsidR="000F589D" w:rsidRPr="00A43C84">
        <w:rPr>
          <w:sz w:val="22"/>
          <w:szCs w:val="22"/>
          <w:lang w:val="es-CR"/>
        </w:rPr>
        <w:t xml:space="preserve"> Tobago </w:t>
      </w:r>
      <w:r w:rsidR="0019767B" w:rsidRPr="00A43C84">
        <w:rPr>
          <w:sz w:val="22"/>
          <w:szCs w:val="22"/>
          <w:lang w:val="es-CR"/>
        </w:rPr>
        <w:t xml:space="preserve">participaron en </w:t>
      </w:r>
      <w:r w:rsidR="00F45B76" w:rsidRPr="00A43C84">
        <w:rPr>
          <w:sz w:val="22"/>
          <w:szCs w:val="22"/>
          <w:lang w:val="es-CR"/>
        </w:rPr>
        <w:t xml:space="preserve">una visita </w:t>
      </w:r>
      <w:r w:rsidR="00F45B76" w:rsidRPr="00A43C84">
        <w:rPr>
          <w:i/>
          <w:sz w:val="22"/>
          <w:szCs w:val="22"/>
          <w:lang w:val="es-CR"/>
        </w:rPr>
        <w:t>in situ</w:t>
      </w:r>
      <w:r w:rsidR="00F45B76" w:rsidRPr="00A43C84">
        <w:rPr>
          <w:sz w:val="22"/>
          <w:szCs w:val="22"/>
          <w:lang w:val="es-CR"/>
        </w:rPr>
        <w:t xml:space="preserve"> del </w:t>
      </w:r>
      <w:r w:rsidR="000F589D" w:rsidRPr="00A43C84">
        <w:rPr>
          <w:sz w:val="22"/>
          <w:szCs w:val="22"/>
          <w:lang w:val="es-CR"/>
        </w:rPr>
        <w:t xml:space="preserve">3 </w:t>
      </w:r>
      <w:r w:rsidR="00F45B76" w:rsidRPr="00A43C84">
        <w:rPr>
          <w:sz w:val="22"/>
          <w:szCs w:val="22"/>
          <w:lang w:val="es-CR"/>
        </w:rPr>
        <w:t xml:space="preserve">al </w:t>
      </w:r>
      <w:r w:rsidR="000F589D" w:rsidRPr="00A43C84">
        <w:rPr>
          <w:sz w:val="22"/>
          <w:szCs w:val="22"/>
          <w:lang w:val="es-CR"/>
        </w:rPr>
        <w:t>5</w:t>
      </w:r>
      <w:r w:rsidR="00F45B76" w:rsidRPr="00A43C84">
        <w:rPr>
          <w:sz w:val="22"/>
          <w:szCs w:val="22"/>
          <w:lang w:val="es-CR"/>
        </w:rPr>
        <w:t xml:space="preserve"> de octubre de</w:t>
      </w:r>
      <w:r w:rsidR="000F589D" w:rsidRPr="00A43C84">
        <w:rPr>
          <w:sz w:val="22"/>
          <w:szCs w:val="22"/>
          <w:lang w:val="es-CR"/>
        </w:rPr>
        <w:t xml:space="preserve"> 2023, </w:t>
      </w:r>
      <w:r w:rsidR="00F45B76" w:rsidRPr="00A43C84">
        <w:rPr>
          <w:sz w:val="22"/>
          <w:szCs w:val="22"/>
          <w:lang w:val="es-CR"/>
        </w:rPr>
        <w:t xml:space="preserve">con el apoyo de la Secretaría Técnica del </w:t>
      </w:r>
      <w:r w:rsidR="000F589D" w:rsidRPr="00A43C84">
        <w:rPr>
          <w:sz w:val="22"/>
          <w:szCs w:val="22"/>
          <w:lang w:val="es-CR"/>
        </w:rPr>
        <w:t>MESICIC</w:t>
      </w:r>
      <w:r w:rsidR="00F45B76" w:rsidRPr="00A43C84">
        <w:rPr>
          <w:sz w:val="22"/>
          <w:szCs w:val="22"/>
          <w:lang w:val="es-CR"/>
        </w:rPr>
        <w:t xml:space="preserve">. La información recabada en esa visita consta en las secciones pertinentes </w:t>
      </w:r>
      <w:r w:rsidR="004C61A5" w:rsidRPr="00A43C84">
        <w:rPr>
          <w:sz w:val="22"/>
          <w:szCs w:val="22"/>
          <w:lang w:val="es-CR"/>
        </w:rPr>
        <w:t>de este Informe</w:t>
      </w:r>
      <w:r w:rsidR="000F589D" w:rsidRPr="00A43C84">
        <w:rPr>
          <w:sz w:val="22"/>
          <w:szCs w:val="22"/>
          <w:lang w:val="es-CR"/>
        </w:rPr>
        <w:t xml:space="preserve">, </w:t>
      </w:r>
      <w:r w:rsidR="00F45B76" w:rsidRPr="00A43C84">
        <w:rPr>
          <w:sz w:val="22"/>
          <w:szCs w:val="22"/>
          <w:lang w:val="es-CR"/>
        </w:rPr>
        <w:t xml:space="preserve">al cual se adjunta el programa de reuniones, de conformidad con la disposición </w:t>
      </w:r>
      <w:r w:rsidR="000F589D" w:rsidRPr="00A43C84">
        <w:rPr>
          <w:sz w:val="22"/>
          <w:szCs w:val="22"/>
          <w:lang w:val="es-CR"/>
        </w:rPr>
        <w:t xml:space="preserve">34 </w:t>
      </w:r>
      <w:r w:rsidR="00F45B76" w:rsidRPr="00A43C84">
        <w:rPr>
          <w:sz w:val="22"/>
          <w:szCs w:val="22"/>
          <w:lang w:val="es-CR"/>
        </w:rPr>
        <w:t xml:space="preserve">de la Metodología </w:t>
      </w:r>
      <w:r w:rsidR="001065FD" w:rsidRPr="00A43C84">
        <w:rPr>
          <w:sz w:val="22"/>
          <w:szCs w:val="22"/>
          <w:lang w:val="es-CR"/>
        </w:rPr>
        <w:t>para la Sexta Ronda.</w:t>
      </w:r>
    </w:p>
    <w:p w14:paraId="05B57BF0" w14:textId="78EB228D" w:rsidR="004C5658" w:rsidRPr="00A43C84" w:rsidRDefault="004C5658" w:rsidP="003F29B3">
      <w:pPr>
        <w:ind w:left="10"/>
        <w:jc w:val="both"/>
        <w:rPr>
          <w:b/>
          <w:bCs/>
          <w:sz w:val="22"/>
          <w:szCs w:val="22"/>
          <w:lang w:val="es-CR"/>
        </w:rPr>
      </w:pPr>
    </w:p>
    <w:p w14:paraId="663D52B7" w14:textId="1A5D9549" w:rsidR="005230B4" w:rsidRPr="00A43C84" w:rsidRDefault="00FA1BA1" w:rsidP="003B5C52">
      <w:pPr>
        <w:numPr>
          <w:ilvl w:val="0"/>
          <w:numId w:val="2"/>
        </w:numPr>
        <w:ind w:hanging="10"/>
        <w:jc w:val="both"/>
        <w:rPr>
          <w:i/>
          <w:iCs/>
          <w:sz w:val="22"/>
          <w:szCs w:val="22"/>
          <w:lang w:val="es-CR"/>
        </w:rPr>
      </w:pPr>
      <w:r w:rsidRPr="00A43C84">
        <w:rPr>
          <w:sz w:val="22"/>
          <w:szCs w:val="22"/>
          <w:lang w:val="es-CR"/>
        </w:rPr>
        <w:t xml:space="preserve">El Comité tuvo en cuenta para su análisis la información suministrada por </w:t>
      </w:r>
      <w:r w:rsidR="00064B98" w:rsidRPr="00A43C84">
        <w:rPr>
          <w:sz w:val="22"/>
          <w:szCs w:val="22"/>
          <w:lang w:val="es-CR"/>
        </w:rPr>
        <w:t>Guyana</w:t>
      </w:r>
      <w:r w:rsidR="00261755" w:rsidRPr="00A43C84">
        <w:rPr>
          <w:sz w:val="22"/>
          <w:szCs w:val="22"/>
          <w:lang w:val="es-CR"/>
        </w:rPr>
        <w:t xml:space="preserve"> </w:t>
      </w:r>
      <w:r w:rsidRPr="00A43C84">
        <w:rPr>
          <w:sz w:val="22"/>
          <w:szCs w:val="22"/>
          <w:lang w:val="es-CR"/>
        </w:rPr>
        <w:t xml:space="preserve">hasta el día </w:t>
      </w:r>
      <w:r w:rsidR="009F4A26" w:rsidRPr="00A43C84">
        <w:rPr>
          <w:sz w:val="22"/>
          <w:szCs w:val="22"/>
          <w:lang w:val="es-CR"/>
        </w:rPr>
        <w:t>1</w:t>
      </w:r>
      <w:r w:rsidR="00545743" w:rsidRPr="00A43C84">
        <w:rPr>
          <w:sz w:val="22"/>
          <w:szCs w:val="22"/>
          <w:lang w:val="es-CR"/>
        </w:rPr>
        <w:t xml:space="preserve">4 </w:t>
      </w:r>
      <w:r w:rsidR="003E4BA7" w:rsidRPr="00A43C84">
        <w:rPr>
          <w:sz w:val="22"/>
          <w:szCs w:val="22"/>
          <w:lang w:val="es-CR"/>
        </w:rPr>
        <w:t xml:space="preserve"> de octubre</w:t>
      </w:r>
      <w:r w:rsidR="009F4A26" w:rsidRPr="00A43C84">
        <w:rPr>
          <w:sz w:val="22"/>
          <w:szCs w:val="22"/>
          <w:lang w:val="es-CR"/>
        </w:rPr>
        <w:t xml:space="preserve"> </w:t>
      </w:r>
      <w:r w:rsidR="00545743" w:rsidRPr="00A43C84">
        <w:rPr>
          <w:sz w:val="22"/>
          <w:szCs w:val="22"/>
          <w:lang w:val="es-CR"/>
        </w:rPr>
        <w:t>de 202</w:t>
      </w:r>
      <w:r w:rsidR="005F05BF" w:rsidRPr="00A43C84">
        <w:rPr>
          <w:sz w:val="22"/>
          <w:szCs w:val="22"/>
          <w:lang w:val="es-CR"/>
        </w:rPr>
        <w:t>3</w:t>
      </w:r>
      <w:r w:rsidRPr="00A43C84">
        <w:rPr>
          <w:sz w:val="22"/>
          <w:szCs w:val="22"/>
          <w:lang w:val="es-CR"/>
        </w:rPr>
        <w:t xml:space="preserve"> y</w:t>
      </w:r>
      <w:r w:rsidR="002049C4" w:rsidRPr="00A43C84">
        <w:rPr>
          <w:sz w:val="22"/>
          <w:szCs w:val="22"/>
          <w:lang w:val="es-CR"/>
        </w:rPr>
        <w:t>,</w:t>
      </w:r>
      <w:r w:rsidRPr="00A43C84">
        <w:rPr>
          <w:sz w:val="22"/>
          <w:szCs w:val="22"/>
          <w:lang w:val="es-CR"/>
        </w:rPr>
        <w:t xml:space="preserve"> la que fue aportada y le fue solicitada por la Secretaría Técnica y por los integrantes del subgrupo de análisis para el cumplimiento de sus funciones, de acuerdo con el </w:t>
      </w:r>
      <w:r w:rsidRPr="00A43C84">
        <w:rPr>
          <w:i/>
          <w:iCs/>
          <w:sz w:val="22"/>
          <w:szCs w:val="22"/>
          <w:lang w:val="es-CR"/>
        </w:rPr>
        <w:t>Reglamento y las Normas de Procedimiento</w:t>
      </w:r>
      <w:bookmarkStart w:id="4" w:name="_Hlk87890693"/>
      <w:r w:rsidRPr="00A43C84">
        <w:rPr>
          <w:rStyle w:val="FootnoteReference"/>
          <w:sz w:val="22"/>
          <w:szCs w:val="22"/>
          <w:lang w:val="es-CR"/>
        </w:rPr>
        <w:footnoteReference w:id="6"/>
      </w:r>
      <w:r w:rsidR="004767F1" w:rsidRPr="00A43C84">
        <w:rPr>
          <w:i/>
          <w:iCs/>
          <w:sz w:val="22"/>
          <w:szCs w:val="22"/>
          <w:lang w:val="es-CR"/>
        </w:rPr>
        <w:t>,</w:t>
      </w:r>
      <w:r w:rsidRPr="00A43C84">
        <w:rPr>
          <w:sz w:val="22"/>
          <w:szCs w:val="22"/>
          <w:lang w:val="es-CR"/>
        </w:rPr>
        <w:t xml:space="preserve"> </w:t>
      </w:r>
      <w:bookmarkEnd w:id="4"/>
      <w:r w:rsidRPr="00A43C84">
        <w:rPr>
          <w:i/>
          <w:iCs/>
          <w:sz w:val="22"/>
          <w:szCs w:val="22"/>
          <w:lang w:val="es-CR"/>
        </w:rPr>
        <w:t>la Metodología para el Seguimiento de la Implementación de las Recomendaciones Formuladas y las Disposiciones Analizadas en la Tercera Ronda</w:t>
      </w:r>
      <w:r w:rsidRPr="00A43C84">
        <w:rPr>
          <w:sz w:val="22"/>
          <w:szCs w:val="22"/>
          <w:lang w:val="es-CR"/>
        </w:rPr>
        <w:t xml:space="preserve"> </w:t>
      </w:r>
      <w:r w:rsidRPr="00A43C84">
        <w:rPr>
          <w:i/>
          <w:iCs/>
          <w:sz w:val="22"/>
          <w:szCs w:val="22"/>
          <w:lang w:val="es-CR"/>
        </w:rPr>
        <w:t>y para el Análisis de la Disposición de la Convención seleccionada para la Sexta Ronda</w:t>
      </w:r>
      <w:r w:rsidRPr="00A43C84">
        <w:rPr>
          <w:rStyle w:val="FootnoteReference"/>
          <w:sz w:val="22"/>
          <w:szCs w:val="22"/>
          <w:lang w:val="es-CR"/>
        </w:rPr>
        <w:footnoteReference w:id="7"/>
      </w:r>
      <w:r w:rsidRPr="00A43C84">
        <w:rPr>
          <w:sz w:val="22"/>
          <w:szCs w:val="22"/>
          <w:lang w:val="es-CR"/>
        </w:rPr>
        <w:t xml:space="preserve"> y la </w:t>
      </w:r>
      <w:r w:rsidRPr="00A43C84">
        <w:rPr>
          <w:i/>
          <w:iCs/>
          <w:sz w:val="22"/>
          <w:szCs w:val="22"/>
          <w:lang w:val="es-CR"/>
        </w:rPr>
        <w:t>Metodología para la Realización de las Visitas In Situ.</w:t>
      </w:r>
    </w:p>
    <w:p w14:paraId="30519B6B" w14:textId="799FB71E" w:rsidR="005230B4" w:rsidRPr="00A43C84" w:rsidRDefault="005230B4">
      <w:pPr>
        <w:rPr>
          <w:i/>
          <w:iCs/>
          <w:sz w:val="22"/>
          <w:szCs w:val="22"/>
          <w:lang w:val="es-CR"/>
        </w:rPr>
      </w:pPr>
    </w:p>
    <w:p w14:paraId="7F40E258" w14:textId="77385243" w:rsidR="007A0ACA" w:rsidRPr="00A43C84" w:rsidRDefault="007A0ACA">
      <w:pPr>
        <w:rPr>
          <w:i/>
          <w:iCs/>
          <w:sz w:val="22"/>
          <w:szCs w:val="22"/>
          <w:lang w:val="es-CR"/>
        </w:rPr>
      </w:pPr>
    </w:p>
    <w:p w14:paraId="2FAAEA7C" w14:textId="1334E272" w:rsidR="00FA1BA1" w:rsidRPr="00A43C84" w:rsidRDefault="00FA1BA1" w:rsidP="0078022F">
      <w:pPr>
        <w:keepNext/>
        <w:keepLines/>
        <w:numPr>
          <w:ilvl w:val="3"/>
          <w:numId w:val="4"/>
        </w:numPr>
        <w:tabs>
          <w:tab w:val="clear" w:pos="2880"/>
          <w:tab w:val="num" w:pos="720"/>
        </w:tabs>
        <w:ind w:left="720"/>
        <w:jc w:val="both"/>
        <w:rPr>
          <w:b/>
          <w:sz w:val="22"/>
          <w:szCs w:val="22"/>
          <w:lang w:val="es-CR"/>
        </w:rPr>
      </w:pPr>
      <w:r w:rsidRPr="00A43C84">
        <w:rPr>
          <w:b/>
          <w:sz w:val="22"/>
          <w:szCs w:val="22"/>
          <w:lang w:val="es-CR"/>
        </w:rPr>
        <w:t>Documentos e información recibidos de organizaciones de la sociedad civil y/o, entre otros, de organizaciones del sector privado; asociaciones profesionales; académicos e investigadores</w:t>
      </w:r>
    </w:p>
    <w:p w14:paraId="2EFB0671" w14:textId="77777777" w:rsidR="00CB59E0" w:rsidRPr="00A43C84" w:rsidRDefault="00CB59E0" w:rsidP="0078022F">
      <w:pPr>
        <w:pStyle w:val="ListParagraph"/>
        <w:keepNext/>
        <w:keepLines/>
        <w:jc w:val="both"/>
        <w:rPr>
          <w:lang w:val="es-CR"/>
        </w:rPr>
      </w:pPr>
    </w:p>
    <w:p w14:paraId="0DB2A2FB" w14:textId="34284677" w:rsidR="00CB59E0" w:rsidRPr="00A43C84" w:rsidRDefault="00CB59E0" w:rsidP="0078022F">
      <w:pPr>
        <w:pStyle w:val="BodyTextIndent2"/>
        <w:keepNext/>
        <w:keepLines/>
        <w:numPr>
          <w:ilvl w:val="0"/>
          <w:numId w:val="2"/>
        </w:numPr>
        <w:tabs>
          <w:tab w:val="left" w:pos="540"/>
        </w:tabs>
        <w:rPr>
          <w:rFonts w:ascii="Times New Roman" w:hAnsi="Times New Roman"/>
          <w:lang w:val="es-CR"/>
        </w:rPr>
      </w:pPr>
      <w:bookmarkStart w:id="5" w:name="_Hlk90303076"/>
      <w:r w:rsidRPr="00A43C84">
        <w:rPr>
          <w:rFonts w:ascii="Times New Roman" w:hAnsi="Times New Roman"/>
          <w:lang w:val="es-CR"/>
        </w:rPr>
        <w:t xml:space="preserve">El Comité </w:t>
      </w:r>
      <w:r w:rsidR="007E5B09" w:rsidRPr="00A43C84">
        <w:rPr>
          <w:rFonts w:ascii="Times New Roman" w:hAnsi="Times New Roman"/>
          <w:lang w:val="es-CR"/>
        </w:rPr>
        <w:t xml:space="preserve">no </w:t>
      </w:r>
      <w:r w:rsidRPr="00A43C84">
        <w:rPr>
          <w:rFonts w:ascii="Times New Roman" w:hAnsi="Times New Roman"/>
          <w:lang w:val="es-CR"/>
        </w:rPr>
        <w:t xml:space="preserve">recibió, dentro del plazo fijado en el </w:t>
      </w:r>
      <w:r w:rsidRPr="00A43C84">
        <w:rPr>
          <w:rFonts w:ascii="Times New Roman" w:hAnsi="Times New Roman"/>
          <w:i/>
          <w:lang w:val="es-CR"/>
        </w:rPr>
        <w:t>Calendario para la Sexta Ronda</w:t>
      </w:r>
      <w:r w:rsidRPr="00A43C84">
        <w:rPr>
          <w:rFonts w:ascii="Times New Roman" w:hAnsi="Times New Roman"/>
          <w:lang w:val="es-CR"/>
        </w:rPr>
        <w:t xml:space="preserve">, documentos de </w:t>
      </w:r>
      <w:r w:rsidR="007E5B09" w:rsidRPr="00A43C84">
        <w:rPr>
          <w:rFonts w:ascii="Times New Roman" w:hAnsi="Times New Roman"/>
          <w:lang w:val="es-CR"/>
        </w:rPr>
        <w:t xml:space="preserve">las </w:t>
      </w:r>
      <w:r w:rsidRPr="00A43C84">
        <w:rPr>
          <w:rFonts w:ascii="Times New Roman" w:hAnsi="Times New Roman"/>
          <w:lang w:val="es-CR"/>
        </w:rPr>
        <w:t xml:space="preserve">organizaciones de la sociedad civil </w:t>
      </w:r>
      <w:r w:rsidRPr="00A43C84">
        <w:rPr>
          <w:rFonts w:ascii="Times New Roman" w:hAnsi="Times New Roman"/>
          <w:bCs/>
          <w:lang w:val="es-CR"/>
        </w:rPr>
        <w:t>y/o, de organizaciones del sector privado, académicos e investigadores</w:t>
      </w:r>
      <w:r w:rsidRPr="00A43C84">
        <w:rPr>
          <w:rFonts w:ascii="Times New Roman" w:hAnsi="Times New Roman"/>
          <w:lang w:val="es-CR"/>
        </w:rPr>
        <w:t xml:space="preserve">, de conformidad con lo previsto en el artículo 34 b) del Reglamento del Comité. </w:t>
      </w:r>
      <w:bookmarkEnd w:id="5"/>
    </w:p>
    <w:p w14:paraId="0824004D" w14:textId="77777777" w:rsidR="007E5B09" w:rsidRPr="00A43C84" w:rsidRDefault="007E5B09" w:rsidP="007E5B09">
      <w:pPr>
        <w:pStyle w:val="BodyTextIndent2"/>
        <w:tabs>
          <w:tab w:val="left" w:pos="540"/>
        </w:tabs>
        <w:ind w:left="10"/>
        <w:rPr>
          <w:rFonts w:ascii="Times New Roman" w:hAnsi="Times New Roman"/>
          <w:lang w:val="es-CR"/>
        </w:rPr>
      </w:pPr>
    </w:p>
    <w:p w14:paraId="19234231" w14:textId="76451115" w:rsidR="00CB59E0" w:rsidRPr="00A43C84" w:rsidRDefault="00CB59E0" w:rsidP="008576D2">
      <w:pPr>
        <w:numPr>
          <w:ilvl w:val="0"/>
          <w:numId w:val="2"/>
        </w:numPr>
        <w:tabs>
          <w:tab w:val="left" w:pos="540"/>
        </w:tabs>
        <w:suppressAutoHyphens/>
        <w:jc w:val="both"/>
        <w:rPr>
          <w:sz w:val="22"/>
          <w:szCs w:val="22"/>
          <w:lang w:val="es-CR" w:eastAsia="es-ES"/>
        </w:rPr>
      </w:pPr>
      <w:r w:rsidRPr="00A43C84">
        <w:rPr>
          <w:sz w:val="22"/>
          <w:szCs w:val="22"/>
          <w:lang w:val="es-CR" w:eastAsia="es-ES"/>
        </w:rPr>
        <w:t xml:space="preserve">Asimismo, en ocasión de la práctica de la </w:t>
      </w:r>
      <w:r w:rsidRPr="00A43C84">
        <w:rPr>
          <w:iCs/>
          <w:sz w:val="22"/>
          <w:szCs w:val="22"/>
          <w:lang w:val="es-CR" w:eastAsia="es-ES"/>
        </w:rPr>
        <w:t xml:space="preserve">visita </w:t>
      </w:r>
      <w:r w:rsidRPr="00A43C84">
        <w:rPr>
          <w:i/>
          <w:iCs/>
          <w:sz w:val="22"/>
          <w:szCs w:val="22"/>
          <w:lang w:val="es-CR" w:eastAsia="es-ES"/>
        </w:rPr>
        <w:t>in situ</w:t>
      </w:r>
      <w:r w:rsidRPr="00A43C84">
        <w:rPr>
          <w:i/>
          <w:sz w:val="22"/>
          <w:szCs w:val="22"/>
          <w:lang w:val="es-CR" w:eastAsia="es-ES"/>
        </w:rPr>
        <w:t xml:space="preserve"> </w:t>
      </w:r>
      <w:r w:rsidRPr="00A43C84">
        <w:rPr>
          <w:sz w:val="22"/>
          <w:szCs w:val="22"/>
          <w:lang w:val="es-CR" w:eastAsia="es-ES"/>
        </w:rPr>
        <w:t>realizada al Estado analizado se recabó información de</w:t>
      </w:r>
      <w:r w:rsidR="007E5B09" w:rsidRPr="00A43C84">
        <w:rPr>
          <w:sz w:val="22"/>
          <w:szCs w:val="22"/>
          <w:lang w:val="es-CR" w:eastAsia="es-ES"/>
        </w:rPr>
        <w:t xml:space="preserve"> </w:t>
      </w:r>
      <w:r w:rsidRPr="00A43C84">
        <w:rPr>
          <w:sz w:val="22"/>
          <w:szCs w:val="22"/>
          <w:lang w:val="es-CR" w:eastAsia="es-ES"/>
        </w:rPr>
        <w:t>la</w:t>
      </w:r>
      <w:r w:rsidR="001010B9" w:rsidRPr="00A43C84">
        <w:rPr>
          <w:sz w:val="22"/>
          <w:szCs w:val="22"/>
          <w:lang w:val="es-CR" w:eastAsia="es-ES"/>
        </w:rPr>
        <w:t>s</w:t>
      </w:r>
      <w:r w:rsidRPr="00A43C84">
        <w:rPr>
          <w:sz w:val="22"/>
          <w:szCs w:val="22"/>
          <w:lang w:val="es-CR" w:eastAsia="es-ES"/>
        </w:rPr>
        <w:t xml:space="preserve"> </w:t>
      </w:r>
      <w:r w:rsidR="001010B9" w:rsidRPr="00A43C84">
        <w:rPr>
          <w:sz w:val="22"/>
          <w:szCs w:val="22"/>
          <w:lang w:val="es-CR" w:eastAsia="es-ES"/>
        </w:rPr>
        <w:t xml:space="preserve">organizaciones de la </w:t>
      </w:r>
      <w:r w:rsidRPr="00A43C84">
        <w:rPr>
          <w:sz w:val="22"/>
          <w:szCs w:val="22"/>
          <w:lang w:val="es-CR" w:eastAsia="es-ES"/>
        </w:rPr>
        <w:t>sociedad civil que fue</w:t>
      </w:r>
      <w:r w:rsidR="001010B9" w:rsidRPr="00A43C84">
        <w:rPr>
          <w:sz w:val="22"/>
          <w:szCs w:val="22"/>
          <w:lang w:val="es-CR" w:eastAsia="es-ES"/>
        </w:rPr>
        <w:t>ron</w:t>
      </w:r>
      <w:r w:rsidR="007E5B09" w:rsidRPr="00A43C84">
        <w:rPr>
          <w:sz w:val="22"/>
          <w:szCs w:val="22"/>
          <w:lang w:val="es-CR" w:eastAsia="es-ES"/>
        </w:rPr>
        <w:t xml:space="preserve"> </w:t>
      </w:r>
      <w:r w:rsidRPr="00A43C84">
        <w:rPr>
          <w:sz w:val="22"/>
          <w:szCs w:val="22"/>
          <w:lang w:val="es-CR" w:eastAsia="es-ES"/>
        </w:rPr>
        <w:t>invitad</w:t>
      </w:r>
      <w:r w:rsidR="007E5B09" w:rsidRPr="00A43C84">
        <w:rPr>
          <w:sz w:val="22"/>
          <w:szCs w:val="22"/>
          <w:lang w:val="es-CR" w:eastAsia="es-ES"/>
        </w:rPr>
        <w:t>a</w:t>
      </w:r>
      <w:r w:rsidR="003E1FF2" w:rsidRPr="00A43C84">
        <w:rPr>
          <w:sz w:val="22"/>
          <w:szCs w:val="22"/>
          <w:lang w:val="es-CR" w:eastAsia="es-ES"/>
        </w:rPr>
        <w:t>s</w:t>
      </w:r>
      <w:r w:rsidRPr="00A43C84">
        <w:rPr>
          <w:sz w:val="22"/>
          <w:szCs w:val="22"/>
          <w:lang w:val="es-CR" w:eastAsia="es-ES"/>
        </w:rPr>
        <w:t xml:space="preserve"> a participar en reuniones con tal fin, de conformidad con lo previsto en la disposición 27 de la</w:t>
      </w:r>
      <w:r w:rsidRPr="00A43C84">
        <w:rPr>
          <w:i/>
          <w:sz w:val="22"/>
          <w:szCs w:val="22"/>
          <w:lang w:val="es-CR" w:eastAsia="es-ES"/>
        </w:rPr>
        <w:t xml:space="preserve"> Metodología para la Realización de las Visitas in situ, </w:t>
      </w:r>
      <w:r w:rsidRPr="00A43C84">
        <w:rPr>
          <w:sz w:val="22"/>
          <w:szCs w:val="22"/>
          <w:lang w:val="es-CR" w:eastAsia="es-ES"/>
        </w:rPr>
        <w:t>cuyo listado se incluye en la agenda de dicha visita</w:t>
      </w:r>
      <w:r w:rsidR="00CA5A06" w:rsidRPr="00A43C84">
        <w:rPr>
          <w:sz w:val="22"/>
          <w:szCs w:val="22"/>
          <w:lang w:val="es-CR" w:eastAsia="es-ES"/>
        </w:rPr>
        <w:t xml:space="preserve">, </w:t>
      </w:r>
      <w:r w:rsidRPr="00A43C84">
        <w:rPr>
          <w:sz w:val="22"/>
          <w:szCs w:val="22"/>
          <w:lang w:val="es-CR" w:eastAsia="es-ES"/>
        </w:rPr>
        <w:t>anexa al presente Informe. Esta información se refleja en los apartados correspondientes del mismo, en lo que resulta pertinente para sus propósitos.</w:t>
      </w:r>
    </w:p>
    <w:p w14:paraId="28F426BD" w14:textId="77777777" w:rsidR="00FA1BA1" w:rsidRPr="00A43C84" w:rsidRDefault="00FA1BA1" w:rsidP="003B5C52">
      <w:pPr>
        <w:ind w:left="10"/>
        <w:jc w:val="both"/>
        <w:rPr>
          <w:b/>
          <w:bCs/>
          <w:sz w:val="22"/>
          <w:szCs w:val="22"/>
          <w:lang w:val="es-CR"/>
        </w:rPr>
      </w:pPr>
    </w:p>
    <w:p w14:paraId="557FA7A4" w14:textId="77777777" w:rsidR="00FA1BA1" w:rsidRPr="00A43C84" w:rsidRDefault="00FA1BA1" w:rsidP="003B5C52">
      <w:pPr>
        <w:jc w:val="both"/>
        <w:rPr>
          <w:b/>
          <w:bCs/>
          <w:sz w:val="22"/>
          <w:szCs w:val="22"/>
          <w:lang w:val="es-CR"/>
        </w:rPr>
      </w:pPr>
    </w:p>
    <w:p w14:paraId="7D601E70" w14:textId="6EDFE97B" w:rsidR="00FA1BA1" w:rsidRPr="00A43C84" w:rsidRDefault="00FA1BA1" w:rsidP="004E3C02">
      <w:pPr>
        <w:numPr>
          <w:ilvl w:val="0"/>
          <w:numId w:val="4"/>
        </w:numPr>
        <w:tabs>
          <w:tab w:val="clear" w:pos="1080"/>
          <w:tab w:val="num" w:pos="360"/>
        </w:tabs>
        <w:suppressAutoHyphens/>
        <w:ind w:left="360" w:hanging="360"/>
        <w:jc w:val="both"/>
        <w:rPr>
          <w:b/>
          <w:bCs/>
          <w:sz w:val="22"/>
          <w:szCs w:val="22"/>
          <w:lang w:val="es-CR"/>
        </w:rPr>
      </w:pPr>
      <w:r w:rsidRPr="00A43C84">
        <w:rPr>
          <w:b/>
          <w:sz w:val="22"/>
          <w:szCs w:val="22"/>
          <w:lang w:val="es-CR"/>
        </w:rPr>
        <w:t>SEGUIMIENTO DE LA IMPLEMENTACIÓN DE LAS RECOMENDACIONES FORMULADAS EN LA TERCERA RONDA Y DESARROLLOS NUEVOS EN RELACIÓN CON LAS DISPOSICIONES DE LA CONVENCIÓN SELECCIONADAS PARA SER ANALIZADAS EN DICHA RONDA</w:t>
      </w:r>
    </w:p>
    <w:p w14:paraId="6B7CA9F1" w14:textId="77777777" w:rsidR="00FA1BA1" w:rsidRPr="00A43C84" w:rsidRDefault="00FA1BA1" w:rsidP="003B5C52">
      <w:pPr>
        <w:ind w:left="10"/>
        <w:jc w:val="both"/>
        <w:rPr>
          <w:b/>
          <w:bCs/>
          <w:sz w:val="22"/>
          <w:szCs w:val="22"/>
          <w:lang w:val="es-CR"/>
        </w:rPr>
      </w:pPr>
    </w:p>
    <w:p w14:paraId="7CD422F5" w14:textId="0BBD2318" w:rsidR="0055455F" w:rsidRPr="00A43C84" w:rsidRDefault="00F768B6" w:rsidP="0055455F">
      <w:pPr>
        <w:numPr>
          <w:ilvl w:val="0"/>
          <w:numId w:val="2"/>
        </w:numPr>
        <w:tabs>
          <w:tab w:val="left" w:pos="540"/>
        </w:tabs>
        <w:suppressAutoHyphens/>
        <w:jc w:val="both"/>
        <w:rPr>
          <w:sz w:val="22"/>
          <w:szCs w:val="22"/>
          <w:lang w:val="es-CR" w:eastAsia="es-ES"/>
        </w:rPr>
      </w:pPr>
      <w:r w:rsidRPr="00A43C84">
        <w:rPr>
          <w:sz w:val="22"/>
          <w:szCs w:val="22"/>
          <w:lang w:val="es-CR"/>
        </w:rPr>
        <w:t>En primer lugar, el Comité se referirá a continuación a los avances</w:t>
      </w:r>
      <w:r w:rsidR="00B26AF4" w:rsidRPr="00A43C84">
        <w:rPr>
          <w:sz w:val="22"/>
          <w:szCs w:val="22"/>
          <w:lang w:val="es-CR"/>
        </w:rPr>
        <w:t xml:space="preserve">, </w:t>
      </w:r>
      <w:r w:rsidRPr="00A43C84">
        <w:rPr>
          <w:sz w:val="22"/>
          <w:szCs w:val="22"/>
          <w:lang w:val="es-CR"/>
        </w:rPr>
        <w:t xml:space="preserve">información y desarrollos nuevos dados por </w:t>
      </w:r>
      <w:r w:rsidR="006B7524" w:rsidRPr="00A43C84">
        <w:rPr>
          <w:sz w:val="22"/>
          <w:szCs w:val="22"/>
          <w:lang w:val="es-CR"/>
        </w:rPr>
        <w:t>Guyana</w:t>
      </w:r>
      <w:r w:rsidRPr="00A43C84">
        <w:rPr>
          <w:sz w:val="22"/>
          <w:szCs w:val="22"/>
          <w:lang w:val="es-CR"/>
        </w:rPr>
        <w:t xml:space="preserve"> en relación con las recomendaciones formuladas y las medidas sugeridas por el Comité para su implementación en el Informe de la </w:t>
      </w:r>
      <w:r w:rsidRPr="00A43C84">
        <w:rPr>
          <w:sz w:val="22"/>
          <w:szCs w:val="22"/>
          <w:lang w:val="es-CR" w:eastAsia="es-ES"/>
        </w:rPr>
        <w:t>Tercera Ronda</w:t>
      </w:r>
      <w:r w:rsidR="006B6131" w:rsidRPr="00A43C84">
        <w:rPr>
          <w:sz w:val="22"/>
          <w:szCs w:val="22"/>
          <w:vertAlign w:val="superscript"/>
          <w:lang w:val="es-CR" w:eastAsia="es-ES"/>
        </w:rPr>
        <w:footnoteReference w:id="8"/>
      </w:r>
      <w:r w:rsidR="004767F1" w:rsidRPr="00A43C84">
        <w:rPr>
          <w:sz w:val="22"/>
          <w:szCs w:val="22"/>
          <w:lang w:val="es-CR" w:eastAsia="es-ES"/>
        </w:rPr>
        <w:t>.</w:t>
      </w:r>
      <w:r w:rsidR="006B6131" w:rsidRPr="00A43C84">
        <w:rPr>
          <w:sz w:val="22"/>
          <w:szCs w:val="22"/>
          <w:lang w:val="es-CR"/>
        </w:rPr>
        <w:t xml:space="preserve"> </w:t>
      </w:r>
      <w:r w:rsidR="007A0ACA" w:rsidRPr="00A43C84">
        <w:rPr>
          <w:sz w:val="22"/>
          <w:szCs w:val="22"/>
          <w:lang w:val="es-CR" w:eastAsia="es-ES"/>
        </w:rPr>
        <w:t>S</w:t>
      </w:r>
      <w:r w:rsidRPr="00A43C84">
        <w:rPr>
          <w:sz w:val="22"/>
          <w:szCs w:val="22"/>
          <w:lang w:val="es-CR"/>
        </w:rPr>
        <w:t xml:space="preserve">e procederá a tomar nota de aquellas </w:t>
      </w:r>
      <w:r w:rsidR="007A0ACA" w:rsidRPr="00A43C84">
        <w:rPr>
          <w:sz w:val="22"/>
          <w:szCs w:val="22"/>
          <w:lang w:val="es-CR"/>
        </w:rPr>
        <w:t xml:space="preserve">recomendaciones </w:t>
      </w:r>
      <w:r w:rsidRPr="00A43C84">
        <w:rPr>
          <w:sz w:val="22"/>
          <w:szCs w:val="22"/>
          <w:lang w:val="es-CR"/>
        </w:rPr>
        <w:t>que han sido consideradas satisfactorias y de aquellas que necesiten atención por el Estado analizado, y si es el caso, se referirá a la vigencia de tales recomendaciones y medidas y a su replanteamiento o reformulación, de acuerdo con lo previsto en el apartado V de la Metodología adoptada por el Comité para la Sexta Ronda.</w:t>
      </w:r>
    </w:p>
    <w:p w14:paraId="5B448C95" w14:textId="77777777" w:rsidR="0055455F" w:rsidRPr="00A43C84" w:rsidRDefault="0055455F" w:rsidP="0055455F">
      <w:pPr>
        <w:tabs>
          <w:tab w:val="left" w:pos="540"/>
        </w:tabs>
        <w:suppressAutoHyphens/>
        <w:ind w:left="10"/>
        <w:jc w:val="both"/>
        <w:rPr>
          <w:sz w:val="22"/>
          <w:szCs w:val="22"/>
          <w:lang w:val="es-CR" w:eastAsia="es-ES"/>
        </w:rPr>
      </w:pPr>
    </w:p>
    <w:p w14:paraId="49FE8F18" w14:textId="77777777" w:rsidR="0055455F" w:rsidRPr="00A43C84" w:rsidRDefault="00F768B6" w:rsidP="0055455F">
      <w:pPr>
        <w:numPr>
          <w:ilvl w:val="0"/>
          <w:numId w:val="2"/>
        </w:numPr>
        <w:tabs>
          <w:tab w:val="left" w:pos="540"/>
        </w:tabs>
        <w:suppressAutoHyphens/>
        <w:jc w:val="both"/>
        <w:rPr>
          <w:sz w:val="22"/>
          <w:szCs w:val="22"/>
          <w:lang w:val="es-CR" w:eastAsia="es-ES"/>
        </w:rPr>
      </w:pPr>
      <w:r w:rsidRPr="00A43C84">
        <w:rPr>
          <w:sz w:val="22"/>
          <w:szCs w:val="22"/>
          <w:lang w:val="es-CR" w:eastAsia="es-ES"/>
        </w:rPr>
        <w:t>En esta sección, el Comité, si corresponde, también tomará nota de las dificultades expresadas por el Estado analizado para la implementación de las recomendaciones y medidas aludidas en el párrafo anterior, así como de la cooperación técnica que haya sido requerida por él mismo con tal fin.</w:t>
      </w:r>
    </w:p>
    <w:p w14:paraId="1D8C8D30" w14:textId="77777777" w:rsidR="0055455F" w:rsidRPr="00A43C84" w:rsidRDefault="0055455F" w:rsidP="0055455F">
      <w:pPr>
        <w:tabs>
          <w:tab w:val="left" w:pos="540"/>
        </w:tabs>
        <w:suppressAutoHyphens/>
        <w:ind w:left="10"/>
        <w:jc w:val="both"/>
        <w:rPr>
          <w:sz w:val="22"/>
          <w:szCs w:val="22"/>
          <w:lang w:val="es-CR" w:eastAsia="es-ES"/>
        </w:rPr>
      </w:pPr>
    </w:p>
    <w:p w14:paraId="082721DF" w14:textId="7C9A0687" w:rsidR="00F768B6" w:rsidRPr="00A43C84" w:rsidRDefault="00F768B6" w:rsidP="0055455F">
      <w:pPr>
        <w:numPr>
          <w:ilvl w:val="0"/>
          <w:numId w:val="2"/>
        </w:numPr>
        <w:tabs>
          <w:tab w:val="left" w:pos="540"/>
        </w:tabs>
        <w:suppressAutoHyphens/>
        <w:jc w:val="both"/>
        <w:rPr>
          <w:sz w:val="22"/>
          <w:szCs w:val="22"/>
          <w:lang w:val="es-CR" w:eastAsia="es-ES"/>
        </w:rPr>
      </w:pPr>
      <w:r w:rsidRPr="00A43C84">
        <w:rPr>
          <w:sz w:val="22"/>
          <w:szCs w:val="22"/>
          <w:lang w:val="es-CR" w:eastAsia="es-ES"/>
        </w:rPr>
        <w:t xml:space="preserve">En segundo lugar, se hará referencia a los desarrollos nuevos dados por </w:t>
      </w:r>
      <w:r w:rsidR="006B7524" w:rsidRPr="00A43C84">
        <w:rPr>
          <w:sz w:val="22"/>
          <w:szCs w:val="22"/>
          <w:lang w:val="es-CR" w:eastAsia="es-ES"/>
        </w:rPr>
        <w:t>Guyana</w:t>
      </w:r>
      <w:r w:rsidR="006E55CD" w:rsidRPr="00A43C84">
        <w:rPr>
          <w:sz w:val="22"/>
          <w:szCs w:val="22"/>
          <w:lang w:val="es-CR" w:eastAsia="es-ES"/>
        </w:rPr>
        <w:t xml:space="preserve"> </w:t>
      </w:r>
      <w:r w:rsidRPr="00A43C84">
        <w:rPr>
          <w:sz w:val="22"/>
          <w:szCs w:val="22"/>
          <w:lang w:val="es-CR" w:eastAsia="es-ES"/>
        </w:rPr>
        <w:t>en relación con las disposiciones de la Convención que fueron seleccionadas para la Tercera Ronda, en aspectos tales como marco normativo, desarrollos tecnológicos y resultados y</w:t>
      </w:r>
      <w:r w:rsidR="00B26AF4" w:rsidRPr="00A43C84">
        <w:rPr>
          <w:sz w:val="22"/>
          <w:szCs w:val="22"/>
          <w:lang w:val="es-CR" w:eastAsia="es-ES"/>
        </w:rPr>
        <w:t>,</w:t>
      </w:r>
      <w:r w:rsidRPr="00A43C84">
        <w:rPr>
          <w:sz w:val="22"/>
          <w:szCs w:val="22"/>
          <w:lang w:val="es-CR" w:eastAsia="es-ES"/>
        </w:rPr>
        <w:t xml:space="preserve"> se procederá a formular las observaciones y recomendaciones a que haya lugar, si corresponde.</w:t>
      </w:r>
      <w:r w:rsidR="00F27209" w:rsidRPr="00A43C84">
        <w:rPr>
          <w:sz w:val="22"/>
          <w:szCs w:val="22"/>
          <w:lang w:val="es-CR" w:eastAsia="es-ES"/>
        </w:rPr>
        <w:t xml:space="preserve"> </w:t>
      </w:r>
    </w:p>
    <w:p w14:paraId="033912E2" w14:textId="4E38C0C0" w:rsidR="00D61CFA" w:rsidRPr="00A43C84" w:rsidRDefault="00D61CFA">
      <w:pPr>
        <w:rPr>
          <w:sz w:val="22"/>
          <w:szCs w:val="22"/>
          <w:lang w:val="es-CR"/>
        </w:rPr>
      </w:pPr>
    </w:p>
    <w:p w14:paraId="7247747E" w14:textId="244DF384" w:rsidR="00B0036D" w:rsidRDefault="00B0036D">
      <w:pPr>
        <w:rPr>
          <w:sz w:val="22"/>
          <w:szCs w:val="22"/>
          <w:lang w:val="es-CR"/>
        </w:rPr>
      </w:pPr>
    </w:p>
    <w:p w14:paraId="53DA8409" w14:textId="51713B8A" w:rsidR="00EA3BBD" w:rsidRPr="00A43C84" w:rsidRDefault="00EA3BBD" w:rsidP="003B5C52">
      <w:pPr>
        <w:pStyle w:val="ListParagraph"/>
        <w:numPr>
          <w:ilvl w:val="0"/>
          <w:numId w:val="1"/>
        </w:numPr>
        <w:jc w:val="both"/>
        <w:rPr>
          <w:rFonts w:eastAsia="Times New Roman"/>
          <w:b/>
          <w:lang w:val="es-CR" w:eastAsia="es-ES"/>
        </w:rPr>
      </w:pPr>
      <w:r w:rsidRPr="00A43C84">
        <w:rPr>
          <w:rFonts w:eastAsia="Times New Roman"/>
          <w:b/>
          <w:lang w:val="es-CR" w:eastAsia="es-ES"/>
        </w:rPr>
        <w:t>NEGACIÓN O IMPEDIMENTO DE BENEFICIOS TRIBUTARIOS POR PAGOS QUE SE EFECTÚEN EN VIOLACIÓN DE LA LEGISLACIÓN CONTRA LA CORRUPCIÓN</w:t>
      </w:r>
      <w:r w:rsidRPr="00A43C84">
        <w:rPr>
          <w:b/>
          <w:lang w:val="es-CR"/>
        </w:rPr>
        <w:t xml:space="preserve"> (ARTÍCULO III, PÁRRAFO 7 DE LA CONVENCIÓN)</w:t>
      </w:r>
      <w:r w:rsidR="000B0628" w:rsidRPr="00A43C84">
        <w:rPr>
          <w:rStyle w:val="FootnoteReference"/>
          <w:b/>
          <w:lang w:val="es-CR"/>
        </w:rPr>
        <w:footnoteReference w:id="9"/>
      </w:r>
    </w:p>
    <w:p w14:paraId="69C0EE8F" w14:textId="77777777" w:rsidR="00722EC6" w:rsidRPr="00A43C84" w:rsidRDefault="00722EC6" w:rsidP="00722EC6">
      <w:pPr>
        <w:pStyle w:val="ListParagraph"/>
        <w:ind w:left="360"/>
        <w:jc w:val="both"/>
        <w:rPr>
          <w:rFonts w:eastAsia="Times New Roman"/>
          <w:b/>
          <w:lang w:val="es-CR" w:eastAsia="es-ES"/>
        </w:rPr>
      </w:pPr>
    </w:p>
    <w:p w14:paraId="298CC6EE" w14:textId="0006080F" w:rsidR="00722EC6" w:rsidRPr="00A43C84" w:rsidRDefault="00722EC6" w:rsidP="00722EC6">
      <w:pPr>
        <w:numPr>
          <w:ilvl w:val="1"/>
          <w:numId w:val="1"/>
        </w:numPr>
        <w:jc w:val="both"/>
        <w:rPr>
          <w:b/>
          <w:sz w:val="22"/>
          <w:szCs w:val="22"/>
          <w:lang w:val="es-CR" w:eastAsia="es-ES"/>
        </w:rPr>
      </w:pPr>
      <w:r w:rsidRPr="00A43C84">
        <w:rPr>
          <w:b/>
          <w:sz w:val="22"/>
          <w:szCs w:val="22"/>
          <w:lang w:val="es-CR"/>
        </w:rPr>
        <w:t>Seguimiento de la implementación de la recomendación formulada en la Tercera Ronda</w:t>
      </w:r>
    </w:p>
    <w:p w14:paraId="727E293C" w14:textId="77777777" w:rsidR="00D40190" w:rsidRPr="00A43C84" w:rsidRDefault="00D40190" w:rsidP="0081214F">
      <w:pPr>
        <w:autoSpaceDE w:val="0"/>
        <w:autoSpaceDN w:val="0"/>
        <w:adjustRightInd w:val="0"/>
        <w:jc w:val="both"/>
        <w:rPr>
          <w:sz w:val="22"/>
          <w:szCs w:val="22"/>
          <w:u w:val="single"/>
          <w:lang w:val="es-CR"/>
        </w:rPr>
      </w:pPr>
    </w:p>
    <w:p w14:paraId="13D83FB7" w14:textId="40F7838A" w:rsidR="0081214F" w:rsidRPr="00A43C84" w:rsidRDefault="006D252F" w:rsidP="0081214F">
      <w:pPr>
        <w:autoSpaceDE w:val="0"/>
        <w:autoSpaceDN w:val="0"/>
        <w:adjustRightInd w:val="0"/>
        <w:jc w:val="both"/>
        <w:rPr>
          <w:b/>
          <w:bCs/>
          <w:sz w:val="22"/>
          <w:szCs w:val="22"/>
          <w:u w:val="single"/>
          <w:lang w:val="es-CR"/>
        </w:rPr>
      </w:pPr>
      <w:r w:rsidRPr="00A43C84">
        <w:rPr>
          <w:b/>
          <w:bCs/>
          <w:sz w:val="22"/>
          <w:szCs w:val="22"/>
          <w:u w:val="single"/>
          <w:lang w:val="es-CR"/>
        </w:rPr>
        <w:t>Recomendación</w:t>
      </w:r>
      <w:r w:rsidR="0081214F" w:rsidRPr="00A43C84">
        <w:rPr>
          <w:b/>
          <w:bCs/>
          <w:sz w:val="22"/>
          <w:szCs w:val="22"/>
          <w:u w:val="single"/>
          <w:lang w:val="es-CR"/>
        </w:rPr>
        <w:t xml:space="preserve"> a)</w:t>
      </w:r>
      <w:r w:rsidR="0081214F" w:rsidRPr="00A43C84">
        <w:rPr>
          <w:b/>
          <w:bCs/>
          <w:sz w:val="22"/>
          <w:szCs w:val="22"/>
          <w:lang w:val="es-CR"/>
        </w:rPr>
        <w:t>:</w:t>
      </w:r>
    </w:p>
    <w:p w14:paraId="291B8925" w14:textId="3BE27AB1" w:rsidR="0081214F" w:rsidRPr="00A43C84" w:rsidRDefault="0061560F" w:rsidP="0061560F">
      <w:pPr>
        <w:autoSpaceDE w:val="0"/>
        <w:autoSpaceDN w:val="0"/>
        <w:adjustRightInd w:val="0"/>
        <w:jc w:val="both"/>
        <w:rPr>
          <w:b/>
          <w:bCs/>
          <w:sz w:val="22"/>
          <w:szCs w:val="22"/>
          <w:lang w:val="es-CR"/>
        </w:rPr>
      </w:pPr>
      <w:r w:rsidRPr="00A43C84">
        <w:rPr>
          <w:rFonts w:eastAsiaTheme="minorHAnsi"/>
          <w:b/>
          <w:bCs/>
          <w:sz w:val="22"/>
          <w:szCs w:val="22"/>
          <w:lang w:val="es-CR" w:eastAsia="en-US"/>
        </w:rPr>
        <w:t>Considerar la adopción de las medidas que se estimen pertinentes para facilitar que las</w:t>
      </w:r>
      <w:r w:rsidR="004767F1" w:rsidRPr="00A43C84">
        <w:rPr>
          <w:rFonts w:eastAsiaTheme="minorHAnsi"/>
          <w:b/>
          <w:bCs/>
          <w:sz w:val="22"/>
          <w:szCs w:val="22"/>
          <w:lang w:val="es-CR" w:eastAsia="en-US"/>
        </w:rPr>
        <w:t xml:space="preserve"> </w:t>
      </w:r>
      <w:r w:rsidRPr="00A43C84">
        <w:rPr>
          <w:rFonts w:eastAsiaTheme="minorHAnsi"/>
          <w:b/>
          <w:bCs/>
          <w:sz w:val="22"/>
          <w:szCs w:val="22"/>
          <w:lang w:val="es-CR" w:eastAsia="en-US"/>
        </w:rPr>
        <w:t>autoridades correspondientes detecten montos pagados por actos de corrupción en caso de</w:t>
      </w:r>
      <w:r w:rsidR="004767F1" w:rsidRPr="00A43C84">
        <w:rPr>
          <w:rFonts w:eastAsiaTheme="minorHAnsi"/>
          <w:b/>
          <w:bCs/>
          <w:sz w:val="22"/>
          <w:szCs w:val="22"/>
          <w:lang w:val="es-CR" w:eastAsia="en-US"/>
        </w:rPr>
        <w:t xml:space="preserve"> </w:t>
      </w:r>
      <w:r w:rsidRPr="00A43C84">
        <w:rPr>
          <w:rFonts w:eastAsiaTheme="minorHAnsi"/>
          <w:b/>
          <w:bCs/>
          <w:sz w:val="22"/>
          <w:szCs w:val="22"/>
          <w:lang w:val="es-CR" w:eastAsia="en-US"/>
        </w:rPr>
        <w:t>que se estén empleando como bases para la obtención de dichos beneficios, como las</w:t>
      </w:r>
      <w:r w:rsidR="004767F1" w:rsidRPr="00A43C84">
        <w:rPr>
          <w:rFonts w:eastAsiaTheme="minorHAnsi"/>
          <w:b/>
          <w:bCs/>
          <w:sz w:val="22"/>
          <w:szCs w:val="22"/>
          <w:lang w:val="es-CR" w:eastAsia="en-US"/>
        </w:rPr>
        <w:t xml:space="preserve"> </w:t>
      </w:r>
      <w:r w:rsidRPr="00A43C84">
        <w:rPr>
          <w:rFonts w:eastAsiaTheme="minorHAnsi"/>
          <w:b/>
          <w:bCs/>
          <w:sz w:val="22"/>
          <w:szCs w:val="22"/>
          <w:lang w:val="es-CR" w:eastAsia="en-US"/>
        </w:rPr>
        <w:t>siguientes</w:t>
      </w:r>
      <w:r w:rsidR="0081214F" w:rsidRPr="00A43C84">
        <w:rPr>
          <w:b/>
          <w:bCs/>
          <w:sz w:val="22"/>
          <w:szCs w:val="22"/>
          <w:lang w:val="es-CR"/>
        </w:rPr>
        <w:t>:</w:t>
      </w:r>
    </w:p>
    <w:p w14:paraId="206911B5" w14:textId="77777777" w:rsidR="0081214F" w:rsidRPr="00A43C84" w:rsidRDefault="0081214F" w:rsidP="0081214F">
      <w:pPr>
        <w:autoSpaceDE w:val="0"/>
        <w:autoSpaceDN w:val="0"/>
        <w:adjustRightInd w:val="0"/>
        <w:jc w:val="both"/>
        <w:rPr>
          <w:b/>
          <w:sz w:val="22"/>
          <w:szCs w:val="22"/>
          <w:lang w:val="es-CR"/>
        </w:rPr>
      </w:pPr>
    </w:p>
    <w:p w14:paraId="79D9083E" w14:textId="55D5040D" w:rsidR="0081214F" w:rsidRPr="00A43C84" w:rsidRDefault="0081214F" w:rsidP="0081214F">
      <w:pPr>
        <w:autoSpaceDE w:val="0"/>
        <w:autoSpaceDN w:val="0"/>
        <w:adjustRightInd w:val="0"/>
        <w:jc w:val="both"/>
        <w:rPr>
          <w:bCs/>
          <w:sz w:val="22"/>
          <w:szCs w:val="22"/>
          <w:lang w:val="es-CR"/>
        </w:rPr>
      </w:pPr>
      <w:r w:rsidRPr="00A43C84">
        <w:rPr>
          <w:sz w:val="22"/>
          <w:szCs w:val="22"/>
          <w:u w:val="single"/>
          <w:lang w:val="es-CR"/>
        </w:rPr>
        <w:t>Me</w:t>
      </w:r>
      <w:r w:rsidR="00AB443D" w:rsidRPr="00A43C84">
        <w:rPr>
          <w:sz w:val="22"/>
          <w:szCs w:val="22"/>
          <w:u w:val="single"/>
          <w:lang w:val="es-CR"/>
        </w:rPr>
        <w:t>dida</w:t>
      </w:r>
      <w:r w:rsidRPr="00A43C84">
        <w:rPr>
          <w:sz w:val="22"/>
          <w:szCs w:val="22"/>
          <w:u w:val="single"/>
          <w:lang w:val="es-CR"/>
        </w:rPr>
        <w:t xml:space="preserve"> i) </w:t>
      </w:r>
      <w:r w:rsidR="00AB443D" w:rsidRPr="00A43C84">
        <w:rPr>
          <w:sz w:val="22"/>
          <w:szCs w:val="22"/>
          <w:u w:val="single"/>
          <w:lang w:val="es-CR"/>
        </w:rPr>
        <w:t>sugerida por el Comité</w:t>
      </w:r>
      <w:r w:rsidR="00AB443D" w:rsidRPr="00A43C84">
        <w:rPr>
          <w:sz w:val="22"/>
          <w:szCs w:val="22"/>
          <w:lang w:val="es-CR"/>
        </w:rPr>
        <w:t>:</w:t>
      </w:r>
    </w:p>
    <w:p w14:paraId="161E3B45" w14:textId="77777777" w:rsidR="0081214F" w:rsidRPr="00A43C84" w:rsidRDefault="0081214F" w:rsidP="0081214F">
      <w:pPr>
        <w:autoSpaceDE w:val="0"/>
        <w:autoSpaceDN w:val="0"/>
        <w:adjustRightInd w:val="0"/>
        <w:jc w:val="both"/>
        <w:rPr>
          <w:rFonts w:eastAsiaTheme="minorHAnsi"/>
          <w:b/>
          <w:bCs/>
          <w:sz w:val="22"/>
          <w:szCs w:val="22"/>
          <w:lang w:val="es-CR"/>
        </w:rPr>
      </w:pPr>
    </w:p>
    <w:p w14:paraId="1521BA52" w14:textId="198C653B" w:rsidR="0081214F" w:rsidRPr="00A43C84" w:rsidRDefault="0081214F" w:rsidP="007532DA">
      <w:pPr>
        <w:autoSpaceDE w:val="0"/>
        <w:autoSpaceDN w:val="0"/>
        <w:adjustRightInd w:val="0"/>
        <w:ind w:left="708"/>
        <w:jc w:val="both"/>
        <w:rPr>
          <w:b/>
          <w:i/>
          <w:sz w:val="22"/>
          <w:szCs w:val="22"/>
          <w:lang w:val="es-CR"/>
        </w:rPr>
      </w:pPr>
      <w:r w:rsidRPr="00A43C84">
        <w:rPr>
          <w:b/>
          <w:i/>
          <w:sz w:val="22"/>
          <w:szCs w:val="22"/>
          <w:lang w:val="es-CR"/>
        </w:rPr>
        <w:t xml:space="preserve">i. </w:t>
      </w:r>
      <w:r w:rsidR="007532DA" w:rsidRPr="00A43C84">
        <w:rPr>
          <w:b/>
          <w:i/>
          <w:sz w:val="22"/>
          <w:szCs w:val="22"/>
          <w:lang w:val="es-CR"/>
        </w:rPr>
        <w:t>Manuales, lineamientos o directrices que los orienten para revisar las solicitudes, de</w:t>
      </w:r>
      <w:r w:rsidR="004767F1" w:rsidRPr="00A43C84">
        <w:rPr>
          <w:b/>
          <w:i/>
          <w:sz w:val="22"/>
          <w:szCs w:val="22"/>
          <w:lang w:val="es-CR"/>
        </w:rPr>
        <w:t xml:space="preserve"> </w:t>
      </w:r>
      <w:r w:rsidR="007532DA" w:rsidRPr="00A43C84">
        <w:rPr>
          <w:b/>
          <w:i/>
          <w:sz w:val="22"/>
          <w:szCs w:val="22"/>
          <w:lang w:val="es-CR"/>
        </w:rPr>
        <w:t>manera que puedan verificar que contienen los requisitos establecidos, confirmar la</w:t>
      </w:r>
      <w:r w:rsidR="004767F1" w:rsidRPr="00A43C84">
        <w:rPr>
          <w:b/>
          <w:i/>
          <w:sz w:val="22"/>
          <w:szCs w:val="22"/>
          <w:lang w:val="es-CR"/>
        </w:rPr>
        <w:t xml:space="preserve"> </w:t>
      </w:r>
      <w:r w:rsidR="007532DA" w:rsidRPr="00A43C84">
        <w:rPr>
          <w:b/>
          <w:i/>
          <w:sz w:val="22"/>
          <w:szCs w:val="22"/>
          <w:lang w:val="es-CR"/>
        </w:rPr>
        <w:t>veracidad de la información proporcionada y confirmar el origen de los gastos o pagos en</w:t>
      </w:r>
      <w:r w:rsidR="004767F1" w:rsidRPr="00A43C84">
        <w:rPr>
          <w:b/>
          <w:i/>
          <w:sz w:val="22"/>
          <w:szCs w:val="22"/>
          <w:lang w:val="es-CR"/>
        </w:rPr>
        <w:t xml:space="preserve"> </w:t>
      </w:r>
      <w:r w:rsidR="007532DA" w:rsidRPr="00A43C84">
        <w:rPr>
          <w:b/>
          <w:i/>
          <w:sz w:val="22"/>
          <w:szCs w:val="22"/>
          <w:lang w:val="es-CR"/>
        </w:rPr>
        <w:t>que se basan los reclamos.</w:t>
      </w:r>
    </w:p>
    <w:p w14:paraId="454B4DED" w14:textId="77777777" w:rsidR="00842249" w:rsidRPr="00A43C84" w:rsidRDefault="00842249" w:rsidP="007532DA">
      <w:pPr>
        <w:autoSpaceDE w:val="0"/>
        <w:autoSpaceDN w:val="0"/>
        <w:adjustRightInd w:val="0"/>
        <w:ind w:left="708"/>
        <w:jc w:val="both"/>
        <w:rPr>
          <w:sz w:val="22"/>
          <w:szCs w:val="22"/>
          <w:lang w:val="es-CR"/>
        </w:rPr>
      </w:pPr>
    </w:p>
    <w:p w14:paraId="49F5AA3D" w14:textId="530ACED8" w:rsidR="0081214F" w:rsidRPr="00A43C84" w:rsidRDefault="00323E48" w:rsidP="0081214F">
      <w:pPr>
        <w:pStyle w:val="ListParagraph"/>
        <w:numPr>
          <w:ilvl w:val="0"/>
          <w:numId w:val="2"/>
        </w:numPr>
        <w:ind w:left="0"/>
        <w:jc w:val="both"/>
        <w:rPr>
          <w:lang w:val="es-CR"/>
        </w:rPr>
      </w:pPr>
      <w:r w:rsidRPr="00A43C84">
        <w:rPr>
          <w:lang w:val="es-CR"/>
        </w:rPr>
        <w:t>En su repuesta al cuestionario,</w:t>
      </w:r>
      <w:r w:rsidR="00B34020" w:rsidRPr="00A43C84">
        <w:rPr>
          <w:lang w:val="es-CR"/>
        </w:rPr>
        <w:t xml:space="preserve"> y </w:t>
      </w:r>
      <w:r w:rsidR="00B83D65" w:rsidRPr="00A43C84">
        <w:rPr>
          <w:lang w:val="es-CR"/>
        </w:rPr>
        <w:t>respecto a medida</w:t>
      </w:r>
      <w:r w:rsidR="006C15A8" w:rsidRPr="00A43C84">
        <w:rPr>
          <w:lang w:val="es-CR"/>
        </w:rPr>
        <w:t xml:space="preserve"> i)</w:t>
      </w:r>
      <w:r w:rsidR="00B83D65" w:rsidRPr="00A43C84">
        <w:rPr>
          <w:lang w:val="es-CR"/>
        </w:rPr>
        <w:t xml:space="preserve">, </w:t>
      </w:r>
      <w:r w:rsidR="000D7728" w:rsidRPr="00A43C84">
        <w:rPr>
          <w:lang w:val="es-CR"/>
        </w:rPr>
        <w:t>el Estado analizado</w:t>
      </w:r>
      <w:r w:rsidR="00B83D65" w:rsidRPr="00A43C84">
        <w:rPr>
          <w:lang w:val="es-CR"/>
        </w:rPr>
        <w:t xml:space="preserve"> presentó </w:t>
      </w:r>
      <w:r w:rsidR="0078022F" w:rsidRPr="00A43C84">
        <w:rPr>
          <w:lang w:val="es-CR"/>
        </w:rPr>
        <w:t xml:space="preserve">la siguiente </w:t>
      </w:r>
      <w:r w:rsidR="00B83D65" w:rsidRPr="00A43C84">
        <w:rPr>
          <w:lang w:val="es-CR"/>
        </w:rPr>
        <w:t>información que consider</w:t>
      </w:r>
      <w:r w:rsidR="00170117" w:rsidRPr="00A43C84">
        <w:rPr>
          <w:lang w:val="es-CR"/>
        </w:rPr>
        <w:t>ó</w:t>
      </w:r>
      <w:r w:rsidR="00B83D65" w:rsidRPr="00A43C84">
        <w:rPr>
          <w:lang w:val="es-CR"/>
        </w:rPr>
        <w:t xml:space="preserve"> pertinente</w:t>
      </w:r>
      <w:r w:rsidR="00BE51EF" w:rsidRPr="00A43C84">
        <w:rPr>
          <w:lang w:val="es-CR"/>
        </w:rPr>
        <w:t>:</w:t>
      </w:r>
      <w:r w:rsidR="0081214F" w:rsidRPr="00A43C84">
        <w:rPr>
          <w:rStyle w:val="FootnoteReference"/>
          <w:lang w:val="es-CR"/>
        </w:rPr>
        <w:footnoteReference w:id="10"/>
      </w:r>
    </w:p>
    <w:p w14:paraId="7090C6D1" w14:textId="77777777" w:rsidR="0081214F" w:rsidRPr="00A43C84" w:rsidRDefault="0081214F" w:rsidP="0081214F">
      <w:pPr>
        <w:pStyle w:val="ListParagraph"/>
        <w:ind w:left="10"/>
        <w:jc w:val="both"/>
        <w:rPr>
          <w:color w:val="FF0000"/>
          <w:lang w:val="es-CR"/>
        </w:rPr>
      </w:pPr>
    </w:p>
    <w:p w14:paraId="7D2825E6" w14:textId="5F1862A7" w:rsidR="0081214F" w:rsidRPr="00045E72" w:rsidRDefault="00B83D65" w:rsidP="0081214F">
      <w:pPr>
        <w:pStyle w:val="ListParagraph"/>
        <w:numPr>
          <w:ilvl w:val="0"/>
          <w:numId w:val="2"/>
        </w:numPr>
        <w:ind w:left="0"/>
        <w:jc w:val="both"/>
        <w:rPr>
          <w:lang w:val="es-CR"/>
        </w:rPr>
      </w:pPr>
      <w:r w:rsidRPr="00A43C84">
        <w:rPr>
          <w:lang w:val="es-CR"/>
        </w:rPr>
        <w:t>El artículo</w:t>
      </w:r>
      <w:r w:rsidR="0081214F" w:rsidRPr="00A43C84">
        <w:rPr>
          <w:lang w:val="es-CR"/>
        </w:rPr>
        <w:t xml:space="preserve"> 18 </w:t>
      </w:r>
      <w:r w:rsidRPr="00A43C84">
        <w:rPr>
          <w:lang w:val="es-CR"/>
        </w:rPr>
        <w:t xml:space="preserve">de la </w:t>
      </w:r>
      <w:r w:rsidRPr="00A43C84">
        <w:rPr>
          <w:iCs/>
          <w:lang w:val="es-CR"/>
        </w:rPr>
        <w:t>Ley Contra el Lavado de Dinero y el Financiamiento del Terrorismo</w:t>
      </w:r>
      <w:r w:rsidR="0081214F" w:rsidRPr="00A43C84">
        <w:rPr>
          <w:lang w:val="es-CR"/>
        </w:rPr>
        <w:t xml:space="preserve"> </w:t>
      </w:r>
      <w:r w:rsidR="00105523" w:rsidRPr="00A43C84">
        <w:rPr>
          <w:lang w:val="es-CR"/>
        </w:rPr>
        <w:t xml:space="preserve">(AMLCFT </w:t>
      </w:r>
      <w:proofErr w:type="spellStart"/>
      <w:r w:rsidR="00105523" w:rsidRPr="00A43C84">
        <w:rPr>
          <w:lang w:val="es-CR"/>
        </w:rPr>
        <w:t>Act</w:t>
      </w:r>
      <w:proofErr w:type="spellEnd"/>
      <w:r w:rsidR="00105523" w:rsidRPr="00A43C84">
        <w:rPr>
          <w:lang w:val="es-CR"/>
        </w:rPr>
        <w:t xml:space="preserve">) </w:t>
      </w:r>
      <w:r w:rsidRPr="00A43C84">
        <w:rPr>
          <w:lang w:val="es-CR"/>
        </w:rPr>
        <w:t xml:space="preserve">abarca </w:t>
      </w:r>
      <w:r w:rsidR="0081214F" w:rsidRPr="00045E72">
        <w:rPr>
          <w:lang w:val="es-CR"/>
        </w:rPr>
        <w:t>important</w:t>
      </w:r>
      <w:r w:rsidRPr="00045E72">
        <w:rPr>
          <w:lang w:val="es-CR"/>
        </w:rPr>
        <w:t xml:space="preserve">es aspectos de la lucha contra estos delitos. Establece requisitos relativos a las entidades </w:t>
      </w:r>
      <w:r w:rsidR="004B1DF8" w:rsidRPr="00045E72">
        <w:rPr>
          <w:lang w:val="es-CR"/>
        </w:rPr>
        <w:t>qu</w:t>
      </w:r>
      <w:r w:rsidR="00660C2C" w:rsidRPr="00045E72">
        <w:rPr>
          <w:lang w:val="es-CR"/>
        </w:rPr>
        <w:t>e tienen la obligación</w:t>
      </w:r>
      <w:r w:rsidR="001C321C" w:rsidRPr="00045E72">
        <w:rPr>
          <w:lang w:val="es-CR"/>
        </w:rPr>
        <w:t xml:space="preserve"> de </w:t>
      </w:r>
      <w:r w:rsidR="0055068C" w:rsidRPr="00045E72">
        <w:rPr>
          <w:lang w:val="es-CR"/>
        </w:rPr>
        <w:t>informa</w:t>
      </w:r>
      <w:r w:rsidR="001C321C" w:rsidRPr="00045E72">
        <w:rPr>
          <w:lang w:val="es-CR"/>
        </w:rPr>
        <w:t>r</w:t>
      </w:r>
      <w:r w:rsidR="000F51BE" w:rsidRPr="00045E72">
        <w:rPr>
          <w:lang w:val="es-CR"/>
        </w:rPr>
        <w:t xml:space="preserve"> </w:t>
      </w:r>
      <w:r w:rsidRPr="00045E72">
        <w:rPr>
          <w:lang w:val="es-CR"/>
        </w:rPr>
        <w:t>el seguimiento de transacciones inusuales o de gran cuantía</w:t>
      </w:r>
      <w:r w:rsidR="008F6B95" w:rsidRPr="00045E72">
        <w:rPr>
          <w:lang w:val="es-CR"/>
        </w:rPr>
        <w:t>;</w:t>
      </w:r>
      <w:r w:rsidR="0081214F" w:rsidRPr="00045E72">
        <w:rPr>
          <w:lang w:val="es-CR"/>
        </w:rPr>
        <w:t xml:space="preserve"> </w:t>
      </w:r>
      <w:r w:rsidRPr="00045E72">
        <w:rPr>
          <w:lang w:val="es-CR"/>
        </w:rPr>
        <w:t xml:space="preserve">el examen de </w:t>
      </w:r>
      <w:r w:rsidR="000F51BE" w:rsidRPr="00045E72">
        <w:rPr>
          <w:lang w:val="es-CR"/>
        </w:rPr>
        <w:t>negocios</w:t>
      </w:r>
      <w:r w:rsidRPr="00045E72">
        <w:rPr>
          <w:lang w:val="es-CR"/>
        </w:rPr>
        <w:t xml:space="preserve"> con personas de jurisdicciones </w:t>
      </w:r>
      <w:r w:rsidR="008004FB" w:rsidRPr="00045E72">
        <w:rPr>
          <w:lang w:val="es-CR"/>
        </w:rPr>
        <w:t xml:space="preserve">que no tengan controles firmes contra el lavado de dinero o el financiamiento del </w:t>
      </w:r>
      <w:r w:rsidR="004227B8" w:rsidRPr="00045E72">
        <w:rPr>
          <w:lang w:val="es-CR"/>
        </w:rPr>
        <w:t>terrorismo;</w:t>
      </w:r>
      <w:r w:rsidR="008004FB" w:rsidRPr="00045E72">
        <w:rPr>
          <w:lang w:val="es-CR"/>
        </w:rPr>
        <w:t xml:space="preserve"> el seguimiento continuo (</w:t>
      </w:r>
      <w:proofErr w:type="spellStart"/>
      <w:r w:rsidR="009F4C9A" w:rsidRPr="00045E72">
        <w:rPr>
          <w:lang w:val="es-CR"/>
        </w:rPr>
        <w:t>sub-</w:t>
      </w:r>
      <w:r w:rsidR="008004FB" w:rsidRPr="00045E72">
        <w:rPr>
          <w:lang w:val="es-CR"/>
        </w:rPr>
        <w:t>artículo</w:t>
      </w:r>
      <w:proofErr w:type="spellEnd"/>
      <w:r w:rsidR="008004FB" w:rsidRPr="00045E72">
        <w:rPr>
          <w:lang w:val="es-CR"/>
        </w:rPr>
        <w:t xml:space="preserve"> </w:t>
      </w:r>
      <w:r w:rsidR="0081214F" w:rsidRPr="00045E72">
        <w:rPr>
          <w:lang w:val="es-CR"/>
        </w:rPr>
        <w:t>3)</w:t>
      </w:r>
      <w:r w:rsidR="00A04092" w:rsidRPr="00045E72">
        <w:rPr>
          <w:lang w:val="es-CR"/>
        </w:rPr>
        <w:t>;</w:t>
      </w:r>
      <w:r w:rsidR="008004FB" w:rsidRPr="00045E72">
        <w:rPr>
          <w:lang w:val="es-CR"/>
        </w:rPr>
        <w:t xml:space="preserve"> y obligaciones específicas </w:t>
      </w:r>
      <w:r w:rsidR="00D03B0E" w:rsidRPr="00045E72">
        <w:rPr>
          <w:lang w:val="es-CR"/>
        </w:rPr>
        <w:t>r</w:t>
      </w:r>
      <w:r w:rsidR="001B0C49" w:rsidRPr="00045E72">
        <w:rPr>
          <w:lang w:val="es-CR"/>
        </w:rPr>
        <w:t>especto</w:t>
      </w:r>
      <w:r w:rsidR="008004FB" w:rsidRPr="00045E72">
        <w:rPr>
          <w:lang w:val="es-CR"/>
        </w:rPr>
        <w:t xml:space="preserve"> a la notificación</w:t>
      </w:r>
      <w:r w:rsidR="0081214F" w:rsidRPr="00045E72">
        <w:rPr>
          <w:lang w:val="es-CR"/>
        </w:rPr>
        <w:t xml:space="preserve"> </w:t>
      </w:r>
      <w:r w:rsidR="009F4C9A" w:rsidRPr="00045E72">
        <w:rPr>
          <w:lang w:val="es-ES_tradnl"/>
        </w:rPr>
        <w:t>relativos a transacciones que superen el umbral estipulado</w:t>
      </w:r>
      <w:r w:rsidR="009F4C9A" w:rsidRPr="00045E72">
        <w:rPr>
          <w:lang w:val="es-CR"/>
        </w:rPr>
        <w:t xml:space="preserve"> </w:t>
      </w:r>
      <w:r w:rsidR="0081214F" w:rsidRPr="00045E72">
        <w:rPr>
          <w:lang w:val="es-CR"/>
        </w:rPr>
        <w:t>(</w:t>
      </w:r>
      <w:proofErr w:type="spellStart"/>
      <w:r w:rsidR="009F4C9A" w:rsidRPr="00045E72">
        <w:rPr>
          <w:lang w:val="es-CR"/>
        </w:rPr>
        <w:t>sub-</w:t>
      </w:r>
      <w:r w:rsidR="008004FB" w:rsidRPr="00045E72">
        <w:rPr>
          <w:lang w:val="es-CR"/>
        </w:rPr>
        <w:t>artículo</w:t>
      </w:r>
      <w:proofErr w:type="spellEnd"/>
      <w:r w:rsidR="0081214F" w:rsidRPr="00045E72">
        <w:rPr>
          <w:lang w:val="es-CR"/>
        </w:rPr>
        <w:t xml:space="preserve"> 5), </w:t>
      </w:r>
      <w:r w:rsidR="008004FB" w:rsidRPr="00045E72">
        <w:rPr>
          <w:lang w:val="es-CR"/>
        </w:rPr>
        <w:t>entre otros</w:t>
      </w:r>
      <w:r w:rsidR="00D03B0E" w:rsidRPr="00045E72">
        <w:rPr>
          <w:lang w:val="es-CR"/>
        </w:rPr>
        <w:t xml:space="preserve"> temas</w:t>
      </w:r>
      <w:r w:rsidR="0081214F" w:rsidRPr="00045E72">
        <w:rPr>
          <w:lang w:val="es-CR"/>
        </w:rPr>
        <w:t>.</w:t>
      </w:r>
    </w:p>
    <w:p w14:paraId="0842F101" w14:textId="77777777" w:rsidR="0081214F" w:rsidRPr="00A43C84" w:rsidRDefault="0081214F" w:rsidP="0081214F">
      <w:pPr>
        <w:pStyle w:val="ListParagraph"/>
        <w:ind w:left="10"/>
        <w:rPr>
          <w:lang w:val="es-CR"/>
        </w:rPr>
      </w:pPr>
    </w:p>
    <w:p w14:paraId="0B245E00" w14:textId="6BEF4448" w:rsidR="0081214F" w:rsidRPr="00A43C84" w:rsidRDefault="008004FB" w:rsidP="0081214F">
      <w:pPr>
        <w:pStyle w:val="ListParagraph"/>
        <w:numPr>
          <w:ilvl w:val="0"/>
          <w:numId w:val="2"/>
        </w:numPr>
        <w:ind w:left="0"/>
        <w:jc w:val="both"/>
        <w:rPr>
          <w:lang w:val="es-CR"/>
        </w:rPr>
      </w:pPr>
      <w:r w:rsidRPr="00A43C84">
        <w:rPr>
          <w:lang w:val="es-CR"/>
        </w:rPr>
        <w:t>La Unidad de Inteligencia Financiera</w:t>
      </w:r>
      <w:r w:rsidR="0081214F" w:rsidRPr="00A43C84">
        <w:rPr>
          <w:lang w:val="es-CR"/>
        </w:rPr>
        <w:t xml:space="preserve"> </w:t>
      </w:r>
      <w:r w:rsidR="0055068C" w:rsidRPr="00A43C84">
        <w:rPr>
          <w:lang w:val="es-CR"/>
        </w:rPr>
        <w:t xml:space="preserve">(UIF) </w:t>
      </w:r>
      <w:r w:rsidRPr="00A43C84">
        <w:rPr>
          <w:lang w:val="es-CR"/>
        </w:rPr>
        <w:t xml:space="preserve">emite </w:t>
      </w:r>
      <w:r w:rsidR="00106E83" w:rsidRPr="00A43C84">
        <w:rPr>
          <w:lang w:val="es-CR"/>
        </w:rPr>
        <w:t xml:space="preserve">directrices a las </w:t>
      </w:r>
      <w:r w:rsidR="00A97AB4" w:rsidRPr="00A43C84">
        <w:rPr>
          <w:lang w:val="es-CR"/>
        </w:rPr>
        <w:t xml:space="preserve">a las entidades que tienen la obligación de informar </w:t>
      </w:r>
      <w:r w:rsidR="00106E83" w:rsidRPr="00A43C84">
        <w:rPr>
          <w:lang w:val="es-CR"/>
        </w:rPr>
        <w:t xml:space="preserve">para </w:t>
      </w:r>
      <w:r w:rsidR="00D03B0E" w:rsidRPr="00A43C84">
        <w:rPr>
          <w:lang w:val="es-CR"/>
        </w:rPr>
        <w:t xml:space="preserve">apoyarlos en la comprensión de </w:t>
      </w:r>
      <w:r w:rsidR="00106E83" w:rsidRPr="00A43C84">
        <w:rPr>
          <w:lang w:val="es-CR"/>
        </w:rPr>
        <w:t xml:space="preserve">sus obligaciones en materia de lucha contra </w:t>
      </w:r>
      <w:r w:rsidR="00106E83" w:rsidRPr="00A43C84">
        <w:rPr>
          <w:iCs/>
          <w:lang w:val="es-CR"/>
        </w:rPr>
        <w:t>el lavado de dinero y el financiamiento del terrorismo</w:t>
      </w:r>
      <w:r w:rsidR="00C918AD" w:rsidRPr="00A43C84">
        <w:rPr>
          <w:lang w:val="es-CR"/>
        </w:rPr>
        <w:t xml:space="preserve">, </w:t>
      </w:r>
      <w:r w:rsidR="00106E83" w:rsidRPr="00A43C84">
        <w:rPr>
          <w:lang w:val="es-CR"/>
        </w:rPr>
        <w:t>en lo que respecta a la debida diligencia</w:t>
      </w:r>
      <w:r w:rsidR="00104E81" w:rsidRPr="00A43C84">
        <w:rPr>
          <w:lang w:val="es-CR"/>
        </w:rPr>
        <w:t xml:space="preserve"> de los clientes</w:t>
      </w:r>
      <w:r w:rsidR="00106E83" w:rsidRPr="00A43C84">
        <w:rPr>
          <w:lang w:val="es-CR"/>
        </w:rPr>
        <w:t xml:space="preserve">. Entre esas directrices se encuentran documentos publicados en </w:t>
      </w:r>
      <w:r w:rsidR="0081214F" w:rsidRPr="00A43C84">
        <w:rPr>
          <w:lang w:val="es-CR"/>
        </w:rPr>
        <w:t xml:space="preserve">2021, </w:t>
      </w:r>
      <w:r w:rsidR="00106E83" w:rsidRPr="00A43C84">
        <w:rPr>
          <w:lang w:val="es-CR"/>
        </w:rPr>
        <w:t>que se proporcionaron junto con la respuesta al cuestionario</w:t>
      </w:r>
      <w:r w:rsidR="0081214F" w:rsidRPr="00A43C84">
        <w:rPr>
          <w:rStyle w:val="FootnoteReference"/>
          <w:lang w:val="es-CR"/>
        </w:rPr>
        <w:footnoteReference w:id="11"/>
      </w:r>
      <w:r w:rsidR="0081214F" w:rsidRPr="00A43C84">
        <w:rPr>
          <w:lang w:val="es-CR"/>
        </w:rPr>
        <w:t xml:space="preserve"> </w:t>
      </w:r>
      <w:r w:rsidR="00106E83" w:rsidRPr="00A43C84">
        <w:rPr>
          <w:lang w:val="es-CR"/>
        </w:rPr>
        <w:t xml:space="preserve">y en la visita </w:t>
      </w:r>
      <w:r w:rsidR="00106E83" w:rsidRPr="00A43C84">
        <w:rPr>
          <w:i/>
          <w:lang w:val="es-CR"/>
        </w:rPr>
        <w:t>in situ</w:t>
      </w:r>
      <w:r w:rsidR="0081214F" w:rsidRPr="00A43C84">
        <w:rPr>
          <w:rStyle w:val="FootnoteReference"/>
          <w:lang w:val="es-CR"/>
        </w:rPr>
        <w:footnoteReference w:id="12"/>
      </w:r>
      <w:r w:rsidR="0081214F" w:rsidRPr="00A43C84">
        <w:rPr>
          <w:lang w:val="es-CR"/>
        </w:rPr>
        <w:t xml:space="preserve"> </w:t>
      </w:r>
      <w:r w:rsidR="00106E83" w:rsidRPr="00A43C84">
        <w:rPr>
          <w:lang w:val="es-CR"/>
        </w:rPr>
        <w:t>y que constan en el siguiente sitio web</w:t>
      </w:r>
      <w:r w:rsidR="0081214F" w:rsidRPr="00A43C84">
        <w:rPr>
          <w:lang w:val="es-CR"/>
        </w:rPr>
        <w:t xml:space="preserve">: </w:t>
      </w:r>
      <w:hyperlink r:id="rId15" w:history="1">
        <w:r w:rsidR="0081214F" w:rsidRPr="00A43C84">
          <w:rPr>
            <w:rStyle w:val="Hyperlink"/>
            <w:lang w:val="es-CR"/>
          </w:rPr>
          <w:t>https://fiu.gov.gy/aml-cft-guidelines/</w:t>
        </w:r>
      </w:hyperlink>
      <w:r w:rsidR="0081214F" w:rsidRPr="00A43C84">
        <w:rPr>
          <w:lang w:val="es-CR"/>
        </w:rPr>
        <w:t>.</w:t>
      </w:r>
    </w:p>
    <w:p w14:paraId="0D36E70B" w14:textId="77777777" w:rsidR="0081214F" w:rsidRPr="00A43C84" w:rsidRDefault="0081214F" w:rsidP="0081214F">
      <w:pPr>
        <w:pStyle w:val="ListParagraph"/>
        <w:rPr>
          <w:lang w:val="es-CR"/>
        </w:rPr>
      </w:pPr>
    </w:p>
    <w:p w14:paraId="0E4A3796" w14:textId="1011CC28" w:rsidR="00AD3FB9" w:rsidRDefault="00106E83" w:rsidP="0081214F">
      <w:pPr>
        <w:pStyle w:val="ListParagraph"/>
        <w:numPr>
          <w:ilvl w:val="0"/>
          <w:numId w:val="2"/>
        </w:numPr>
        <w:ind w:left="0"/>
        <w:jc w:val="both"/>
        <w:rPr>
          <w:color w:val="000000" w:themeColor="text1"/>
          <w:lang w:val="es-CR"/>
        </w:rPr>
      </w:pPr>
      <w:r w:rsidRPr="00A43C84">
        <w:rPr>
          <w:color w:val="000000" w:themeColor="text1"/>
          <w:lang w:val="es-CR"/>
        </w:rPr>
        <w:t xml:space="preserve">Además, en la visita </w:t>
      </w:r>
      <w:r w:rsidRPr="00A43C84">
        <w:rPr>
          <w:i/>
          <w:color w:val="000000" w:themeColor="text1"/>
          <w:lang w:val="es-CR"/>
        </w:rPr>
        <w:t>in situ</w:t>
      </w:r>
      <w:r w:rsidRPr="00A43C84">
        <w:rPr>
          <w:color w:val="000000" w:themeColor="text1"/>
          <w:lang w:val="es-CR"/>
        </w:rPr>
        <w:t xml:space="preserve">, el </w:t>
      </w:r>
      <w:r w:rsidR="00B83D65" w:rsidRPr="00A43C84">
        <w:rPr>
          <w:color w:val="000000" w:themeColor="text1"/>
          <w:lang w:val="es-CR"/>
        </w:rPr>
        <w:t>Ministerio de Finanzas</w:t>
      </w:r>
      <w:r w:rsidR="0081214F" w:rsidRPr="00A43C84">
        <w:rPr>
          <w:color w:val="000000" w:themeColor="text1"/>
          <w:lang w:val="es-CR"/>
        </w:rPr>
        <w:t xml:space="preserve"> </w:t>
      </w:r>
      <w:r w:rsidRPr="00A43C84">
        <w:rPr>
          <w:color w:val="000000" w:themeColor="text1"/>
          <w:lang w:val="es-CR"/>
        </w:rPr>
        <w:t>explicó los siguientes procedimientos para obtener exenciones</w:t>
      </w:r>
      <w:r w:rsidR="0081214F" w:rsidRPr="00A43C84">
        <w:rPr>
          <w:color w:val="000000" w:themeColor="text1"/>
          <w:lang w:val="es-CR"/>
        </w:rPr>
        <w:t>:</w:t>
      </w:r>
    </w:p>
    <w:p w14:paraId="15D1CDB6" w14:textId="77777777" w:rsidR="00AD3FB9" w:rsidRDefault="00AD3FB9">
      <w:pPr>
        <w:rPr>
          <w:rFonts w:eastAsiaTheme="minorEastAsia"/>
          <w:color w:val="000000" w:themeColor="text1"/>
          <w:sz w:val="22"/>
          <w:szCs w:val="22"/>
          <w:lang w:val="es-CR" w:eastAsia="en-US"/>
        </w:rPr>
      </w:pPr>
      <w:r>
        <w:rPr>
          <w:color w:val="000000" w:themeColor="text1"/>
          <w:lang w:val="es-CR"/>
        </w:rPr>
        <w:br w:type="page"/>
      </w:r>
    </w:p>
    <w:tbl>
      <w:tblPr>
        <w:tblStyle w:val="TableGrid"/>
        <w:tblW w:w="9535" w:type="dxa"/>
        <w:tblLook w:val="04A0" w:firstRow="1" w:lastRow="0" w:firstColumn="1" w:lastColumn="0" w:noHBand="0" w:noVBand="1"/>
      </w:tblPr>
      <w:tblGrid>
        <w:gridCol w:w="3566"/>
        <w:gridCol w:w="228"/>
        <w:gridCol w:w="5741"/>
      </w:tblGrid>
      <w:tr w:rsidR="008B45EF" w:rsidRPr="00A43C84" w14:paraId="1D2B362B" w14:textId="77777777" w:rsidTr="00977CE5">
        <w:trPr>
          <w:trHeight w:val="258"/>
        </w:trPr>
        <w:tc>
          <w:tcPr>
            <w:tcW w:w="9535" w:type="dxa"/>
            <w:gridSpan w:val="3"/>
            <w:shd w:val="clear" w:color="auto" w:fill="2E74B5" w:themeFill="accent5" w:themeFillShade="BF"/>
          </w:tcPr>
          <w:p w14:paraId="07171FCA" w14:textId="45F28F4F" w:rsidR="008B45EF" w:rsidRPr="009F4C9A" w:rsidRDefault="008B45EF" w:rsidP="009E4D43">
            <w:pPr>
              <w:pStyle w:val="ListParagraph"/>
              <w:ind w:left="0"/>
              <w:jc w:val="center"/>
              <w:rPr>
                <w:rFonts w:asciiTheme="majorHAnsi" w:hAnsiTheme="majorHAnsi" w:cstheme="majorHAnsi"/>
                <w:b/>
                <w:bCs/>
                <w:color w:val="FFFFFF" w:themeColor="background1"/>
                <w:lang w:val="es-CR"/>
              </w:rPr>
            </w:pPr>
            <w:r w:rsidRPr="009F4C9A">
              <w:rPr>
                <w:rFonts w:asciiTheme="majorHAnsi" w:hAnsiTheme="majorHAnsi" w:cstheme="majorHAnsi"/>
                <w:b/>
                <w:bCs/>
                <w:color w:val="FFFFFF" w:themeColor="background1"/>
                <w:lang w:val="es-CR"/>
              </w:rPr>
              <w:t>Procedimientos para obtener exenciones</w:t>
            </w:r>
          </w:p>
        </w:tc>
      </w:tr>
      <w:tr w:rsidR="00B95865" w:rsidRPr="00A43C84" w14:paraId="314FD1CB" w14:textId="77777777" w:rsidTr="00977CE5">
        <w:trPr>
          <w:trHeight w:val="244"/>
        </w:trPr>
        <w:tc>
          <w:tcPr>
            <w:tcW w:w="9535" w:type="dxa"/>
            <w:gridSpan w:val="3"/>
            <w:shd w:val="clear" w:color="auto" w:fill="D9D9D9" w:themeFill="background1" w:themeFillShade="D9"/>
          </w:tcPr>
          <w:p w14:paraId="612DB399" w14:textId="4AFB89A5" w:rsidR="00B95865" w:rsidRPr="009F4C9A" w:rsidRDefault="00B95865" w:rsidP="00B95865">
            <w:pPr>
              <w:pStyle w:val="ListParagraph"/>
              <w:ind w:left="0"/>
              <w:rPr>
                <w:rFonts w:asciiTheme="majorHAnsi" w:hAnsiTheme="majorHAnsi" w:cstheme="majorHAnsi"/>
                <w:b/>
                <w:bCs/>
                <w:lang w:val="es-CR"/>
              </w:rPr>
            </w:pPr>
            <w:r w:rsidRPr="009F4C9A">
              <w:rPr>
                <w:rFonts w:asciiTheme="majorHAnsi" w:hAnsiTheme="majorHAnsi" w:cstheme="majorHAnsi"/>
                <w:b/>
                <w:bCs/>
                <w:lang w:val="es-CR"/>
              </w:rPr>
              <w:t>HOME</w:t>
            </w:r>
            <w:r w:rsidR="00B0312F" w:rsidRPr="009F4C9A">
              <w:rPr>
                <w:rFonts w:asciiTheme="majorHAnsi" w:hAnsiTheme="majorHAnsi" w:cstheme="majorHAnsi"/>
                <w:b/>
                <w:bCs/>
                <w:lang w:val="es-CR"/>
              </w:rPr>
              <w:t xml:space="preserve">                </w:t>
            </w:r>
            <w:r w:rsidRPr="009F4C9A">
              <w:rPr>
                <w:rFonts w:asciiTheme="majorHAnsi" w:hAnsiTheme="majorHAnsi" w:cstheme="majorHAnsi"/>
                <w:b/>
                <w:bCs/>
                <w:lang w:val="es-CR"/>
              </w:rPr>
              <w:t>INDIVIDUAL</w:t>
            </w:r>
            <w:r w:rsidR="00B0312F" w:rsidRPr="009F4C9A">
              <w:rPr>
                <w:rFonts w:asciiTheme="majorHAnsi" w:hAnsiTheme="majorHAnsi" w:cstheme="majorHAnsi"/>
                <w:b/>
                <w:bCs/>
                <w:lang w:val="es-CR"/>
              </w:rPr>
              <w:t xml:space="preserve">                </w:t>
            </w:r>
            <w:r w:rsidRPr="009F4C9A">
              <w:rPr>
                <w:rFonts w:asciiTheme="majorHAnsi" w:hAnsiTheme="majorHAnsi" w:cstheme="majorHAnsi"/>
                <w:b/>
                <w:bCs/>
                <w:lang w:val="es-CR"/>
              </w:rPr>
              <w:t>NEGOCIOS</w:t>
            </w:r>
            <w:r w:rsidR="00B0312F" w:rsidRPr="009F4C9A">
              <w:rPr>
                <w:rFonts w:asciiTheme="majorHAnsi" w:hAnsiTheme="majorHAnsi" w:cstheme="majorHAnsi"/>
                <w:b/>
                <w:bCs/>
                <w:lang w:val="es-CR"/>
              </w:rPr>
              <w:t xml:space="preserve">                 </w:t>
            </w:r>
            <w:r w:rsidRPr="009F4C9A">
              <w:rPr>
                <w:rFonts w:asciiTheme="majorHAnsi" w:hAnsiTheme="majorHAnsi" w:cstheme="majorHAnsi"/>
                <w:b/>
                <w:bCs/>
                <w:lang w:val="es-CR"/>
              </w:rPr>
              <w:t>SERVICIOS</w:t>
            </w:r>
            <w:r w:rsidR="00B0312F" w:rsidRPr="009F4C9A">
              <w:rPr>
                <w:rFonts w:asciiTheme="majorHAnsi" w:hAnsiTheme="majorHAnsi" w:cstheme="majorHAnsi"/>
                <w:b/>
                <w:bCs/>
                <w:lang w:val="es-CR"/>
              </w:rPr>
              <w:t xml:space="preserve">                 </w:t>
            </w:r>
            <w:r w:rsidRPr="009F4C9A">
              <w:rPr>
                <w:rFonts w:asciiTheme="majorHAnsi" w:hAnsiTheme="majorHAnsi" w:cstheme="majorHAnsi"/>
                <w:b/>
                <w:bCs/>
                <w:lang w:val="es-CR"/>
              </w:rPr>
              <w:t>FORMULAS</w:t>
            </w:r>
          </w:p>
        </w:tc>
      </w:tr>
      <w:tr w:rsidR="008B45EF" w:rsidRPr="00A43C84" w14:paraId="5A75777C" w14:textId="77777777" w:rsidTr="00977CE5">
        <w:trPr>
          <w:trHeight w:val="7463"/>
        </w:trPr>
        <w:tc>
          <w:tcPr>
            <w:tcW w:w="3566" w:type="dxa"/>
            <w:shd w:val="clear" w:color="auto" w:fill="D9D9D9" w:themeFill="background1" w:themeFillShade="D9"/>
          </w:tcPr>
          <w:p w14:paraId="5BE833CC" w14:textId="3F0B3826" w:rsidR="008B45EF" w:rsidRPr="009F4C9A" w:rsidRDefault="008B45EF" w:rsidP="0081214F">
            <w:pPr>
              <w:pStyle w:val="ListParagraph"/>
              <w:ind w:left="0"/>
              <w:jc w:val="both"/>
              <w:rPr>
                <w:rFonts w:asciiTheme="majorHAnsi" w:hAnsiTheme="majorHAnsi" w:cstheme="majorHAnsi"/>
                <w:b/>
                <w:lang w:val="es-CR"/>
              </w:rPr>
            </w:pPr>
            <w:r w:rsidRPr="009F4C9A">
              <w:rPr>
                <w:rFonts w:asciiTheme="majorHAnsi" w:hAnsiTheme="majorHAnsi" w:cstheme="majorHAnsi"/>
                <w:b/>
                <w:lang w:val="es-CR"/>
              </w:rPr>
              <w:t>Exenciones</w:t>
            </w:r>
          </w:p>
          <w:p w14:paraId="71F1BA10" w14:textId="77777777" w:rsidR="00BE1E87" w:rsidRPr="009F4C9A" w:rsidRDefault="00BE1E87" w:rsidP="0081214F">
            <w:pPr>
              <w:pStyle w:val="ListParagraph"/>
              <w:ind w:left="0"/>
              <w:jc w:val="both"/>
              <w:rPr>
                <w:rFonts w:asciiTheme="majorHAnsi" w:hAnsiTheme="majorHAnsi" w:cstheme="majorHAnsi"/>
                <w:b/>
                <w:lang w:val="es-CR"/>
              </w:rPr>
            </w:pPr>
          </w:p>
          <w:p w14:paraId="7617EF33" w14:textId="77777777" w:rsidR="008B45EF" w:rsidRPr="009F4C9A" w:rsidRDefault="008B45EF" w:rsidP="0081214F">
            <w:pPr>
              <w:pStyle w:val="ListParagraph"/>
              <w:ind w:left="0"/>
              <w:jc w:val="both"/>
              <w:rPr>
                <w:rFonts w:asciiTheme="majorHAnsi" w:hAnsiTheme="majorHAnsi" w:cstheme="majorHAnsi"/>
                <w:lang w:val="es-CR"/>
              </w:rPr>
            </w:pPr>
            <w:r w:rsidRPr="009F4C9A">
              <w:rPr>
                <w:rFonts w:asciiTheme="majorHAnsi" w:hAnsiTheme="majorHAnsi" w:cstheme="majorHAnsi"/>
                <w:lang w:val="es-CR"/>
              </w:rPr>
              <w:t>Importaciones de fabricantes</w:t>
            </w:r>
          </w:p>
          <w:p w14:paraId="57D42835" w14:textId="77777777" w:rsidR="008B45EF" w:rsidRPr="009F4C9A" w:rsidRDefault="008B45EF" w:rsidP="0081214F">
            <w:pPr>
              <w:pStyle w:val="ListParagraph"/>
              <w:ind w:left="0"/>
              <w:jc w:val="both"/>
              <w:rPr>
                <w:rFonts w:asciiTheme="majorHAnsi" w:hAnsiTheme="majorHAnsi" w:cstheme="majorHAnsi"/>
                <w:lang w:val="es-CR"/>
              </w:rPr>
            </w:pPr>
            <w:r w:rsidRPr="009F4C9A">
              <w:rPr>
                <w:rFonts w:asciiTheme="majorHAnsi" w:hAnsiTheme="majorHAnsi" w:cstheme="majorHAnsi"/>
                <w:lang w:val="es-CR"/>
              </w:rPr>
              <w:t>Contratos públicos</w:t>
            </w:r>
          </w:p>
          <w:p w14:paraId="0A3B6B37" w14:textId="77777777" w:rsidR="008B45EF" w:rsidRPr="009F4C9A" w:rsidRDefault="008B45EF" w:rsidP="00F96920">
            <w:pPr>
              <w:pStyle w:val="ListParagraph"/>
              <w:ind w:left="0"/>
              <w:jc w:val="both"/>
              <w:rPr>
                <w:rFonts w:asciiTheme="majorHAnsi" w:hAnsiTheme="majorHAnsi" w:cstheme="majorHAnsi"/>
                <w:lang w:val="es-CR"/>
              </w:rPr>
            </w:pPr>
            <w:r w:rsidRPr="009F4C9A">
              <w:rPr>
                <w:rFonts w:asciiTheme="majorHAnsi" w:hAnsiTheme="majorHAnsi" w:cstheme="majorHAnsi"/>
                <w:lang w:val="es-CR"/>
              </w:rPr>
              <w:t>Departamentos y ministerios de gobierno</w:t>
            </w:r>
          </w:p>
          <w:p w14:paraId="4A95D99F" w14:textId="77777777" w:rsidR="008B45EF" w:rsidRPr="009F4C9A" w:rsidRDefault="008B45EF" w:rsidP="00F96920">
            <w:pPr>
              <w:pStyle w:val="ListParagraph"/>
              <w:ind w:left="0"/>
              <w:jc w:val="both"/>
              <w:rPr>
                <w:rFonts w:asciiTheme="majorHAnsi" w:hAnsiTheme="majorHAnsi" w:cstheme="majorHAnsi"/>
                <w:lang w:val="es-CR"/>
              </w:rPr>
            </w:pPr>
            <w:r w:rsidRPr="009F4C9A">
              <w:rPr>
                <w:rFonts w:asciiTheme="majorHAnsi" w:hAnsiTheme="majorHAnsi" w:cstheme="majorHAnsi"/>
                <w:lang w:val="es-CR"/>
              </w:rPr>
              <w:t>Farmacias</w:t>
            </w:r>
          </w:p>
          <w:p w14:paraId="025FCFD8" w14:textId="77777777" w:rsidR="008B45EF" w:rsidRPr="009F4C9A" w:rsidRDefault="008B45EF" w:rsidP="00F96920">
            <w:pPr>
              <w:pStyle w:val="ListParagraph"/>
              <w:ind w:left="0"/>
              <w:jc w:val="both"/>
              <w:rPr>
                <w:rFonts w:asciiTheme="majorHAnsi" w:hAnsiTheme="majorHAnsi" w:cstheme="majorHAnsi"/>
                <w:lang w:val="es-CR"/>
              </w:rPr>
            </w:pPr>
            <w:r w:rsidRPr="009F4C9A">
              <w:rPr>
                <w:rFonts w:asciiTheme="majorHAnsi" w:hAnsiTheme="majorHAnsi" w:cstheme="majorHAnsi"/>
                <w:lang w:val="es-CR"/>
              </w:rPr>
              <w:t>Mineros en gran escala</w:t>
            </w:r>
          </w:p>
          <w:p w14:paraId="3A1B9E72" w14:textId="77777777" w:rsidR="008B45EF" w:rsidRPr="009F4C9A" w:rsidRDefault="008B45EF" w:rsidP="00F96920">
            <w:pPr>
              <w:pStyle w:val="ListParagraph"/>
              <w:ind w:left="0"/>
              <w:jc w:val="both"/>
              <w:rPr>
                <w:rFonts w:asciiTheme="majorHAnsi" w:hAnsiTheme="majorHAnsi" w:cstheme="majorHAnsi"/>
                <w:lang w:val="es-CR"/>
              </w:rPr>
            </w:pPr>
            <w:r w:rsidRPr="009F4C9A">
              <w:rPr>
                <w:rFonts w:asciiTheme="majorHAnsi" w:hAnsiTheme="majorHAnsi" w:cstheme="majorHAnsi"/>
                <w:lang w:val="es-CR"/>
              </w:rPr>
              <w:t>Acuerdos de inversión</w:t>
            </w:r>
          </w:p>
          <w:p w14:paraId="4B0D7890" w14:textId="2494EFC8" w:rsidR="008B45EF" w:rsidRPr="009F4C9A" w:rsidRDefault="008B45EF" w:rsidP="00F96920">
            <w:pPr>
              <w:pStyle w:val="ListParagraph"/>
              <w:ind w:left="0"/>
              <w:jc w:val="both"/>
              <w:rPr>
                <w:rFonts w:asciiTheme="majorHAnsi" w:hAnsiTheme="majorHAnsi" w:cstheme="majorHAnsi"/>
                <w:lang w:val="es-CR"/>
              </w:rPr>
            </w:pPr>
            <w:r w:rsidRPr="009F4C9A">
              <w:rPr>
                <w:rFonts w:asciiTheme="majorHAnsi" w:hAnsiTheme="majorHAnsi" w:cstheme="majorHAnsi"/>
                <w:lang w:val="es-CR"/>
              </w:rPr>
              <w:t>Productos forestales</w:t>
            </w:r>
          </w:p>
          <w:p w14:paraId="794AA0E4" w14:textId="77777777" w:rsidR="008B45EF" w:rsidRPr="009F4C9A" w:rsidRDefault="008B45EF" w:rsidP="00F96920">
            <w:pPr>
              <w:pStyle w:val="ListParagraph"/>
              <w:ind w:left="0"/>
              <w:jc w:val="both"/>
              <w:rPr>
                <w:rFonts w:asciiTheme="majorHAnsi" w:hAnsiTheme="majorHAnsi" w:cstheme="majorHAnsi"/>
                <w:lang w:val="es-CR"/>
              </w:rPr>
            </w:pPr>
            <w:r w:rsidRPr="009F4C9A">
              <w:rPr>
                <w:rFonts w:asciiTheme="majorHAnsi" w:hAnsiTheme="majorHAnsi" w:cstheme="majorHAnsi"/>
                <w:lang w:val="es-CR"/>
              </w:rPr>
              <w:t>Industria pesquera</w:t>
            </w:r>
          </w:p>
          <w:p w14:paraId="1DC9C26D" w14:textId="41C20194" w:rsidR="008B45EF" w:rsidRPr="009F4C9A" w:rsidRDefault="008B45EF" w:rsidP="00F96920">
            <w:pPr>
              <w:pStyle w:val="ListParagraph"/>
              <w:ind w:left="0"/>
              <w:jc w:val="both"/>
              <w:rPr>
                <w:rFonts w:asciiTheme="majorHAnsi" w:hAnsiTheme="majorHAnsi" w:cstheme="majorHAnsi"/>
                <w:lang w:val="es-CR"/>
              </w:rPr>
            </w:pPr>
            <w:r w:rsidRPr="009F4C9A">
              <w:rPr>
                <w:rFonts w:asciiTheme="majorHAnsi" w:hAnsiTheme="majorHAnsi" w:cstheme="majorHAnsi"/>
                <w:lang w:val="es-CR"/>
              </w:rPr>
              <w:t xml:space="preserve">Diplomáticos </w:t>
            </w:r>
          </w:p>
        </w:tc>
        <w:tc>
          <w:tcPr>
            <w:tcW w:w="228" w:type="dxa"/>
          </w:tcPr>
          <w:p w14:paraId="01DA157E" w14:textId="77777777" w:rsidR="008B45EF" w:rsidRPr="009F4C9A" w:rsidRDefault="008B45EF" w:rsidP="0081214F">
            <w:pPr>
              <w:pStyle w:val="ListParagraph"/>
              <w:ind w:left="0"/>
              <w:jc w:val="both"/>
              <w:rPr>
                <w:rFonts w:asciiTheme="majorHAnsi" w:hAnsiTheme="majorHAnsi" w:cstheme="majorHAnsi"/>
                <w:lang w:val="es-CR"/>
              </w:rPr>
            </w:pPr>
          </w:p>
        </w:tc>
        <w:tc>
          <w:tcPr>
            <w:tcW w:w="5741" w:type="dxa"/>
            <w:shd w:val="clear" w:color="auto" w:fill="B9DDD8"/>
          </w:tcPr>
          <w:p w14:paraId="4DAFA119" w14:textId="3323DCCB" w:rsidR="008B45EF" w:rsidRPr="009F4C9A" w:rsidRDefault="008B45EF" w:rsidP="0081214F">
            <w:pPr>
              <w:pStyle w:val="ListParagraph"/>
              <w:ind w:left="0"/>
              <w:jc w:val="both"/>
              <w:rPr>
                <w:rFonts w:asciiTheme="majorHAnsi" w:hAnsiTheme="majorHAnsi" w:cstheme="majorHAnsi"/>
                <w:lang w:val="es-CR"/>
              </w:rPr>
            </w:pPr>
            <w:r w:rsidRPr="009F4C9A">
              <w:rPr>
                <w:rFonts w:asciiTheme="majorHAnsi" w:hAnsiTheme="majorHAnsi" w:cstheme="majorHAnsi"/>
                <w:lang w:val="es-CR"/>
              </w:rPr>
              <w:t>Como particular o como empresa, es posible que usted pague muy pocos impuestos o que no los pague (derechos de aduana, IVA o impuestos sobre el consumo) si importa artículos en calidad de fabricante, farmacéutico o minero en gran escala o si tiene un acuerdo de inversión con el Gobierno de Guyana. Asimismo, si su empresa usa productos forestales locales, como madera, arena, piedra, etc., podrá reclamar el reintegro del IVA pagado a pesar de que no está autorizado a cobrar el IVA a sus consumidores.</w:t>
            </w:r>
          </w:p>
          <w:p w14:paraId="2F056AD9" w14:textId="77777777" w:rsidR="008B45EF" w:rsidRPr="009F4C9A" w:rsidRDefault="008B45EF" w:rsidP="0081214F">
            <w:pPr>
              <w:pStyle w:val="ListParagraph"/>
              <w:ind w:left="0"/>
              <w:jc w:val="both"/>
              <w:rPr>
                <w:rFonts w:asciiTheme="majorHAnsi" w:hAnsiTheme="majorHAnsi" w:cstheme="majorHAnsi"/>
                <w:lang w:val="es-CR"/>
              </w:rPr>
            </w:pPr>
          </w:p>
          <w:p w14:paraId="7C279CD2" w14:textId="4E2FABFF" w:rsidR="008B45EF" w:rsidRPr="009F4C9A" w:rsidRDefault="008B45EF" w:rsidP="0081214F">
            <w:pPr>
              <w:pStyle w:val="ListParagraph"/>
              <w:ind w:left="0"/>
              <w:jc w:val="both"/>
              <w:rPr>
                <w:rFonts w:asciiTheme="majorHAnsi" w:hAnsiTheme="majorHAnsi" w:cstheme="majorHAnsi"/>
                <w:b/>
                <w:lang w:val="es-CR"/>
              </w:rPr>
            </w:pPr>
            <w:r w:rsidRPr="009F4C9A">
              <w:rPr>
                <w:rFonts w:asciiTheme="majorHAnsi" w:hAnsiTheme="majorHAnsi" w:cstheme="majorHAnsi"/>
                <w:b/>
                <w:lang w:val="es-CR"/>
              </w:rPr>
              <w:t>Requisitos generales para solicitar una exención impositiva</w:t>
            </w:r>
            <w:r w:rsidR="007437BF" w:rsidRPr="009F4C9A">
              <w:rPr>
                <w:rFonts w:asciiTheme="majorHAnsi" w:hAnsiTheme="majorHAnsi" w:cstheme="majorHAnsi"/>
                <w:b/>
                <w:lang w:val="es-CR"/>
              </w:rPr>
              <w:t>.</w:t>
            </w:r>
          </w:p>
          <w:p w14:paraId="32231E86" w14:textId="77777777" w:rsidR="008B45EF" w:rsidRPr="009F4C9A" w:rsidRDefault="008B45EF" w:rsidP="0081214F">
            <w:pPr>
              <w:pStyle w:val="ListParagraph"/>
              <w:ind w:left="0"/>
              <w:jc w:val="both"/>
              <w:rPr>
                <w:rFonts w:asciiTheme="majorHAnsi" w:hAnsiTheme="majorHAnsi" w:cstheme="majorHAnsi"/>
                <w:lang w:val="es-CR"/>
              </w:rPr>
            </w:pPr>
          </w:p>
          <w:p w14:paraId="4D0D7A58" w14:textId="77777777" w:rsidR="008B45EF" w:rsidRPr="009F4C9A" w:rsidRDefault="008B45EF" w:rsidP="006905E5">
            <w:pPr>
              <w:pStyle w:val="ListParagraph"/>
              <w:numPr>
                <w:ilvl w:val="0"/>
                <w:numId w:val="32"/>
              </w:numPr>
              <w:ind w:left="162" w:hanging="162"/>
              <w:jc w:val="both"/>
              <w:rPr>
                <w:rFonts w:asciiTheme="majorHAnsi" w:hAnsiTheme="majorHAnsi" w:cstheme="majorHAnsi"/>
                <w:lang w:val="es-CR"/>
              </w:rPr>
            </w:pPr>
            <w:r w:rsidRPr="009F4C9A">
              <w:rPr>
                <w:rFonts w:asciiTheme="majorHAnsi" w:hAnsiTheme="majorHAnsi" w:cstheme="majorHAnsi"/>
                <w:lang w:val="es-CR"/>
              </w:rPr>
              <w:t xml:space="preserve">La solicitud debe presentarse al Comisionado General por medio del sistema ASYCUDA </w:t>
            </w:r>
            <w:proofErr w:type="spellStart"/>
            <w:r w:rsidRPr="009F4C9A">
              <w:rPr>
                <w:rFonts w:asciiTheme="majorHAnsi" w:hAnsiTheme="majorHAnsi" w:cstheme="majorHAnsi"/>
                <w:lang w:val="es-CR"/>
              </w:rPr>
              <w:t>World</w:t>
            </w:r>
            <w:proofErr w:type="spellEnd"/>
            <w:r w:rsidRPr="009F4C9A">
              <w:rPr>
                <w:rFonts w:asciiTheme="majorHAnsi" w:hAnsiTheme="majorHAnsi" w:cstheme="majorHAnsi"/>
                <w:lang w:val="es-CR"/>
              </w:rPr>
              <w:t xml:space="preserve"> de la Autoridad Hacendaria de Guyana (GRA).</w:t>
            </w:r>
          </w:p>
          <w:p w14:paraId="4C38C7DE" w14:textId="77777777" w:rsidR="008B45EF" w:rsidRPr="009F4C9A" w:rsidRDefault="008B45EF" w:rsidP="0081214F">
            <w:pPr>
              <w:pStyle w:val="ListParagraph"/>
              <w:ind w:left="0"/>
              <w:jc w:val="both"/>
              <w:rPr>
                <w:rFonts w:asciiTheme="majorHAnsi" w:hAnsiTheme="majorHAnsi" w:cstheme="majorHAnsi"/>
                <w:lang w:val="es-CR"/>
              </w:rPr>
            </w:pPr>
          </w:p>
          <w:p w14:paraId="39586C09" w14:textId="15E645E2" w:rsidR="008B45EF" w:rsidRPr="009F4C9A" w:rsidRDefault="008B45EF" w:rsidP="0081214F">
            <w:pPr>
              <w:pStyle w:val="ListParagraph"/>
              <w:ind w:left="0"/>
              <w:jc w:val="both"/>
              <w:rPr>
                <w:rFonts w:asciiTheme="majorHAnsi" w:hAnsiTheme="majorHAnsi" w:cstheme="majorHAnsi"/>
                <w:b/>
                <w:lang w:val="es-CR"/>
              </w:rPr>
            </w:pPr>
            <w:r w:rsidRPr="009F4C9A">
              <w:rPr>
                <w:rFonts w:asciiTheme="majorHAnsi" w:hAnsiTheme="majorHAnsi" w:cstheme="majorHAnsi"/>
                <w:b/>
                <w:lang w:val="es-CR"/>
              </w:rPr>
              <w:t>Nota</w:t>
            </w:r>
            <w:r w:rsidR="007437BF" w:rsidRPr="009F4C9A">
              <w:rPr>
                <w:rFonts w:asciiTheme="majorHAnsi" w:hAnsiTheme="majorHAnsi" w:cstheme="majorHAnsi"/>
                <w:b/>
                <w:lang w:val="es-CR"/>
              </w:rPr>
              <w:t>.</w:t>
            </w:r>
          </w:p>
          <w:p w14:paraId="6CBDB94C" w14:textId="77777777" w:rsidR="008B45EF" w:rsidRPr="009F4C9A" w:rsidRDefault="008B45EF" w:rsidP="0081214F">
            <w:pPr>
              <w:pStyle w:val="ListParagraph"/>
              <w:ind w:left="0"/>
              <w:jc w:val="both"/>
              <w:rPr>
                <w:rFonts w:asciiTheme="majorHAnsi" w:hAnsiTheme="majorHAnsi" w:cstheme="majorHAnsi"/>
                <w:lang w:val="es-CR"/>
              </w:rPr>
            </w:pPr>
          </w:p>
          <w:p w14:paraId="457A99F0" w14:textId="0B705373" w:rsidR="008B45EF" w:rsidRPr="009F4C9A" w:rsidRDefault="008B45EF" w:rsidP="006905E5">
            <w:pPr>
              <w:pStyle w:val="ListParagraph"/>
              <w:numPr>
                <w:ilvl w:val="0"/>
                <w:numId w:val="32"/>
              </w:numPr>
              <w:ind w:left="162" w:hanging="162"/>
              <w:jc w:val="both"/>
              <w:rPr>
                <w:rFonts w:asciiTheme="majorHAnsi" w:hAnsiTheme="majorHAnsi" w:cstheme="majorHAnsi"/>
                <w:lang w:val="es-CR"/>
              </w:rPr>
            </w:pPr>
            <w:r w:rsidRPr="009F4C9A">
              <w:rPr>
                <w:rFonts w:asciiTheme="majorHAnsi" w:hAnsiTheme="majorHAnsi" w:cstheme="majorHAnsi"/>
                <w:lang w:val="es-CR"/>
              </w:rPr>
              <w:t>Debe indicar brevemente qué solicita.</w:t>
            </w:r>
          </w:p>
          <w:p w14:paraId="6F3E0C49" w14:textId="18EBFF87" w:rsidR="008B45EF" w:rsidRPr="009F4C9A" w:rsidRDefault="008B45EF" w:rsidP="006905E5">
            <w:pPr>
              <w:pStyle w:val="ListParagraph"/>
              <w:numPr>
                <w:ilvl w:val="0"/>
                <w:numId w:val="32"/>
              </w:numPr>
              <w:ind w:left="162" w:hanging="162"/>
              <w:jc w:val="both"/>
              <w:rPr>
                <w:rFonts w:asciiTheme="majorHAnsi" w:hAnsiTheme="majorHAnsi" w:cstheme="majorHAnsi"/>
                <w:lang w:val="es-CR"/>
              </w:rPr>
            </w:pPr>
            <w:r w:rsidRPr="009F4C9A">
              <w:rPr>
                <w:rFonts w:asciiTheme="majorHAnsi" w:hAnsiTheme="majorHAnsi" w:cstheme="majorHAnsi"/>
                <w:lang w:val="es-CR"/>
              </w:rPr>
              <w:t>Debe adjuntar facturas en las que se indiquen claramente los números de factura correspondientes a los materiales para los cuales solicite exenciones.</w:t>
            </w:r>
          </w:p>
          <w:p w14:paraId="30B6A7C6" w14:textId="7987D8D3" w:rsidR="008B45EF" w:rsidRPr="009F4C9A" w:rsidRDefault="008B45EF" w:rsidP="006905E5">
            <w:pPr>
              <w:pStyle w:val="ListParagraph"/>
              <w:numPr>
                <w:ilvl w:val="0"/>
                <w:numId w:val="32"/>
              </w:numPr>
              <w:ind w:left="162" w:hanging="162"/>
              <w:jc w:val="both"/>
              <w:rPr>
                <w:rFonts w:asciiTheme="majorHAnsi" w:hAnsiTheme="majorHAnsi" w:cstheme="majorHAnsi"/>
                <w:lang w:val="es-CR"/>
              </w:rPr>
            </w:pPr>
            <w:r w:rsidRPr="009F4C9A">
              <w:rPr>
                <w:rFonts w:asciiTheme="majorHAnsi" w:hAnsiTheme="majorHAnsi" w:cstheme="majorHAnsi"/>
                <w:lang w:val="es-CR"/>
              </w:rPr>
              <w:t>Debe describir debidamente los bienes o artículos.</w:t>
            </w:r>
          </w:p>
          <w:p w14:paraId="6B96076B" w14:textId="25A4B1CA" w:rsidR="008B45EF" w:rsidRPr="009F4C9A" w:rsidRDefault="008B45EF" w:rsidP="006905E5">
            <w:pPr>
              <w:pStyle w:val="ListParagraph"/>
              <w:numPr>
                <w:ilvl w:val="0"/>
                <w:numId w:val="32"/>
              </w:numPr>
              <w:ind w:left="162" w:hanging="162"/>
              <w:jc w:val="both"/>
              <w:rPr>
                <w:rFonts w:asciiTheme="majorHAnsi" w:hAnsiTheme="majorHAnsi" w:cstheme="majorHAnsi"/>
                <w:lang w:val="es-CR"/>
              </w:rPr>
            </w:pPr>
            <w:r w:rsidRPr="009F4C9A">
              <w:rPr>
                <w:rFonts w:asciiTheme="majorHAnsi" w:hAnsiTheme="majorHAnsi" w:cstheme="majorHAnsi"/>
                <w:lang w:val="es-CR"/>
              </w:rPr>
              <w:t>Debe indicar claramente el número de identificación tributaria, la dirección de correo electrónico y el número de teléfono.</w:t>
            </w:r>
          </w:p>
          <w:p w14:paraId="603488EB" w14:textId="663712E8" w:rsidR="008B45EF" w:rsidRPr="009F4C9A" w:rsidRDefault="008B45EF" w:rsidP="006905E5">
            <w:pPr>
              <w:pStyle w:val="ListParagraph"/>
              <w:numPr>
                <w:ilvl w:val="0"/>
                <w:numId w:val="32"/>
              </w:numPr>
              <w:ind w:left="162" w:hanging="162"/>
              <w:jc w:val="both"/>
              <w:rPr>
                <w:rFonts w:asciiTheme="majorHAnsi" w:hAnsiTheme="majorHAnsi" w:cstheme="majorHAnsi"/>
                <w:lang w:val="es-CR"/>
              </w:rPr>
            </w:pPr>
            <w:r w:rsidRPr="009F4C9A">
              <w:rPr>
                <w:rFonts w:asciiTheme="majorHAnsi" w:hAnsiTheme="majorHAnsi" w:cstheme="majorHAnsi"/>
                <w:lang w:val="es-CR"/>
              </w:rPr>
              <w:t xml:space="preserve">Adjunte una carta de recomendación de la empresa o la entidad que represente (en los casos en que sea necesario). </w:t>
            </w:r>
          </w:p>
        </w:tc>
      </w:tr>
    </w:tbl>
    <w:p w14:paraId="279440DF" w14:textId="0FE34B98" w:rsidR="00F96920" w:rsidRPr="00F41722" w:rsidRDefault="00F96920" w:rsidP="0081214F">
      <w:pPr>
        <w:pStyle w:val="ListParagraph"/>
        <w:ind w:left="0"/>
        <w:jc w:val="both"/>
        <w:rPr>
          <w:lang w:val="es-CR"/>
        </w:rPr>
      </w:pPr>
    </w:p>
    <w:p w14:paraId="25F612C8" w14:textId="54ACC5E5" w:rsidR="00AC350A" w:rsidRPr="00F41722" w:rsidRDefault="00AC350A" w:rsidP="00E61EF4">
      <w:pPr>
        <w:pStyle w:val="ListParagraph"/>
        <w:numPr>
          <w:ilvl w:val="0"/>
          <w:numId w:val="2"/>
        </w:numPr>
        <w:ind w:left="0"/>
        <w:jc w:val="both"/>
      </w:pPr>
      <w:r w:rsidRPr="00F41722">
        <w:rPr>
          <w:lang w:val="es-CR"/>
        </w:rPr>
        <w:t xml:space="preserve">Respecto </w:t>
      </w:r>
      <w:r w:rsidRPr="00F41722">
        <w:rPr>
          <w:lang w:eastAsia="fr-CA"/>
        </w:rPr>
        <w:t>a esta medida, el Comité toma nota de que Guyana cuenta con los siguientes mecanismos para examinar y verificar las solicitudes de beneficios o exenciones fiscales:</w:t>
      </w:r>
    </w:p>
    <w:p w14:paraId="3C2FFC7B" w14:textId="4492A33E" w:rsidR="00AC350A" w:rsidRPr="00F41722" w:rsidRDefault="00AC350A" w:rsidP="00AC350A">
      <w:pPr>
        <w:pStyle w:val="ListParagraph"/>
        <w:ind w:left="0"/>
        <w:jc w:val="both"/>
      </w:pPr>
    </w:p>
    <w:p w14:paraId="5C0073C5" w14:textId="60567051" w:rsidR="00AC350A" w:rsidRPr="00F41722" w:rsidRDefault="003253E0" w:rsidP="003253E0">
      <w:pPr>
        <w:pStyle w:val="ListParagraph"/>
        <w:numPr>
          <w:ilvl w:val="0"/>
          <w:numId w:val="40"/>
        </w:numPr>
        <w:jc w:val="both"/>
        <w:rPr>
          <w:i/>
          <w:iCs/>
        </w:rPr>
      </w:pPr>
      <w:r w:rsidRPr="00F41722">
        <w:rPr>
          <w:lang w:val="es-CR"/>
        </w:rPr>
        <w:t>“</w:t>
      </w:r>
      <w:r w:rsidR="00AC350A" w:rsidRPr="00F41722">
        <w:rPr>
          <w:i/>
          <w:iCs/>
        </w:rPr>
        <w:t>Las exenciones de aranceles e impuestos se otorgan en estricta conformidad con las leyes pertinentes, que abarcan el IVA, los derechos de aduana y otras regulaciones aplicables.</w:t>
      </w:r>
    </w:p>
    <w:p w14:paraId="23ADE081" w14:textId="77777777" w:rsidR="00AC350A" w:rsidRPr="00F41722" w:rsidRDefault="00AC350A" w:rsidP="00AC350A">
      <w:pPr>
        <w:pStyle w:val="ListParagraph"/>
        <w:jc w:val="both"/>
        <w:rPr>
          <w:i/>
          <w:iCs/>
        </w:rPr>
      </w:pPr>
    </w:p>
    <w:p w14:paraId="785BBAEA" w14:textId="77777777" w:rsidR="00AC350A" w:rsidRPr="00F41722" w:rsidRDefault="00AC350A" w:rsidP="006905E5">
      <w:pPr>
        <w:pStyle w:val="ListParagraph"/>
        <w:numPr>
          <w:ilvl w:val="0"/>
          <w:numId w:val="36"/>
        </w:numPr>
        <w:jc w:val="both"/>
        <w:rPr>
          <w:i/>
          <w:iCs/>
        </w:rPr>
      </w:pPr>
      <w:r w:rsidRPr="00F41722">
        <w:rPr>
          <w:i/>
          <w:iCs/>
        </w:rPr>
        <w:t xml:space="preserve">Durante la tramitación de las exenciones para reducir o eliminar los derechos e impuestos, el personal de la Autoridad Fiscal de Guyana se adhiere estrictamente a los Procedimientos Operativos Normalizados </w:t>
      </w:r>
      <w:r w:rsidRPr="00F41722">
        <w:rPr>
          <w:i/>
          <w:iCs/>
          <w:lang w:val="es-CR"/>
        </w:rPr>
        <w:t xml:space="preserve">vigentes (conocidos con sus siglas en inglés </w:t>
      </w:r>
      <w:proofErr w:type="spellStart"/>
      <w:r w:rsidRPr="00F41722">
        <w:rPr>
          <w:i/>
          <w:iCs/>
          <w:lang w:val="es-CR"/>
        </w:rPr>
        <w:t>SOPs</w:t>
      </w:r>
      <w:proofErr w:type="spellEnd"/>
      <w:r w:rsidRPr="00F41722">
        <w:rPr>
          <w:i/>
          <w:iCs/>
          <w:lang w:val="es-CR"/>
        </w:rPr>
        <w:t>)</w:t>
      </w:r>
      <w:r w:rsidRPr="00F41722">
        <w:rPr>
          <w:i/>
          <w:iCs/>
        </w:rPr>
        <w:t>. Existen múltiples niveles de control para garantizar la precisión y el cumplimiento.</w:t>
      </w:r>
    </w:p>
    <w:p w14:paraId="721EA0CF" w14:textId="77777777" w:rsidR="00AC350A" w:rsidRPr="00F41722" w:rsidRDefault="00AC350A" w:rsidP="00AC350A">
      <w:pPr>
        <w:pStyle w:val="ListParagraph"/>
        <w:rPr>
          <w:i/>
          <w:iCs/>
        </w:rPr>
      </w:pPr>
    </w:p>
    <w:p w14:paraId="288D61D8" w14:textId="77777777" w:rsidR="00AC350A" w:rsidRPr="00F41722" w:rsidRDefault="00AC350A" w:rsidP="006905E5">
      <w:pPr>
        <w:pStyle w:val="ListParagraph"/>
        <w:numPr>
          <w:ilvl w:val="0"/>
          <w:numId w:val="36"/>
        </w:numPr>
        <w:jc w:val="both"/>
        <w:rPr>
          <w:i/>
          <w:iCs/>
        </w:rPr>
      </w:pPr>
      <w:r w:rsidRPr="00F41722">
        <w:rPr>
          <w:i/>
          <w:iCs/>
        </w:rPr>
        <w:t xml:space="preserve">Las declaraciones de aduana se tramitan utilizando el programa informático ASYCUDA </w:t>
      </w:r>
      <w:proofErr w:type="spellStart"/>
      <w:r w:rsidRPr="00F41722">
        <w:rPr>
          <w:i/>
          <w:iCs/>
        </w:rPr>
        <w:t>World</w:t>
      </w:r>
      <w:proofErr w:type="spellEnd"/>
      <w:r w:rsidRPr="00F41722">
        <w:rPr>
          <w:i/>
          <w:iCs/>
        </w:rPr>
        <w:t>, en el que los agentes introducen los detalles de las exenciones. Este proceso garantiza una pista de auditoría sistemática a lo largo de todo el procedimiento de exención.</w:t>
      </w:r>
    </w:p>
    <w:p w14:paraId="52EF759B" w14:textId="77777777" w:rsidR="00AC350A" w:rsidRPr="00F41722" w:rsidRDefault="00AC350A" w:rsidP="00AC350A">
      <w:pPr>
        <w:pStyle w:val="ListParagraph"/>
        <w:rPr>
          <w:i/>
          <w:iCs/>
        </w:rPr>
      </w:pPr>
    </w:p>
    <w:p w14:paraId="6AAB5E11" w14:textId="7C7B7D93" w:rsidR="00AC350A" w:rsidRPr="00F41722" w:rsidRDefault="00AC350A" w:rsidP="006905E5">
      <w:pPr>
        <w:pStyle w:val="ListParagraph"/>
        <w:numPr>
          <w:ilvl w:val="0"/>
          <w:numId w:val="36"/>
        </w:numPr>
        <w:jc w:val="both"/>
        <w:rPr>
          <w:i/>
          <w:iCs/>
        </w:rPr>
      </w:pPr>
      <w:r w:rsidRPr="00F41722">
        <w:rPr>
          <w:i/>
          <w:iCs/>
        </w:rPr>
        <w:t>Se realizan controles periódicos para verificar la validez de las condiciones en las que se conceden las exenciones. Si se determina que las condiciones ya no son válidas, los impuestos pueden ser pagaderos, a menudo de forma prorrateada".</w:t>
      </w:r>
    </w:p>
    <w:p w14:paraId="4B44A9D6" w14:textId="77777777" w:rsidR="00AC350A" w:rsidRPr="00F41722" w:rsidRDefault="00AC350A" w:rsidP="00AC350A">
      <w:pPr>
        <w:jc w:val="both"/>
        <w:rPr>
          <w:i/>
          <w:iCs/>
          <w:sz w:val="22"/>
          <w:szCs w:val="22"/>
          <w:lang w:val="es-CR"/>
        </w:rPr>
      </w:pPr>
    </w:p>
    <w:p w14:paraId="243453A8" w14:textId="16E98B60" w:rsidR="00AC350A" w:rsidRPr="00F41722" w:rsidRDefault="003253E0" w:rsidP="00AC350A">
      <w:pPr>
        <w:pStyle w:val="ListParagraph"/>
        <w:ind w:left="708"/>
        <w:jc w:val="both"/>
        <w:rPr>
          <w:i/>
          <w:iCs/>
        </w:rPr>
      </w:pPr>
      <w:r w:rsidRPr="00F41722">
        <w:rPr>
          <w:i/>
          <w:iCs/>
        </w:rPr>
        <w:t>-</w:t>
      </w:r>
      <w:r w:rsidR="00AC350A" w:rsidRPr="00F41722">
        <w:rPr>
          <w:i/>
          <w:iCs/>
        </w:rPr>
        <w:t>El sitio web de la GRA (</w:t>
      </w:r>
      <w:hyperlink r:id="rId16" w:history="1">
        <w:r w:rsidR="00AC350A" w:rsidRPr="00F41722">
          <w:rPr>
            <w:rStyle w:val="Hyperlink"/>
            <w:i/>
            <w:iCs/>
            <w:color w:val="auto"/>
          </w:rPr>
          <w:t>https://www.gra.gov.gy/</w:t>
        </w:r>
      </w:hyperlink>
      <w:r w:rsidR="00AC350A" w:rsidRPr="00F41722">
        <w:rPr>
          <w:i/>
          <w:iCs/>
        </w:rPr>
        <w:t>) proporciona las directrices generales para las categorías de personas y empresas que solicitan exenciones de derechos de aduana, impuesto sobre el valor añadido e impuestos especiales sobre los artículos que se importan o exportan.</w:t>
      </w:r>
    </w:p>
    <w:p w14:paraId="3560B278" w14:textId="77777777" w:rsidR="00AC350A" w:rsidRPr="00F41722" w:rsidRDefault="00AC350A" w:rsidP="00AC350A">
      <w:pPr>
        <w:ind w:firstLine="708"/>
        <w:jc w:val="both"/>
        <w:rPr>
          <w:b/>
          <w:bCs/>
          <w:i/>
          <w:iCs/>
          <w:sz w:val="22"/>
          <w:szCs w:val="22"/>
        </w:rPr>
      </w:pPr>
    </w:p>
    <w:p w14:paraId="067A1081" w14:textId="10BCC866" w:rsidR="00AC350A" w:rsidRPr="00F41722" w:rsidRDefault="00AC350A" w:rsidP="00AC350A">
      <w:pPr>
        <w:ind w:firstLine="708"/>
        <w:jc w:val="both"/>
        <w:rPr>
          <w:i/>
          <w:iCs/>
          <w:sz w:val="22"/>
          <w:szCs w:val="22"/>
          <w:u w:val="single"/>
        </w:rPr>
      </w:pPr>
      <w:r w:rsidRPr="00F41722">
        <w:rPr>
          <w:i/>
          <w:iCs/>
          <w:sz w:val="22"/>
          <w:szCs w:val="22"/>
          <w:u w:val="single"/>
        </w:rPr>
        <w:t>Requisitos generales de solicitud para la exención de impuestos en Guyana: -</w:t>
      </w:r>
    </w:p>
    <w:p w14:paraId="613A8568" w14:textId="77777777" w:rsidR="003253E0" w:rsidRPr="00F41722" w:rsidRDefault="00AC350A" w:rsidP="006905E5">
      <w:pPr>
        <w:pStyle w:val="ListParagraph"/>
        <w:numPr>
          <w:ilvl w:val="0"/>
          <w:numId w:val="37"/>
        </w:numPr>
        <w:spacing w:after="160" w:line="259" w:lineRule="auto"/>
        <w:jc w:val="both"/>
        <w:rPr>
          <w:i/>
          <w:iCs/>
          <w:u w:val="single"/>
        </w:rPr>
      </w:pPr>
      <w:r w:rsidRPr="00F41722">
        <w:rPr>
          <w:i/>
          <w:iCs/>
        </w:rPr>
        <w:t xml:space="preserve">La solicitud debe presentarse al Comisario General a través del </w:t>
      </w:r>
      <w:r w:rsidRPr="00F41722">
        <w:rPr>
          <w:i/>
          <w:iCs/>
          <w:lang w:val="es-CR"/>
        </w:rPr>
        <w:t xml:space="preserve">ASYCUDA </w:t>
      </w:r>
      <w:r w:rsidRPr="00F41722">
        <w:rPr>
          <w:i/>
          <w:iCs/>
        </w:rPr>
        <w:t>Mundial de la GRA</w:t>
      </w:r>
      <w:r w:rsidR="00575F84" w:rsidRPr="00F41722">
        <w:rPr>
          <w:i/>
          <w:iCs/>
        </w:rPr>
        <w:t xml:space="preserve"> </w:t>
      </w:r>
    </w:p>
    <w:p w14:paraId="759488B8" w14:textId="77777777" w:rsidR="003253E0" w:rsidRPr="00F41722" w:rsidRDefault="003253E0" w:rsidP="003253E0">
      <w:pPr>
        <w:pStyle w:val="ListParagraph"/>
        <w:spacing w:after="160" w:line="259" w:lineRule="auto"/>
        <w:ind w:left="1068"/>
        <w:jc w:val="both"/>
        <w:rPr>
          <w:i/>
          <w:iCs/>
        </w:rPr>
      </w:pPr>
    </w:p>
    <w:p w14:paraId="582F0ED3" w14:textId="1D1CD142" w:rsidR="00AC350A" w:rsidRPr="00F41722" w:rsidRDefault="00AC350A" w:rsidP="003253E0">
      <w:pPr>
        <w:pStyle w:val="ListParagraph"/>
        <w:spacing w:after="160" w:line="259" w:lineRule="auto"/>
        <w:ind w:left="1068"/>
        <w:jc w:val="both"/>
        <w:rPr>
          <w:i/>
          <w:iCs/>
          <w:u w:val="single"/>
        </w:rPr>
      </w:pPr>
      <w:r w:rsidRPr="00F41722">
        <w:rPr>
          <w:i/>
          <w:iCs/>
          <w:u w:val="single"/>
        </w:rPr>
        <w:t>Nota</w:t>
      </w:r>
      <w:r w:rsidR="00575F84" w:rsidRPr="00F41722">
        <w:rPr>
          <w:i/>
          <w:iCs/>
          <w:u w:val="single"/>
        </w:rPr>
        <w:t>.</w:t>
      </w:r>
    </w:p>
    <w:p w14:paraId="20588979" w14:textId="77777777" w:rsidR="00AC350A" w:rsidRPr="00F41722" w:rsidRDefault="00AC350A" w:rsidP="006905E5">
      <w:pPr>
        <w:pStyle w:val="ListParagraph"/>
        <w:numPr>
          <w:ilvl w:val="0"/>
          <w:numId w:val="35"/>
        </w:numPr>
        <w:spacing w:after="160" w:line="259" w:lineRule="auto"/>
        <w:jc w:val="both"/>
        <w:rPr>
          <w:i/>
          <w:iCs/>
        </w:rPr>
      </w:pPr>
      <w:r w:rsidRPr="00F41722">
        <w:rPr>
          <w:i/>
          <w:iCs/>
        </w:rPr>
        <w:t>Debe indicar brevemente de qué se trata la solicitud.</w:t>
      </w:r>
    </w:p>
    <w:p w14:paraId="7F9EB21B" w14:textId="77777777" w:rsidR="00AC350A" w:rsidRPr="00F41722" w:rsidRDefault="00AC350A" w:rsidP="006905E5">
      <w:pPr>
        <w:pStyle w:val="ListParagraph"/>
        <w:numPr>
          <w:ilvl w:val="0"/>
          <w:numId w:val="35"/>
        </w:numPr>
        <w:spacing w:after="160" w:line="259" w:lineRule="auto"/>
        <w:jc w:val="both"/>
        <w:rPr>
          <w:i/>
          <w:iCs/>
        </w:rPr>
      </w:pPr>
      <w:r w:rsidRPr="00F41722">
        <w:rPr>
          <w:i/>
          <w:iCs/>
        </w:rPr>
        <w:t>Debe adjuntar facturas. Los números de factura de los materiales que solicita exenciones deben indicarse claramente.</w:t>
      </w:r>
    </w:p>
    <w:p w14:paraId="0623BD22" w14:textId="77777777" w:rsidR="00AC350A" w:rsidRPr="00F41722" w:rsidRDefault="00AC350A" w:rsidP="006905E5">
      <w:pPr>
        <w:pStyle w:val="ListParagraph"/>
        <w:numPr>
          <w:ilvl w:val="0"/>
          <w:numId w:val="35"/>
        </w:numPr>
        <w:spacing w:after="160" w:line="259" w:lineRule="auto"/>
        <w:jc w:val="both"/>
        <w:rPr>
          <w:i/>
          <w:iCs/>
        </w:rPr>
      </w:pPr>
      <w:r w:rsidRPr="00F41722">
        <w:rPr>
          <w:i/>
          <w:iCs/>
        </w:rPr>
        <w:t>Debe proporcionar una descripción adecuada de los bienes/artículos.</w:t>
      </w:r>
    </w:p>
    <w:p w14:paraId="241B76A1" w14:textId="77777777" w:rsidR="00AC350A" w:rsidRPr="00F41722" w:rsidRDefault="00AC350A" w:rsidP="006905E5">
      <w:pPr>
        <w:pStyle w:val="ListParagraph"/>
        <w:numPr>
          <w:ilvl w:val="0"/>
          <w:numId w:val="35"/>
        </w:numPr>
        <w:spacing w:after="160" w:line="259" w:lineRule="auto"/>
        <w:jc w:val="both"/>
        <w:rPr>
          <w:i/>
          <w:iCs/>
        </w:rPr>
      </w:pPr>
      <w:r w:rsidRPr="00F41722">
        <w:rPr>
          <w:i/>
          <w:iCs/>
        </w:rPr>
        <w:t>Se debe indicar claramente el NIF, la dirección de correo electrónico y el número de teléfono del solicitante.</w:t>
      </w:r>
    </w:p>
    <w:p w14:paraId="4CA2B795" w14:textId="77777777" w:rsidR="00AC350A" w:rsidRPr="00F41722" w:rsidRDefault="00AC350A" w:rsidP="006905E5">
      <w:pPr>
        <w:pStyle w:val="ListParagraph"/>
        <w:numPr>
          <w:ilvl w:val="0"/>
          <w:numId w:val="35"/>
        </w:numPr>
        <w:spacing w:after="160" w:line="259" w:lineRule="auto"/>
        <w:jc w:val="both"/>
        <w:rPr>
          <w:i/>
          <w:iCs/>
        </w:rPr>
      </w:pPr>
      <w:r w:rsidRPr="00F41722">
        <w:rPr>
          <w:i/>
          <w:iCs/>
        </w:rPr>
        <w:t>Carta de recomendación de la empresa/entidad a la que representa (cuando sea necesario).</w:t>
      </w:r>
    </w:p>
    <w:p w14:paraId="1969B8B5" w14:textId="77777777" w:rsidR="00AC350A" w:rsidRPr="00F41722" w:rsidRDefault="00AC350A" w:rsidP="00AC350A">
      <w:pPr>
        <w:pStyle w:val="ListParagraph"/>
        <w:jc w:val="both"/>
        <w:rPr>
          <w:i/>
          <w:iCs/>
        </w:rPr>
      </w:pPr>
    </w:p>
    <w:p w14:paraId="07DFA89C" w14:textId="77777777" w:rsidR="00AC350A" w:rsidRPr="00F41722" w:rsidRDefault="00AC350A" w:rsidP="00575F84">
      <w:pPr>
        <w:ind w:left="708"/>
        <w:jc w:val="both"/>
        <w:rPr>
          <w:i/>
          <w:iCs/>
          <w:sz w:val="22"/>
          <w:szCs w:val="22"/>
        </w:rPr>
      </w:pPr>
      <w:r w:rsidRPr="00F41722">
        <w:rPr>
          <w:i/>
          <w:iCs/>
          <w:sz w:val="22"/>
          <w:szCs w:val="22"/>
        </w:rPr>
        <w:t>Las personas o contratistas a los que se hayan adjudicado contratos públicos y estén importando suministros necesarios para la terminación de obras de conformidad con el contrato pueden estar exentos de impuestos sobre esos suministros. Los departamentos y ministerios del Gobierno pueden solicitar a la GRA que se les exima del pago de impuestos sobre los artículos importados".</w:t>
      </w:r>
    </w:p>
    <w:p w14:paraId="6829C84D" w14:textId="77777777" w:rsidR="00AC350A" w:rsidRPr="00F41722" w:rsidRDefault="00AC350A" w:rsidP="00AC350A">
      <w:pPr>
        <w:pStyle w:val="ListParagraph"/>
        <w:ind w:left="0"/>
        <w:jc w:val="both"/>
        <w:rPr>
          <w:lang w:val="es-US"/>
        </w:rPr>
      </w:pPr>
    </w:p>
    <w:p w14:paraId="40EF411E" w14:textId="5981AAF8" w:rsidR="0081214F" w:rsidRPr="00D93605" w:rsidRDefault="008E5861" w:rsidP="00D93605">
      <w:pPr>
        <w:pStyle w:val="ListParagraph"/>
        <w:numPr>
          <w:ilvl w:val="0"/>
          <w:numId w:val="2"/>
        </w:numPr>
        <w:ind w:left="0"/>
        <w:jc w:val="both"/>
        <w:rPr>
          <w:lang w:val="es-CR"/>
        </w:rPr>
      </w:pPr>
      <w:r w:rsidRPr="00F41722">
        <w:rPr>
          <w:lang w:val="es-CR"/>
        </w:rPr>
        <w:t>Respecto a la presente recomendación, el Comité observa que los desarrollos descritos i</w:t>
      </w:r>
      <w:r w:rsidR="00106E83" w:rsidRPr="00F41722">
        <w:rPr>
          <w:lang w:val="es-CR"/>
        </w:rPr>
        <w:t>)</w:t>
      </w:r>
      <w:r w:rsidRPr="00F41722">
        <w:rPr>
          <w:lang w:val="es-CR"/>
        </w:rPr>
        <w:t xml:space="preserve"> no se refieren al desarrollo y puesta </w:t>
      </w:r>
      <w:r w:rsidRPr="00A43C84">
        <w:rPr>
          <w:lang w:val="es-CR"/>
        </w:rPr>
        <w:t>en práctica de “</w:t>
      </w:r>
      <w:r w:rsidRPr="007A1FB0">
        <w:rPr>
          <w:i/>
          <w:lang w:val="es-CR"/>
        </w:rPr>
        <w:t>manua</w:t>
      </w:r>
      <w:r w:rsidR="00C27FB3" w:rsidRPr="007A1FB0">
        <w:rPr>
          <w:i/>
          <w:lang w:val="es-CR"/>
        </w:rPr>
        <w:t>les, lineamientos o directrices</w:t>
      </w:r>
      <w:r w:rsidRPr="00A43C84">
        <w:rPr>
          <w:iCs/>
          <w:lang w:val="es-CR"/>
        </w:rPr>
        <w:t>”</w:t>
      </w:r>
      <w:r w:rsidRPr="00A43C84">
        <w:rPr>
          <w:i/>
          <w:iCs/>
          <w:lang w:val="es-CR"/>
        </w:rPr>
        <w:t xml:space="preserve"> </w:t>
      </w:r>
      <w:r w:rsidRPr="00A43C84">
        <w:rPr>
          <w:lang w:val="es-CR"/>
        </w:rPr>
        <w:t>dirigidos a</w:t>
      </w:r>
      <w:r w:rsidRPr="00A43C84">
        <w:rPr>
          <w:i/>
          <w:iCs/>
          <w:lang w:val="es-CR"/>
        </w:rPr>
        <w:t xml:space="preserve"> </w:t>
      </w:r>
      <w:r w:rsidRPr="00A43C84">
        <w:rPr>
          <w:lang w:val="es-CR"/>
        </w:rPr>
        <w:t>los funcionarios de l</w:t>
      </w:r>
      <w:r w:rsidR="00106E83" w:rsidRPr="00A43C84">
        <w:rPr>
          <w:lang w:val="es-CR"/>
        </w:rPr>
        <w:t>a</w:t>
      </w:r>
      <w:r w:rsidRPr="00A43C84">
        <w:rPr>
          <w:lang w:val="es-CR"/>
        </w:rPr>
        <w:t>s autoridades</w:t>
      </w:r>
      <w:r w:rsidR="003571EE">
        <w:rPr>
          <w:lang w:val="es-CR"/>
        </w:rPr>
        <w:t xml:space="preserve"> a cargo de otorgar beneficios tributarios</w:t>
      </w:r>
      <w:r w:rsidRPr="00A43C84">
        <w:rPr>
          <w:lang w:val="es-CR"/>
        </w:rPr>
        <w:t xml:space="preserve">; </w:t>
      </w:r>
      <w:r w:rsidR="00FD4D53">
        <w:rPr>
          <w:lang w:val="es-CR"/>
        </w:rPr>
        <w:t xml:space="preserve">and </w:t>
      </w:r>
      <w:proofErr w:type="spellStart"/>
      <w:r w:rsidRPr="00A43C84">
        <w:rPr>
          <w:lang w:val="es-CR"/>
        </w:rPr>
        <w:t>ii</w:t>
      </w:r>
      <w:proofErr w:type="spellEnd"/>
      <w:r w:rsidR="00106E83" w:rsidRPr="00A43C84">
        <w:rPr>
          <w:lang w:val="es-CR"/>
        </w:rPr>
        <w:t>)</w:t>
      </w:r>
      <w:r w:rsidRPr="00A43C84">
        <w:rPr>
          <w:lang w:val="es-CR"/>
        </w:rPr>
        <w:t xml:space="preserve"> no tienen como propósito</w:t>
      </w:r>
      <w:r w:rsidR="00106E83" w:rsidRPr="00A43C84">
        <w:rPr>
          <w:lang w:val="es-CR"/>
        </w:rPr>
        <w:t xml:space="preserve"> </w:t>
      </w:r>
      <w:r w:rsidRPr="00A43C84">
        <w:rPr>
          <w:lang w:val="es-CR"/>
        </w:rPr>
        <w:t>“</w:t>
      </w:r>
      <w:r w:rsidR="00106E83" w:rsidRPr="00A43C84">
        <w:rPr>
          <w:i/>
          <w:iCs/>
          <w:lang w:val="es-CR"/>
        </w:rPr>
        <w:t xml:space="preserve">guiarlos en el examen de las solicitudes a fin de que puedan comprobar que las </w:t>
      </w:r>
      <w:r w:rsidR="007437BF" w:rsidRPr="00A43C84">
        <w:rPr>
          <w:i/>
          <w:iCs/>
          <w:lang w:val="es-CR"/>
        </w:rPr>
        <w:t>mismas</w:t>
      </w:r>
      <w:r w:rsidR="00106E83" w:rsidRPr="00A43C84">
        <w:rPr>
          <w:i/>
          <w:iCs/>
          <w:lang w:val="es-CR"/>
        </w:rPr>
        <w:t xml:space="preserve"> cumplan los requisitos establecidos, confirmar la veracidad de la información proporcionada y</w:t>
      </w:r>
      <w:r w:rsidR="007437BF" w:rsidRPr="00A43C84">
        <w:rPr>
          <w:i/>
          <w:iCs/>
          <w:lang w:val="es-CR"/>
        </w:rPr>
        <w:t>,</w:t>
      </w:r>
      <w:r w:rsidR="00106E83" w:rsidRPr="00A43C84">
        <w:rPr>
          <w:i/>
          <w:iCs/>
          <w:lang w:val="es-CR"/>
        </w:rPr>
        <w:t xml:space="preserve"> el origen del gasto o el pago en el cual se base el reclamo</w:t>
      </w:r>
      <w:r w:rsidR="00106E83" w:rsidRPr="00A43C84">
        <w:rPr>
          <w:lang w:val="es-CR"/>
        </w:rPr>
        <w:t>”</w:t>
      </w:r>
      <w:r w:rsidRPr="00A43C84">
        <w:rPr>
          <w:rFonts w:eastAsiaTheme="minorHAnsi"/>
          <w:i/>
          <w:lang w:val="es-CR"/>
        </w:rPr>
        <w:t>.</w:t>
      </w:r>
      <w:r w:rsidRPr="00A43C84">
        <w:rPr>
          <w:rFonts w:eastAsiaTheme="minorHAnsi"/>
          <w:b/>
          <w:i/>
          <w:lang w:val="es-CR"/>
        </w:rPr>
        <w:t xml:space="preserve"> </w:t>
      </w:r>
      <w:r w:rsidRPr="00A43C84">
        <w:rPr>
          <w:rFonts w:eastAsiaTheme="minorHAnsi"/>
          <w:bCs/>
          <w:iCs/>
          <w:lang w:val="es-CR"/>
        </w:rPr>
        <w:t xml:space="preserve">Por ello, el </w:t>
      </w:r>
      <w:r w:rsidRPr="00A43C84">
        <w:rPr>
          <w:lang w:val="es-CR"/>
        </w:rPr>
        <w:t>Comité estima que el Estado analizado podría beneficiarse brindando atención adicional a esta recomendación, la cual será adecuada para precisar las autoridades a las que la misma se refiere</w:t>
      </w:r>
      <w:r w:rsidR="009528E2">
        <w:rPr>
          <w:lang w:val="es-CR"/>
        </w:rPr>
        <w:t xml:space="preserve">. </w:t>
      </w:r>
      <w:r w:rsidR="00076216">
        <w:rPr>
          <w:lang w:val="es-CR"/>
        </w:rPr>
        <w:t>La recomendación se referirá a</w:t>
      </w:r>
      <w:r w:rsidR="00686CB7">
        <w:rPr>
          <w:lang w:val="es-CR"/>
        </w:rPr>
        <w:t xml:space="preserve"> la relevancia de </w:t>
      </w:r>
      <w:r w:rsidR="00F55D48" w:rsidRPr="003A68DF">
        <w:rPr>
          <w:color w:val="4472C4" w:themeColor="accent1"/>
          <w:lang w:val="es-CR"/>
        </w:rPr>
        <w:t>mantener actualizados los manuales, lineamientos o directrices y difundir</w:t>
      </w:r>
      <w:r w:rsidR="00686CB7" w:rsidRPr="003A68DF">
        <w:rPr>
          <w:color w:val="4472C4" w:themeColor="accent1"/>
          <w:lang w:val="es-CR"/>
        </w:rPr>
        <w:t xml:space="preserve">, entre </w:t>
      </w:r>
      <w:r w:rsidR="003A68DF" w:rsidRPr="003A68DF">
        <w:rPr>
          <w:color w:val="4472C4" w:themeColor="accent1"/>
          <w:lang w:val="es-CR"/>
        </w:rPr>
        <w:t>las autoridades</w:t>
      </w:r>
      <w:r w:rsidR="00F55D48" w:rsidRPr="003A68DF">
        <w:rPr>
          <w:color w:val="4472C4" w:themeColor="accent1"/>
          <w:lang w:val="es-CR"/>
        </w:rPr>
        <w:t xml:space="preserve"> de la Administración Tributaria</w:t>
      </w:r>
      <w:r w:rsidR="00686CB7" w:rsidRPr="003A68DF">
        <w:rPr>
          <w:color w:val="4472C4" w:themeColor="accent1"/>
          <w:lang w:val="es-CR"/>
        </w:rPr>
        <w:t>,</w:t>
      </w:r>
      <w:r w:rsidR="00F55D48" w:rsidRPr="003A68DF">
        <w:rPr>
          <w:color w:val="4472C4" w:themeColor="accent1"/>
          <w:lang w:val="es-CR"/>
        </w:rPr>
        <w:t xml:space="preserve"> la forma de revisar y verificar las solicitudes de aplicación de </w:t>
      </w:r>
      <w:r w:rsidR="003A68DF" w:rsidRPr="003A68DF">
        <w:rPr>
          <w:color w:val="4472C4" w:themeColor="accent1"/>
          <w:lang w:val="es-CR"/>
        </w:rPr>
        <w:t>beneficios o exenciones fiscales</w:t>
      </w:r>
      <w:r w:rsidR="00F55D48" w:rsidRPr="003A68DF">
        <w:rPr>
          <w:color w:val="4472C4" w:themeColor="accent1"/>
          <w:lang w:val="es-CR"/>
        </w:rPr>
        <w:t xml:space="preserve"> y</w:t>
      </w:r>
      <w:r w:rsidR="00686CB7" w:rsidRPr="003A68DF">
        <w:rPr>
          <w:color w:val="4472C4" w:themeColor="accent1"/>
          <w:lang w:val="es-CR"/>
        </w:rPr>
        <w:t>,</w:t>
      </w:r>
      <w:r w:rsidR="00F55D48" w:rsidRPr="003A68DF">
        <w:rPr>
          <w:color w:val="4472C4" w:themeColor="accent1"/>
          <w:lang w:val="es-CR"/>
        </w:rPr>
        <w:t xml:space="preserve"> </w:t>
      </w:r>
      <w:r w:rsidR="007E716B" w:rsidRPr="003A68DF">
        <w:rPr>
          <w:color w:val="4472C4" w:themeColor="accent1"/>
          <w:lang w:val="es-CR"/>
        </w:rPr>
        <w:t xml:space="preserve">cuando </w:t>
      </w:r>
      <w:r w:rsidR="00686CB7" w:rsidRPr="003A68DF">
        <w:rPr>
          <w:color w:val="4472C4" w:themeColor="accent1"/>
          <w:lang w:val="es-CR"/>
        </w:rPr>
        <w:t>así lo autorice la legislación</w:t>
      </w:r>
      <w:r w:rsidR="00701895" w:rsidRPr="003A68DF">
        <w:rPr>
          <w:color w:val="4472C4" w:themeColor="accent1"/>
          <w:lang w:val="es-CR"/>
        </w:rPr>
        <w:t>,</w:t>
      </w:r>
      <w:r w:rsidR="00686CB7" w:rsidRPr="003A68DF">
        <w:rPr>
          <w:color w:val="4472C4" w:themeColor="accent1"/>
          <w:lang w:val="es-CR"/>
        </w:rPr>
        <w:t xml:space="preserve"> </w:t>
      </w:r>
      <w:r w:rsidR="00F55D48" w:rsidRPr="003A68DF">
        <w:rPr>
          <w:color w:val="4472C4" w:themeColor="accent1"/>
          <w:lang w:val="es-CR"/>
        </w:rPr>
        <w:t>difu</w:t>
      </w:r>
      <w:r w:rsidR="00686CB7" w:rsidRPr="003A68DF">
        <w:rPr>
          <w:color w:val="4472C4" w:themeColor="accent1"/>
          <w:lang w:val="es-CR"/>
        </w:rPr>
        <w:t>ndirlas</w:t>
      </w:r>
      <w:r w:rsidR="00701895" w:rsidRPr="003A68DF">
        <w:rPr>
          <w:color w:val="4472C4" w:themeColor="accent1"/>
          <w:lang w:val="es-CR"/>
        </w:rPr>
        <w:t xml:space="preserve"> </w:t>
      </w:r>
      <w:r w:rsidR="008B111C" w:rsidRPr="003A68DF">
        <w:rPr>
          <w:color w:val="4472C4" w:themeColor="accent1"/>
          <w:lang w:val="es-CR"/>
        </w:rPr>
        <w:t>ampliamente</w:t>
      </w:r>
      <w:r w:rsidR="00F55D48" w:rsidRPr="003A68DF">
        <w:rPr>
          <w:color w:val="4472C4" w:themeColor="accent1"/>
          <w:lang w:val="es-CR"/>
        </w:rPr>
        <w:t>.</w:t>
      </w:r>
      <w:r w:rsidRPr="003A68DF">
        <w:rPr>
          <w:color w:val="4472C4" w:themeColor="accent1"/>
          <w:lang w:val="es-CR"/>
        </w:rPr>
        <w:t xml:space="preserve"> </w:t>
      </w:r>
      <w:r w:rsidR="0081214F" w:rsidRPr="00D93605">
        <w:rPr>
          <w:lang w:val="es-CR"/>
        </w:rPr>
        <w:t>(</w:t>
      </w:r>
      <w:r w:rsidR="003A68DF">
        <w:rPr>
          <w:lang w:val="es-CR"/>
        </w:rPr>
        <w:t>V</w:t>
      </w:r>
      <w:r w:rsidR="00106E83" w:rsidRPr="00D93605">
        <w:rPr>
          <w:lang w:val="es-CR"/>
        </w:rPr>
        <w:t xml:space="preserve">éase la </w:t>
      </w:r>
      <w:r w:rsidR="006D252F" w:rsidRPr="00D93605">
        <w:rPr>
          <w:lang w:val="es-CR"/>
        </w:rPr>
        <w:t>Recomendación</w:t>
      </w:r>
      <w:r w:rsidR="0081214F" w:rsidRPr="00D93605">
        <w:rPr>
          <w:lang w:val="es-CR"/>
        </w:rPr>
        <w:t xml:space="preserve"> </w:t>
      </w:r>
      <w:r w:rsidR="0081214F" w:rsidRPr="0035630F">
        <w:rPr>
          <w:highlight w:val="lightGray"/>
          <w:lang w:val="es-CR"/>
        </w:rPr>
        <w:t>1.4.1</w:t>
      </w:r>
      <w:r w:rsidR="00C83B8B" w:rsidRPr="00D93605">
        <w:rPr>
          <w:lang w:val="es-CR"/>
        </w:rPr>
        <w:t xml:space="preserve"> </w:t>
      </w:r>
      <w:r w:rsidR="007F7073" w:rsidRPr="00D93605">
        <w:rPr>
          <w:lang w:val="es-CR"/>
        </w:rPr>
        <w:t xml:space="preserve">en </w:t>
      </w:r>
      <w:r w:rsidR="00C83B8B" w:rsidRPr="00D93605">
        <w:rPr>
          <w:lang w:val="es-CR"/>
        </w:rPr>
        <w:t>la sección</w:t>
      </w:r>
      <w:r w:rsidR="0081214F" w:rsidRPr="00D93605">
        <w:rPr>
          <w:lang w:val="es-CR"/>
        </w:rPr>
        <w:t xml:space="preserve"> </w:t>
      </w:r>
      <w:r w:rsidR="0081214F" w:rsidRPr="0035630F">
        <w:rPr>
          <w:highlight w:val="lightGray"/>
          <w:lang w:val="es-CR"/>
        </w:rPr>
        <w:t>1.4</w:t>
      </w:r>
      <w:r w:rsidR="0081214F" w:rsidRPr="00D93605">
        <w:rPr>
          <w:lang w:val="es-CR"/>
        </w:rPr>
        <w:t xml:space="preserve"> </w:t>
      </w:r>
      <w:r w:rsidR="00C83B8B" w:rsidRPr="00D93605">
        <w:rPr>
          <w:lang w:val="es-CR"/>
        </w:rPr>
        <w:t>del capítulo</w:t>
      </w:r>
      <w:r w:rsidR="0081214F" w:rsidRPr="00D93605">
        <w:rPr>
          <w:lang w:val="es-CR"/>
        </w:rPr>
        <w:t xml:space="preserve"> II </w:t>
      </w:r>
      <w:r w:rsidR="004C61A5" w:rsidRPr="00D93605">
        <w:rPr>
          <w:lang w:val="es-CR"/>
        </w:rPr>
        <w:t>de este Informe</w:t>
      </w:r>
      <w:r w:rsidR="0081214F" w:rsidRPr="00D93605">
        <w:rPr>
          <w:lang w:val="es-CR"/>
        </w:rPr>
        <w:t>)</w:t>
      </w:r>
      <w:r w:rsidR="00106E83" w:rsidRPr="00D93605">
        <w:rPr>
          <w:lang w:val="es-CR"/>
        </w:rPr>
        <w:t>.</w:t>
      </w:r>
    </w:p>
    <w:p w14:paraId="35A1ED7F" w14:textId="77777777" w:rsidR="0081214F" w:rsidRPr="0048244C" w:rsidRDefault="0081214F" w:rsidP="0081214F">
      <w:pPr>
        <w:pStyle w:val="ListParagraph"/>
        <w:autoSpaceDE w:val="0"/>
        <w:autoSpaceDN w:val="0"/>
        <w:adjustRightInd w:val="0"/>
        <w:ind w:left="10"/>
        <w:jc w:val="both"/>
        <w:rPr>
          <w:rFonts w:eastAsiaTheme="minorHAnsi"/>
          <w:bCs/>
          <w:iCs/>
          <w:color w:val="FF0000"/>
          <w:lang w:val="es-CR"/>
        </w:rPr>
      </w:pPr>
    </w:p>
    <w:p w14:paraId="2020F38F" w14:textId="74B405AC" w:rsidR="0081214F" w:rsidRPr="00A43C84" w:rsidRDefault="006D252F" w:rsidP="0081214F">
      <w:pPr>
        <w:ind w:right="35"/>
        <w:jc w:val="both"/>
        <w:rPr>
          <w:b/>
          <w:bCs/>
          <w:sz w:val="22"/>
          <w:szCs w:val="22"/>
          <w:u w:val="single"/>
          <w:lang w:val="es-CR"/>
        </w:rPr>
      </w:pPr>
      <w:r w:rsidRPr="00A43C84">
        <w:rPr>
          <w:b/>
          <w:bCs/>
          <w:sz w:val="22"/>
          <w:szCs w:val="22"/>
          <w:u w:val="single"/>
          <w:lang w:val="es-CR"/>
        </w:rPr>
        <w:t>Recomendación</w:t>
      </w:r>
      <w:r w:rsidR="0081214F" w:rsidRPr="00A43C84">
        <w:rPr>
          <w:b/>
          <w:bCs/>
          <w:sz w:val="22"/>
          <w:szCs w:val="22"/>
          <w:u w:val="single"/>
          <w:lang w:val="es-CR"/>
        </w:rPr>
        <w:t xml:space="preserve"> a)</w:t>
      </w:r>
      <w:r w:rsidR="0081214F" w:rsidRPr="00A43C84">
        <w:rPr>
          <w:b/>
          <w:bCs/>
          <w:sz w:val="22"/>
          <w:szCs w:val="22"/>
          <w:lang w:val="es-CR"/>
        </w:rPr>
        <w:t>:</w:t>
      </w:r>
    </w:p>
    <w:p w14:paraId="2B2C874C" w14:textId="77777777" w:rsidR="0081214F" w:rsidRPr="00A43C84" w:rsidRDefault="0081214F" w:rsidP="0081214F">
      <w:pPr>
        <w:ind w:right="35"/>
        <w:jc w:val="both"/>
        <w:rPr>
          <w:b/>
          <w:bCs/>
          <w:color w:val="FF0000"/>
          <w:sz w:val="22"/>
          <w:szCs w:val="22"/>
          <w:u w:val="single"/>
          <w:lang w:val="es-CR"/>
        </w:rPr>
      </w:pPr>
    </w:p>
    <w:p w14:paraId="589851A6" w14:textId="49B4C4A6" w:rsidR="0061560F" w:rsidRPr="00A43C84" w:rsidRDefault="0061560F" w:rsidP="0061560F">
      <w:pPr>
        <w:autoSpaceDE w:val="0"/>
        <w:autoSpaceDN w:val="0"/>
        <w:adjustRightInd w:val="0"/>
        <w:jc w:val="both"/>
        <w:rPr>
          <w:b/>
          <w:bCs/>
          <w:sz w:val="22"/>
          <w:szCs w:val="22"/>
          <w:lang w:val="es-CR"/>
        </w:rPr>
      </w:pPr>
      <w:r w:rsidRPr="00A43C84">
        <w:rPr>
          <w:rFonts w:ascii="TimesNewRoman" w:eastAsiaTheme="minorHAnsi" w:hAnsi="TimesNewRoman" w:cs="TimesNewRoman"/>
          <w:b/>
          <w:bCs/>
          <w:sz w:val="22"/>
          <w:szCs w:val="22"/>
          <w:lang w:val="es-CR" w:eastAsia="en-US"/>
        </w:rPr>
        <w:t>Considerar la adopción de las medidas que se estimen pertinentes para facilitar que las autoridades correspondientes detecten montos pagados por actos de corrupción en caso de que se estén empleando como bases para la obtención de dichos beneficios, como las siguientes</w:t>
      </w:r>
      <w:r w:rsidRPr="00A43C84">
        <w:rPr>
          <w:b/>
          <w:bCs/>
          <w:sz w:val="22"/>
          <w:szCs w:val="22"/>
          <w:lang w:val="es-CR"/>
        </w:rPr>
        <w:t>:</w:t>
      </w:r>
    </w:p>
    <w:p w14:paraId="08706E6A" w14:textId="77777777" w:rsidR="0081214F" w:rsidRPr="00A43C84" w:rsidRDefault="0081214F" w:rsidP="0081214F">
      <w:pPr>
        <w:pStyle w:val="ListParagraph"/>
        <w:ind w:left="10"/>
        <w:jc w:val="both"/>
        <w:rPr>
          <w:b/>
          <w:i/>
          <w:lang w:val="es-CR"/>
        </w:rPr>
      </w:pPr>
    </w:p>
    <w:p w14:paraId="5C488144" w14:textId="6DC19544" w:rsidR="0081214F" w:rsidRPr="00A43C84" w:rsidRDefault="00D6420C" w:rsidP="0081214F">
      <w:pPr>
        <w:autoSpaceDE w:val="0"/>
        <w:autoSpaceDN w:val="0"/>
        <w:adjustRightInd w:val="0"/>
        <w:jc w:val="both"/>
        <w:rPr>
          <w:bCs/>
          <w:sz w:val="22"/>
          <w:szCs w:val="22"/>
          <w:lang w:val="es-CR"/>
        </w:rPr>
      </w:pPr>
      <w:r w:rsidRPr="00A43C84">
        <w:rPr>
          <w:sz w:val="22"/>
          <w:szCs w:val="22"/>
          <w:u w:val="single"/>
          <w:lang w:val="es-CR"/>
        </w:rPr>
        <w:t>Medida</w:t>
      </w:r>
      <w:r w:rsidR="0081214F" w:rsidRPr="00A43C84">
        <w:rPr>
          <w:sz w:val="22"/>
          <w:szCs w:val="22"/>
          <w:u w:val="single"/>
          <w:lang w:val="es-CR"/>
        </w:rPr>
        <w:t xml:space="preserve"> </w:t>
      </w:r>
      <w:proofErr w:type="spellStart"/>
      <w:r w:rsidR="0081214F" w:rsidRPr="00A43C84">
        <w:rPr>
          <w:sz w:val="22"/>
          <w:szCs w:val="22"/>
          <w:u w:val="single"/>
          <w:lang w:val="es-CR"/>
        </w:rPr>
        <w:t>ii</w:t>
      </w:r>
      <w:proofErr w:type="spellEnd"/>
      <w:r w:rsidR="0081214F" w:rsidRPr="00A43C84">
        <w:rPr>
          <w:sz w:val="22"/>
          <w:szCs w:val="22"/>
          <w:u w:val="single"/>
          <w:lang w:val="es-CR"/>
        </w:rPr>
        <w:t xml:space="preserve">) </w:t>
      </w:r>
      <w:r w:rsidR="00AB443D" w:rsidRPr="00A43C84">
        <w:rPr>
          <w:sz w:val="22"/>
          <w:szCs w:val="22"/>
          <w:u w:val="single"/>
          <w:lang w:val="es-CR"/>
        </w:rPr>
        <w:t>sugerida por el Comité</w:t>
      </w:r>
      <w:r w:rsidR="00AB443D" w:rsidRPr="00A43C84">
        <w:rPr>
          <w:sz w:val="22"/>
          <w:szCs w:val="22"/>
          <w:lang w:val="es-CR"/>
        </w:rPr>
        <w:t>:</w:t>
      </w:r>
    </w:p>
    <w:p w14:paraId="649406B6" w14:textId="77777777" w:rsidR="0081214F" w:rsidRPr="00A43C84" w:rsidRDefault="0081214F" w:rsidP="0081214F">
      <w:pPr>
        <w:ind w:right="35"/>
        <w:jc w:val="both"/>
        <w:rPr>
          <w:b/>
          <w:bCs/>
          <w:i/>
          <w:iCs/>
          <w:sz w:val="22"/>
          <w:szCs w:val="22"/>
          <w:lang w:val="es-CR"/>
        </w:rPr>
      </w:pPr>
    </w:p>
    <w:p w14:paraId="1DD25B5F" w14:textId="11057A0A" w:rsidR="0081214F" w:rsidRPr="00A43C84" w:rsidRDefault="00842249" w:rsidP="00842249">
      <w:pPr>
        <w:ind w:left="708" w:right="35"/>
        <w:rPr>
          <w:b/>
          <w:bCs/>
          <w:i/>
          <w:iCs/>
          <w:sz w:val="22"/>
          <w:szCs w:val="22"/>
          <w:lang w:val="es-CR"/>
        </w:rPr>
      </w:pPr>
      <w:r w:rsidRPr="00A43C84">
        <w:rPr>
          <w:b/>
          <w:i/>
          <w:sz w:val="22"/>
          <w:szCs w:val="22"/>
          <w:lang w:val="es-CR"/>
        </w:rPr>
        <w:t>La posibilidad de tener acceso a las fuentes de información necesarias para llevar a cabo</w:t>
      </w:r>
      <w:r w:rsidR="00106E83" w:rsidRPr="00A43C84">
        <w:rPr>
          <w:b/>
          <w:i/>
          <w:sz w:val="22"/>
          <w:szCs w:val="22"/>
          <w:lang w:val="es-CR"/>
        </w:rPr>
        <w:t xml:space="preserve"> </w:t>
      </w:r>
      <w:r w:rsidRPr="00A43C84">
        <w:rPr>
          <w:b/>
          <w:i/>
          <w:sz w:val="22"/>
          <w:szCs w:val="22"/>
          <w:lang w:val="es-CR"/>
        </w:rPr>
        <w:t>las verificaciones y confirmaciones referidas, incluyendo solicitudes de información de</w:t>
      </w:r>
      <w:r w:rsidR="00106E83" w:rsidRPr="00A43C84">
        <w:rPr>
          <w:b/>
          <w:i/>
          <w:sz w:val="22"/>
          <w:szCs w:val="22"/>
          <w:lang w:val="es-CR"/>
        </w:rPr>
        <w:t xml:space="preserve"> </w:t>
      </w:r>
      <w:r w:rsidRPr="00A43C84">
        <w:rPr>
          <w:b/>
          <w:i/>
          <w:sz w:val="22"/>
          <w:szCs w:val="22"/>
          <w:lang w:val="es-CR"/>
        </w:rPr>
        <w:t>instituciones financieras</w:t>
      </w:r>
      <w:r w:rsidR="003F0426" w:rsidRPr="00A43C84">
        <w:rPr>
          <w:b/>
          <w:i/>
          <w:sz w:val="22"/>
          <w:szCs w:val="22"/>
          <w:lang w:val="es-CR"/>
        </w:rPr>
        <w:t>.</w:t>
      </w:r>
    </w:p>
    <w:p w14:paraId="2A080A87" w14:textId="77777777" w:rsidR="0081214F" w:rsidRPr="00A43C84" w:rsidRDefault="0081214F" w:rsidP="0081214F">
      <w:pPr>
        <w:jc w:val="both"/>
        <w:rPr>
          <w:i/>
          <w:iCs/>
          <w:sz w:val="22"/>
          <w:szCs w:val="22"/>
          <w:lang w:val="es-CR"/>
        </w:rPr>
      </w:pPr>
    </w:p>
    <w:p w14:paraId="1188ADAB" w14:textId="46D18394" w:rsidR="0081214F" w:rsidRPr="00A43C84" w:rsidRDefault="008F2622" w:rsidP="0081214F">
      <w:pPr>
        <w:pStyle w:val="ListParagraph"/>
        <w:numPr>
          <w:ilvl w:val="0"/>
          <w:numId w:val="2"/>
        </w:numPr>
        <w:ind w:left="0"/>
        <w:jc w:val="both"/>
        <w:rPr>
          <w:lang w:val="es-CR"/>
        </w:rPr>
      </w:pPr>
      <w:r w:rsidRPr="00A43C84">
        <w:rPr>
          <w:lang w:val="es-CR"/>
        </w:rPr>
        <w:t>Respecto a la presente medida, e</w:t>
      </w:r>
      <w:r w:rsidR="00106E83" w:rsidRPr="00A43C84">
        <w:rPr>
          <w:lang w:val="es-CR"/>
        </w:rPr>
        <w:t>n su respuesta</w:t>
      </w:r>
      <w:r w:rsidRPr="00A43C84">
        <w:rPr>
          <w:lang w:val="es-CR"/>
        </w:rPr>
        <w:t xml:space="preserve"> al cuestionario</w:t>
      </w:r>
      <w:r w:rsidR="00106E83" w:rsidRPr="00A43C84">
        <w:rPr>
          <w:lang w:val="es-CR"/>
        </w:rPr>
        <w:t xml:space="preserve"> </w:t>
      </w:r>
      <w:r w:rsidR="000D7728" w:rsidRPr="00A43C84">
        <w:rPr>
          <w:lang w:val="es-CR"/>
        </w:rPr>
        <w:t>el Estado analizado</w:t>
      </w:r>
      <w:r w:rsidR="0081214F" w:rsidRPr="00A43C84">
        <w:rPr>
          <w:lang w:val="es-CR"/>
        </w:rPr>
        <w:t xml:space="preserve"> present</w:t>
      </w:r>
      <w:r w:rsidR="00106E83" w:rsidRPr="00A43C84">
        <w:rPr>
          <w:lang w:val="es-CR"/>
        </w:rPr>
        <w:t xml:space="preserve">ó información </w:t>
      </w:r>
      <w:r w:rsidR="007E6F2F" w:rsidRPr="00A43C84">
        <w:rPr>
          <w:lang w:val="es-CR"/>
        </w:rPr>
        <w:t xml:space="preserve">y </w:t>
      </w:r>
      <w:r w:rsidR="00223878" w:rsidRPr="00A43C84">
        <w:rPr>
          <w:lang w:val="es-CR"/>
        </w:rPr>
        <w:t>nuevos desarrollos</w:t>
      </w:r>
      <w:r w:rsidR="00B36A16" w:rsidRPr="00A43C84">
        <w:rPr>
          <w:lang w:val="es-CR"/>
        </w:rPr>
        <w:t xml:space="preserve"> </w:t>
      </w:r>
      <w:r w:rsidR="007E6F2F" w:rsidRPr="00A43C84">
        <w:rPr>
          <w:lang w:val="es-CR"/>
        </w:rPr>
        <w:t>que consider</w:t>
      </w:r>
      <w:r w:rsidR="00D8598C" w:rsidRPr="00A43C84">
        <w:rPr>
          <w:lang w:val="es-CR"/>
        </w:rPr>
        <w:t>ó</w:t>
      </w:r>
      <w:r w:rsidR="007E6F2F" w:rsidRPr="00A43C84">
        <w:rPr>
          <w:lang w:val="es-CR"/>
        </w:rPr>
        <w:t xml:space="preserve"> pertinentes</w:t>
      </w:r>
      <w:r w:rsidRPr="00A43C84">
        <w:rPr>
          <w:lang w:val="es-CR"/>
        </w:rPr>
        <w:t>.</w:t>
      </w:r>
      <w:r w:rsidR="0081214F" w:rsidRPr="00A43C84">
        <w:rPr>
          <w:rStyle w:val="FootnoteReference"/>
          <w:lang w:val="es-CR"/>
        </w:rPr>
        <w:footnoteReference w:id="13"/>
      </w:r>
    </w:p>
    <w:p w14:paraId="437B3DAE" w14:textId="77777777" w:rsidR="0081214F" w:rsidRPr="00A43C84" w:rsidRDefault="0081214F" w:rsidP="0081214F">
      <w:pPr>
        <w:pStyle w:val="ListParagraph"/>
        <w:ind w:left="10"/>
        <w:jc w:val="both"/>
        <w:rPr>
          <w:color w:val="FF0000"/>
          <w:lang w:val="es-CR"/>
        </w:rPr>
      </w:pPr>
    </w:p>
    <w:p w14:paraId="69FA1DC4" w14:textId="3C597D51" w:rsidR="0081214F" w:rsidRPr="00A43C84" w:rsidRDefault="00BB0B9B" w:rsidP="0081214F">
      <w:pPr>
        <w:pStyle w:val="ListParagraph"/>
        <w:numPr>
          <w:ilvl w:val="0"/>
          <w:numId w:val="2"/>
        </w:numPr>
        <w:ind w:left="0"/>
        <w:jc w:val="both"/>
        <w:rPr>
          <w:lang w:val="es-CR"/>
        </w:rPr>
      </w:pPr>
      <w:r w:rsidRPr="00A43C84">
        <w:rPr>
          <w:lang w:val="es-CR"/>
        </w:rPr>
        <w:t xml:space="preserve">En la regla </w:t>
      </w:r>
      <w:r w:rsidR="0081214F" w:rsidRPr="00A43C84">
        <w:rPr>
          <w:lang w:val="es-CR"/>
        </w:rPr>
        <w:t>12</w:t>
      </w:r>
      <w:r w:rsidR="0078022F" w:rsidRPr="00A43C84">
        <w:rPr>
          <w:lang w:val="es-CR"/>
        </w:rPr>
        <w:t>.</w:t>
      </w:r>
      <w:r w:rsidR="0081214F" w:rsidRPr="00A43C84">
        <w:rPr>
          <w:lang w:val="es-CR"/>
        </w:rPr>
        <w:t xml:space="preserve">3 </w:t>
      </w:r>
      <w:r w:rsidRPr="00A43C84">
        <w:rPr>
          <w:lang w:val="es-CR"/>
        </w:rPr>
        <w:t xml:space="preserve">del Reglamento </w:t>
      </w:r>
      <w:r w:rsidR="0081214F" w:rsidRPr="00A43C84">
        <w:rPr>
          <w:lang w:val="es-CR"/>
        </w:rPr>
        <w:t xml:space="preserve">No. 4 </w:t>
      </w:r>
      <w:r w:rsidRPr="00A43C84">
        <w:rPr>
          <w:lang w:val="es-CR"/>
        </w:rPr>
        <w:t xml:space="preserve">de Guyana de 2010 contra el lavado de </w:t>
      </w:r>
      <w:r w:rsidR="0078022F" w:rsidRPr="00A43C84">
        <w:rPr>
          <w:lang w:val="es-CR"/>
        </w:rPr>
        <w:t>dinero</w:t>
      </w:r>
      <w:r w:rsidRPr="00A43C84">
        <w:rPr>
          <w:lang w:val="es-CR"/>
        </w:rPr>
        <w:t xml:space="preserve"> y el financiamiento del terrorismo, se especifican requisitos para distintos tipos de entidades en lo que respecta a la presentación de información. Las agencias de transferencia de dinero deben notificar toda transferencia de más de G$</w:t>
      </w:r>
      <w:r w:rsidR="0081214F" w:rsidRPr="00A43C84">
        <w:rPr>
          <w:lang w:val="es-CR"/>
        </w:rPr>
        <w:t>200</w:t>
      </w:r>
      <w:r w:rsidRPr="00A43C84">
        <w:rPr>
          <w:lang w:val="es-CR"/>
        </w:rPr>
        <w:t>.</w:t>
      </w:r>
      <w:r w:rsidR="0081214F" w:rsidRPr="00A43C84">
        <w:rPr>
          <w:lang w:val="es-CR"/>
        </w:rPr>
        <w:t>000</w:t>
      </w:r>
      <w:r w:rsidR="0081214F" w:rsidRPr="00A43C84">
        <w:rPr>
          <w:rStyle w:val="FootnoteReference"/>
          <w:lang w:val="es-CR"/>
        </w:rPr>
        <w:footnoteReference w:id="14"/>
      </w:r>
      <w:r w:rsidR="0081214F" w:rsidRPr="00A43C84">
        <w:rPr>
          <w:lang w:val="es-CR"/>
        </w:rPr>
        <w:t xml:space="preserve">. </w:t>
      </w:r>
      <w:r w:rsidR="0081214F" w:rsidRPr="00A43C84">
        <w:rPr>
          <w:i/>
          <w:lang w:val="es-CR"/>
        </w:rPr>
        <w:t>Cambios</w:t>
      </w:r>
      <w:r w:rsidR="0081214F" w:rsidRPr="00A43C84">
        <w:rPr>
          <w:lang w:val="es-CR"/>
        </w:rPr>
        <w:t xml:space="preserve"> </w:t>
      </w:r>
      <w:r w:rsidR="00E24E22" w:rsidRPr="00A43C84">
        <w:rPr>
          <w:lang w:val="es-CR"/>
        </w:rPr>
        <w:t>debe notificar compras de más de</w:t>
      </w:r>
      <w:r w:rsidR="0081214F" w:rsidRPr="00A43C84">
        <w:rPr>
          <w:lang w:val="es-CR"/>
        </w:rPr>
        <w:t xml:space="preserve"> </w:t>
      </w:r>
      <w:r w:rsidRPr="00A43C84">
        <w:rPr>
          <w:lang w:val="es-CR"/>
        </w:rPr>
        <w:t>G$</w:t>
      </w:r>
      <w:r w:rsidR="0081214F" w:rsidRPr="00A43C84">
        <w:rPr>
          <w:lang w:val="es-CR"/>
        </w:rPr>
        <w:t>400</w:t>
      </w:r>
      <w:r w:rsidR="00E24E22" w:rsidRPr="00A43C84">
        <w:rPr>
          <w:lang w:val="es-CR"/>
        </w:rPr>
        <w:t>.</w:t>
      </w:r>
      <w:r w:rsidR="0081214F" w:rsidRPr="00A43C84">
        <w:rPr>
          <w:lang w:val="es-CR"/>
        </w:rPr>
        <w:t>000</w:t>
      </w:r>
      <w:r w:rsidR="0081214F" w:rsidRPr="00A43C84">
        <w:rPr>
          <w:rStyle w:val="FootnoteReference"/>
          <w:lang w:val="es-CR"/>
        </w:rPr>
        <w:footnoteReference w:id="15"/>
      </w:r>
      <w:r w:rsidR="0081214F" w:rsidRPr="00A43C84">
        <w:rPr>
          <w:lang w:val="es-CR"/>
        </w:rPr>
        <w:t xml:space="preserve"> </w:t>
      </w:r>
      <w:r w:rsidR="00E24E22" w:rsidRPr="00A43C84">
        <w:rPr>
          <w:lang w:val="es-CR"/>
        </w:rPr>
        <w:t>y ventas de más de</w:t>
      </w:r>
      <w:r w:rsidR="0081214F" w:rsidRPr="00A43C84">
        <w:rPr>
          <w:lang w:val="es-CR"/>
        </w:rPr>
        <w:t xml:space="preserve"> </w:t>
      </w:r>
      <w:r w:rsidRPr="00A43C84">
        <w:rPr>
          <w:lang w:val="es-CR"/>
        </w:rPr>
        <w:t>G$</w:t>
      </w:r>
      <w:r w:rsidR="0081214F" w:rsidRPr="00A43C84">
        <w:rPr>
          <w:lang w:val="es-CR"/>
        </w:rPr>
        <w:t>1</w:t>
      </w:r>
      <w:r w:rsidR="00E24E22" w:rsidRPr="00A43C84">
        <w:rPr>
          <w:lang w:val="es-CR"/>
        </w:rPr>
        <w:t>.</w:t>
      </w:r>
      <w:r w:rsidR="0081214F" w:rsidRPr="00A43C84">
        <w:rPr>
          <w:lang w:val="es-CR"/>
        </w:rPr>
        <w:t>000</w:t>
      </w:r>
      <w:r w:rsidR="00E24E22" w:rsidRPr="00A43C84">
        <w:rPr>
          <w:lang w:val="es-CR"/>
        </w:rPr>
        <w:t>.</w:t>
      </w:r>
      <w:r w:rsidR="0081214F" w:rsidRPr="00A43C84">
        <w:rPr>
          <w:lang w:val="es-CR"/>
        </w:rPr>
        <w:t>000</w:t>
      </w:r>
      <w:r w:rsidR="00531937" w:rsidRPr="00A43C84">
        <w:rPr>
          <w:lang w:val="es-CR"/>
        </w:rPr>
        <w:t>.</w:t>
      </w:r>
      <w:r w:rsidR="0081214F" w:rsidRPr="00A43C84">
        <w:rPr>
          <w:rStyle w:val="FootnoteReference"/>
          <w:lang w:val="es-CR"/>
        </w:rPr>
        <w:footnoteReference w:id="16"/>
      </w:r>
      <w:r w:rsidR="00E24E22" w:rsidRPr="00A43C84">
        <w:rPr>
          <w:lang w:val="es-CR"/>
        </w:rPr>
        <w:t xml:space="preserve"> Toda transacción en efectivo de más de </w:t>
      </w:r>
      <w:r w:rsidRPr="00A43C84">
        <w:rPr>
          <w:lang w:val="es-CR"/>
        </w:rPr>
        <w:t>G$</w:t>
      </w:r>
      <w:r w:rsidR="0081214F" w:rsidRPr="00A43C84">
        <w:rPr>
          <w:lang w:val="es-CR"/>
        </w:rPr>
        <w:t>2</w:t>
      </w:r>
      <w:r w:rsidR="00E24E22" w:rsidRPr="00A43C84">
        <w:rPr>
          <w:lang w:val="es-CR"/>
        </w:rPr>
        <w:t>.</w:t>
      </w:r>
      <w:r w:rsidR="0081214F" w:rsidRPr="00A43C84">
        <w:rPr>
          <w:lang w:val="es-CR"/>
        </w:rPr>
        <w:t>000</w:t>
      </w:r>
      <w:r w:rsidR="00E24E22" w:rsidRPr="00A43C84">
        <w:rPr>
          <w:lang w:val="es-CR"/>
        </w:rPr>
        <w:t>.</w:t>
      </w:r>
      <w:r w:rsidR="0081214F" w:rsidRPr="00A43C84">
        <w:rPr>
          <w:lang w:val="es-CR"/>
        </w:rPr>
        <w:t>000</w:t>
      </w:r>
      <w:r w:rsidR="0081214F" w:rsidRPr="00A43C84">
        <w:rPr>
          <w:rStyle w:val="FootnoteReference"/>
          <w:lang w:val="es-CR"/>
        </w:rPr>
        <w:footnoteReference w:id="17"/>
      </w:r>
      <w:r w:rsidR="0081214F" w:rsidRPr="00A43C84">
        <w:rPr>
          <w:lang w:val="es-CR"/>
        </w:rPr>
        <w:t xml:space="preserve"> </w:t>
      </w:r>
      <w:r w:rsidR="00E24E22" w:rsidRPr="00A43C84">
        <w:rPr>
          <w:lang w:val="es-CR"/>
        </w:rPr>
        <w:t>también debe notificarse</w:t>
      </w:r>
      <w:r w:rsidR="00531937" w:rsidRPr="00A43C84">
        <w:rPr>
          <w:lang w:val="es-CR"/>
        </w:rPr>
        <w:t>.</w:t>
      </w:r>
      <w:r w:rsidR="0081214F" w:rsidRPr="00A43C84">
        <w:rPr>
          <w:rStyle w:val="FootnoteReference"/>
          <w:lang w:val="es-CR"/>
        </w:rPr>
        <w:footnoteReference w:id="18"/>
      </w:r>
      <w:r w:rsidR="0081214F" w:rsidRPr="00A43C84">
        <w:rPr>
          <w:lang w:val="es-CR"/>
        </w:rPr>
        <w:t xml:space="preserve">   </w:t>
      </w:r>
    </w:p>
    <w:p w14:paraId="3B54D513" w14:textId="77777777" w:rsidR="0081214F" w:rsidRPr="00A43C84" w:rsidRDefault="0081214F" w:rsidP="0081214F">
      <w:pPr>
        <w:pStyle w:val="ListParagraph"/>
        <w:rPr>
          <w:lang w:val="es-CR"/>
        </w:rPr>
      </w:pPr>
    </w:p>
    <w:p w14:paraId="407F10D2" w14:textId="33CA40AC" w:rsidR="0081214F" w:rsidRPr="00A43C84" w:rsidRDefault="00E24E22" w:rsidP="0081214F">
      <w:pPr>
        <w:pStyle w:val="ListParagraph"/>
        <w:numPr>
          <w:ilvl w:val="0"/>
          <w:numId w:val="2"/>
        </w:numPr>
        <w:ind w:left="0"/>
        <w:jc w:val="both"/>
        <w:rPr>
          <w:rStyle w:val="FootnoteReference"/>
          <w:vertAlign w:val="baseline"/>
          <w:lang w:val="es-CR"/>
        </w:rPr>
      </w:pPr>
      <w:r w:rsidRPr="00A43C84">
        <w:rPr>
          <w:lang w:val="es-CR"/>
        </w:rPr>
        <w:t xml:space="preserve">Asimismo, de acuerdo con estas normas, la Unidad de Investigaciones Especiales </w:t>
      </w:r>
      <w:r w:rsidR="0081214F" w:rsidRPr="00A43C84">
        <w:rPr>
          <w:lang w:val="es-CR"/>
        </w:rPr>
        <w:t xml:space="preserve">(SIU) </w:t>
      </w:r>
      <w:r w:rsidR="009D2338" w:rsidRPr="00A43C84">
        <w:rPr>
          <w:lang w:val="es-CR"/>
        </w:rPr>
        <w:t>de la</w:t>
      </w:r>
      <w:r w:rsidR="0081214F" w:rsidRPr="00A43C84">
        <w:rPr>
          <w:lang w:val="es-CR"/>
        </w:rPr>
        <w:t xml:space="preserve"> </w:t>
      </w:r>
      <w:r w:rsidR="009D2338" w:rsidRPr="00A43C84">
        <w:rPr>
          <w:lang w:val="es-CR"/>
        </w:rPr>
        <w:t>Autoridad Hacendaria de Guyana</w:t>
      </w:r>
      <w:r w:rsidR="0081214F" w:rsidRPr="00A43C84">
        <w:rPr>
          <w:lang w:val="es-CR"/>
        </w:rPr>
        <w:t xml:space="preserve"> </w:t>
      </w:r>
      <w:r w:rsidR="009D2338" w:rsidRPr="00A43C84">
        <w:rPr>
          <w:lang w:val="es-CR"/>
        </w:rPr>
        <w:t xml:space="preserve">(GRA) </w:t>
      </w:r>
      <w:r w:rsidR="002027A9" w:rsidRPr="00A43C84">
        <w:rPr>
          <w:lang w:val="es-CR"/>
        </w:rPr>
        <w:t>está facultada para recabar la información necesaria de instituciones financieras para llevar a cabo investigaciones en casos de corrupción o enriquecimiento inexplicado</w:t>
      </w:r>
      <w:r w:rsidR="0081214F" w:rsidRPr="00A43C84">
        <w:rPr>
          <w:rStyle w:val="FootnoteReference"/>
          <w:lang w:val="es-CR"/>
        </w:rPr>
        <w:footnoteReference w:id="19"/>
      </w:r>
      <w:r w:rsidR="007E6F2F" w:rsidRPr="00A43C84">
        <w:rPr>
          <w:lang w:val="es-CR"/>
        </w:rPr>
        <w:t>.</w:t>
      </w:r>
    </w:p>
    <w:p w14:paraId="65B516BD" w14:textId="77777777" w:rsidR="0081214F" w:rsidRPr="00A43C84" w:rsidRDefault="0081214F" w:rsidP="0081214F">
      <w:pPr>
        <w:pStyle w:val="ListParagraph"/>
        <w:rPr>
          <w:lang w:val="es-CR"/>
        </w:rPr>
      </w:pPr>
    </w:p>
    <w:p w14:paraId="6F363151" w14:textId="050EA902" w:rsidR="0081214F" w:rsidRPr="00A43C84" w:rsidRDefault="002027A9" w:rsidP="0081214F">
      <w:pPr>
        <w:pStyle w:val="ListParagraph"/>
        <w:numPr>
          <w:ilvl w:val="0"/>
          <w:numId w:val="2"/>
        </w:numPr>
        <w:ind w:left="0"/>
        <w:jc w:val="both"/>
        <w:rPr>
          <w:lang w:val="es-CR"/>
        </w:rPr>
      </w:pPr>
      <w:r w:rsidRPr="00A43C84">
        <w:rPr>
          <w:lang w:val="es-CR"/>
        </w:rPr>
        <w:t>La Ley del Impuesto sobre la Renta</w:t>
      </w:r>
      <w:r w:rsidR="0078022F" w:rsidRPr="00A43C84">
        <w:rPr>
          <w:lang w:val="es-CR"/>
        </w:rPr>
        <w:t xml:space="preserve">, </w:t>
      </w:r>
      <w:r w:rsidR="00C73838" w:rsidRPr="00A43C84">
        <w:rPr>
          <w:lang w:val="es-CR"/>
        </w:rPr>
        <w:t>C</w:t>
      </w:r>
      <w:r w:rsidR="0078022F" w:rsidRPr="00A43C84">
        <w:rPr>
          <w:lang w:val="es-CR"/>
        </w:rPr>
        <w:t>apítulo</w:t>
      </w:r>
      <w:r w:rsidR="0081214F" w:rsidRPr="00A43C84">
        <w:rPr>
          <w:lang w:val="es-CR"/>
        </w:rPr>
        <w:t xml:space="preserve"> 81:01</w:t>
      </w:r>
      <w:r w:rsidR="0078022F" w:rsidRPr="00A43C84">
        <w:rPr>
          <w:lang w:val="es-CR"/>
        </w:rPr>
        <w:t>,</w:t>
      </w:r>
      <w:r w:rsidR="0081214F" w:rsidRPr="00A43C84">
        <w:rPr>
          <w:lang w:val="es-CR"/>
        </w:rPr>
        <w:t xml:space="preserve"> </w:t>
      </w:r>
      <w:r w:rsidRPr="00A43C84">
        <w:rPr>
          <w:lang w:val="es-CR"/>
        </w:rPr>
        <w:t>dispone que los particulares deben proporcionar información y permite a las autoridades tributarias inspeccionar registros financieros a petición. El Comisionado General</w:t>
      </w:r>
      <w:r w:rsidR="0081214F" w:rsidRPr="00A43C84">
        <w:rPr>
          <w:lang w:val="es-CR"/>
        </w:rPr>
        <w:t xml:space="preserve"> </w:t>
      </w:r>
      <w:r w:rsidRPr="00A43C84">
        <w:rPr>
          <w:lang w:val="es-CR"/>
        </w:rPr>
        <w:t xml:space="preserve">puede exigir esta información para la determinación de la base imponible y la recaudación de impuestos. El incumplimiento puede dar lugar a sanciones, entre ellas una multa de quince mil dólares o una pena de cárcel de hasta seis meses tras una condena sumaria. Básicamente, la ley asegura la cooperación con las </w:t>
      </w:r>
      <w:r w:rsidR="000D7728" w:rsidRPr="00A43C84">
        <w:rPr>
          <w:lang w:val="es-CR"/>
        </w:rPr>
        <w:t>autoridades tributarias</w:t>
      </w:r>
      <w:r w:rsidR="0081214F" w:rsidRPr="00A43C84">
        <w:rPr>
          <w:lang w:val="es-CR"/>
        </w:rPr>
        <w:t xml:space="preserve"> </w:t>
      </w:r>
      <w:r w:rsidRPr="00A43C84">
        <w:rPr>
          <w:lang w:val="es-CR"/>
        </w:rPr>
        <w:t>con fines impositivos, y el incumplimiento tiene importantes consecuencias</w:t>
      </w:r>
      <w:r w:rsidR="0081214F" w:rsidRPr="00A43C84">
        <w:rPr>
          <w:rStyle w:val="FootnoteReference"/>
          <w:lang w:val="es-CR"/>
        </w:rPr>
        <w:footnoteReference w:id="20"/>
      </w:r>
      <w:r w:rsidR="007E6F2F" w:rsidRPr="00A43C84">
        <w:rPr>
          <w:lang w:val="es-CR"/>
        </w:rPr>
        <w:t>.</w:t>
      </w:r>
      <w:r w:rsidR="0081214F" w:rsidRPr="00A43C84">
        <w:rPr>
          <w:lang w:val="es-CR"/>
        </w:rPr>
        <w:t xml:space="preserve">  </w:t>
      </w:r>
    </w:p>
    <w:p w14:paraId="0D0ED668" w14:textId="77777777" w:rsidR="0081214F" w:rsidRPr="00A43C84" w:rsidRDefault="0081214F" w:rsidP="0081214F">
      <w:pPr>
        <w:pStyle w:val="ListParagraph"/>
        <w:rPr>
          <w:lang w:val="es-CR"/>
        </w:rPr>
      </w:pPr>
    </w:p>
    <w:p w14:paraId="0D440F81" w14:textId="19B49943" w:rsidR="0081214F" w:rsidRDefault="00C2385C" w:rsidP="0081214F">
      <w:pPr>
        <w:pStyle w:val="ListParagraph"/>
        <w:numPr>
          <w:ilvl w:val="0"/>
          <w:numId w:val="2"/>
        </w:numPr>
        <w:ind w:left="0"/>
        <w:jc w:val="both"/>
        <w:rPr>
          <w:lang w:val="es-CR"/>
        </w:rPr>
      </w:pPr>
      <w:r w:rsidRPr="00A43C84">
        <w:rPr>
          <w:lang w:val="es-CR"/>
        </w:rPr>
        <w:t>La Autoridad Hacendaria</w:t>
      </w:r>
      <w:r w:rsidR="0081214F" w:rsidRPr="00A43C84">
        <w:rPr>
          <w:lang w:val="es-CR"/>
        </w:rPr>
        <w:t xml:space="preserve"> ha</w:t>
      </w:r>
      <w:r w:rsidR="002027A9" w:rsidRPr="00A43C84">
        <w:rPr>
          <w:lang w:val="es-CR"/>
        </w:rPr>
        <w:t xml:space="preserve"> firmado </w:t>
      </w:r>
      <w:r w:rsidR="00E24E22" w:rsidRPr="00A43C84">
        <w:rPr>
          <w:lang w:val="es-CR"/>
        </w:rPr>
        <w:t>memorandos de entendimiento</w:t>
      </w:r>
      <w:r w:rsidR="0081214F" w:rsidRPr="00A43C84">
        <w:rPr>
          <w:lang w:val="es-CR"/>
        </w:rPr>
        <w:t xml:space="preserve"> </w:t>
      </w:r>
      <w:r w:rsidR="002027A9" w:rsidRPr="00A43C84">
        <w:rPr>
          <w:lang w:val="es-CR"/>
        </w:rPr>
        <w:t xml:space="preserve">con organismos </w:t>
      </w:r>
      <w:r w:rsidR="0081214F" w:rsidRPr="00A43C84">
        <w:rPr>
          <w:lang w:val="es-CR"/>
        </w:rPr>
        <w:t>local</w:t>
      </w:r>
      <w:r w:rsidR="002027A9" w:rsidRPr="00A43C84">
        <w:rPr>
          <w:lang w:val="es-CR"/>
        </w:rPr>
        <w:t xml:space="preserve">es, como la </w:t>
      </w:r>
      <w:r w:rsidR="00BD01A7" w:rsidRPr="00A43C84">
        <w:rPr>
          <w:lang w:val="es-CR"/>
        </w:rPr>
        <w:t>Unidad Especializada contra la Delincuencia Organizada</w:t>
      </w:r>
      <w:r w:rsidR="0081214F" w:rsidRPr="00A43C84">
        <w:rPr>
          <w:lang w:val="es-CR"/>
        </w:rPr>
        <w:t xml:space="preserve"> (SOCU) </w:t>
      </w:r>
      <w:r w:rsidR="002027A9" w:rsidRPr="00A43C84">
        <w:rPr>
          <w:lang w:val="es-CR"/>
        </w:rPr>
        <w:t xml:space="preserve">y </w:t>
      </w:r>
      <w:r w:rsidR="0055068C" w:rsidRPr="00A43C84">
        <w:rPr>
          <w:lang w:val="es-CR"/>
        </w:rPr>
        <w:t>la UIF</w:t>
      </w:r>
      <w:r w:rsidR="002027A9" w:rsidRPr="00A43C84">
        <w:rPr>
          <w:lang w:val="es-CR"/>
        </w:rPr>
        <w:t>, para facilitar el intercambio de información</w:t>
      </w:r>
      <w:r w:rsidR="0081214F" w:rsidRPr="00A43C84">
        <w:rPr>
          <w:rStyle w:val="FootnoteReference"/>
          <w:lang w:val="es-CR"/>
        </w:rPr>
        <w:footnoteReference w:id="21"/>
      </w:r>
      <w:r w:rsidR="002027A9" w:rsidRPr="00A43C84">
        <w:rPr>
          <w:lang w:val="es-CR"/>
        </w:rPr>
        <w:t>. En ese sentido, el Comité</w:t>
      </w:r>
      <w:r w:rsidR="0081214F" w:rsidRPr="00A43C84">
        <w:rPr>
          <w:lang w:val="es-CR"/>
        </w:rPr>
        <w:t xml:space="preserve"> observ</w:t>
      </w:r>
      <w:r w:rsidR="000B5099" w:rsidRPr="00A43C84">
        <w:rPr>
          <w:lang w:val="es-CR"/>
        </w:rPr>
        <w:t xml:space="preserve">a que estos </w:t>
      </w:r>
      <w:r w:rsidR="00E24E22" w:rsidRPr="00A43C84">
        <w:rPr>
          <w:lang w:val="es-CR"/>
        </w:rPr>
        <w:t>memorandos de entendimiento</w:t>
      </w:r>
      <w:r w:rsidR="0081214F" w:rsidRPr="00A43C84">
        <w:rPr>
          <w:lang w:val="es-CR"/>
        </w:rPr>
        <w:t xml:space="preserve"> </w:t>
      </w:r>
      <w:r w:rsidR="000E61CC" w:rsidRPr="00A43C84">
        <w:rPr>
          <w:lang w:val="es-CR"/>
        </w:rPr>
        <w:t>se refieren al lavado de dinero, la lucha contra el terrorismo y otros asuntos no relacionados, y no a la posibilidad de tener acceso a fuentes de información</w:t>
      </w:r>
      <w:r w:rsidR="00CF1DA1" w:rsidRPr="00A43C84">
        <w:rPr>
          <w:lang w:val="es-CR"/>
        </w:rPr>
        <w:t>,</w:t>
      </w:r>
      <w:r w:rsidR="000E61CC" w:rsidRPr="00A43C84">
        <w:rPr>
          <w:lang w:val="es-CR"/>
        </w:rPr>
        <w:t xml:space="preserve"> ni a las solicitudes de instituciones financieras vinculadas al otorgamiento de beneficios fiscales</w:t>
      </w:r>
      <w:r w:rsidR="0081214F" w:rsidRPr="00A43C84">
        <w:rPr>
          <w:lang w:val="es-CR"/>
        </w:rPr>
        <w:t xml:space="preserve">, </w:t>
      </w:r>
      <w:r w:rsidR="00FF5F32" w:rsidRPr="00A43C84">
        <w:rPr>
          <w:lang w:val="es-CR"/>
        </w:rPr>
        <w:t>como se especifica en la</w:t>
      </w:r>
      <w:r w:rsidR="00CF1DA1" w:rsidRPr="00A43C84">
        <w:rPr>
          <w:lang w:val="es-CR"/>
        </w:rPr>
        <w:t xml:space="preserve"> medida</w:t>
      </w:r>
      <w:r w:rsidR="0081214F" w:rsidRPr="00A43C84">
        <w:rPr>
          <w:lang w:val="es-CR"/>
        </w:rPr>
        <w:t>.</w:t>
      </w:r>
    </w:p>
    <w:p w14:paraId="3FB1F125" w14:textId="77777777" w:rsidR="00575F84" w:rsidRPr="00575F84" w:rsidRDefault="00575F84" w:rsidP="00575F84">
      <w:pPr>
        <w:pStyle w:val="ListParagraph"/>
        <w:rPr>
          <w:lang w:val="es-CR"/>
        </w:rPr>
      </w:pPr>
    </w:p>
    <w:p w14:paraId="0854FE71" w14:textId="411F3E7D" w:rsidR="00575F84" w:rsidRDefault="00575F84" w:rsidP="0081214F">
      <w:pPr>
        <w:pStyle w:val="ListParagraph"/>
        <w:numPr>
          <w:ilvl w:val="0"/>
          <w:numId w:val="2"/>
        </w:numPr>
        <w:ind w:left="0"/>
        <w:jc w:val="both"/>
        <w:rPr>
          <w:lang w:val="es-CR"/>
        </w:rPr>
      </w:pPr>
      <w:r>
        <w:rPr>
          <w:lang w:val="es-CR"/>
        </w:rPr>
        <w:t>Durante la visita in situ la Autoridad Fiscal de Guyana explicó que cuenta con los siguientes mecanismos vigentes:</w:t>
      </w:r>
    </w:p>
    <w:p w14:paraId="76E37CB5" w14:textId="77777777" w:rsidR="00575F84" w:rsidRPr="00575F84" w:rsidRDefault="00575F84" w:rsidP="00575F84">
      <w:pPr>
        <w:pStyle w:val="ListParagraph"/>
        <w:rPr>
          <w:lang w:val="es-CR"/>
        </w:rPr>
      </w:pPr>
    </w:p>
    <w:p w14:paraId="48A18013" w14:textId="77777777" w:rsidR="00575F84" w:rsidRPr="00575F84" w:rsidRDefault="00575F84" w:rsidP="00575F84">
      <w:pPr>
        <w:pStyle w:val="ListParagraph"/>
        <w:jc w:val="both"/>
        <w:rPr>
          <w:u w:val="single"/>
          <w:lang w:val="es-CR"/>
        </w:rPr>
      </w:pPr>
      <w:r w:rsidRPr="00575F84">
        <w:rPr>
          <w:u w:val="single"/>
          <w:lang w:val="es-CR"/>
        </w:rPr>
        <w:t>Disponibilidad de datos de exención:</w:t>
      </w:r>
    </w:p>
    <w:p w14:paraId="095994E3" w14:textId="77777777" w:rsidR="00575F84" w:rsidRPr="00575F84" w:rsidRDefault="00575F84" w:rsidP="00575F84">
      <w:pPr>
        <w:pStyle w:val="ListParagraph"/>
        <w:jc w:val="both"/>
        <w:rPr>
          <w:lang w:val="es-CR"/>
        </w:rPr>
      </w:pPr>
      <w:r w:rsidRPr="00575F84">
        <w:rPr>
          <w:lang w:val="es-CR"/>
        </w:rPr>
        <w:t xml:space="preserve">-Los detalles de las exenciones disponibles para las distintas categorías de contribuyentes pueden consultarse en el sitio web de la Autoridad Fiscal de Guyana. Esta información se actualiza periódicamente para mantener la transparencia y la claridad. </w:t>
      </w:r>
    </w:p>
    <w:p w14:paraId="4CB16B28" w14:textId="77777777" w:rsidR="00575F84" w:rsidRDefault="00575F84" w:rsidP="00575F84">
      <w:pPr>
        <w:pStyle w:val="ListParagraph"/>
        <w:jc w:val="both"/>
        <w:rPr>
          <w:lang w:val="es-CR"/>
        </w:rPr>
      </w:pPr>
    </w:p>
    <w:p w14:paraId="3ACE253C" w14:textId="77777777" w:rsidR="00661C3A" w:rsidRPr="00575F84" w:rsidRDefault="00661C3A" w:rsidP="00575F84">
      <w:pPr>
        <w:pStyle w:val="ListParagraph"/>
        <w:jc w:val="both"/>
        <w:rPr>
          <w:lang w:val="es-CR"/>
        </w:rPr>
      </w:pPr>
    </w:p>
    <w:p w14:paraId="4D68BB31" w14:textId="77777777" w:rsidR="00575F84" w:rsidRPr="00575F84" w:rsidRDefault="00575F84" w:rsidP="00575F84">
      <w:pPr>
        <w:pStyle w:val="ListParagraph"/>
        <w:jc w:val="both"/>
        <w:rPr>
          <w:u w:val="single"/>
          <w:lang w:val="es-CR"/>
        </w:rPr>
      </w:pPr>
      <w:r w:rsidRPr="00575F84">
        <w:rPr>
          <w:u w:val="single"/>
          <w:lang w:val="es-CR"/>
        </w:rPr>
        <w:t>Cumplimiento de la legislación aplicable:</w:t>
      </w:r>
    </w:p>
    <w:p w14:paraId="0F55C1E4" w14:textId="77777777" w:rsidR="00575F84" w:rsidRPr="00575F84" w:rsidRDefault="00575F84" w:rsidP="00575F84">
      <w:pPr>
        <w:pStyle w:val="ListParagraph"/>
        <w:jc w:val="both"/>
        <w:rPr>
          <w:lang w:val="es-CR"/>
        </w:rPr>
      </w:pPr>
      <w:r w:rsidRPr="00575F84">
        <w:rPr>
          <w:lang w:val="es-CR"/>
        </w:rPr>
        <w:t>-Las exenciones de derechos e impuestos se conceden en estricto cumplimiento de las leyes pertinentes, que abarcan el IVA, los derechos de aduana y otras normativas aplicables.</w:t>
      </w:r>
    </w:p>
    <w:p w14:paraId="0BDA1D08" w14:textId="77777777" w:rsidR="00575F84" w:rsidRDefault="00575F84" w:rsidP="00575F84">
      <w:pPr>
        <w:pStyle w:val="ListParagraph"/>
        <w:jc w:val="both"/>
        <w:rPr>
          <w:u w:val="single"/>
          <w:lang w:val="es-CR"/>
        </w:rPr>
      </w:pPr>
    </w:p>
    <w:p w14:paraId="67FC02CB" w14:textId="218F270F" w:rsidR="00575F84" w:rsidRPr="00575F84" w:rsidRDefault="00575F84" w:rsidP="00575F84">
      <w:pPr>
        <w:pStyle w:val="ListParagraph"/>
        <w:jc w:val="both"/>
        <w:rPr>
          <w:u w:val="single"/>
          <w:lang w:val="es-CR"/>
        </w:rPr>
      </w:pPr>
      <w:r w:rsidRPr="00575F84">
        <w:rPr>
          <w:u w:val="single"/>
          <w:lang w:val="es-CR"/>
        </w:rPr>
        <w:t xml:space="preserve">Procedimientos operativos estándar (POE): </w:t>
      </w:r>
    </w:p>
    <w:p w14:paraId="1BE8D02F" w14:textId="2B43B2E9" w:rsidR="00575F84" w:rsidRPr="00575F84" w:rsidRDefault="00575F84" w:rsidP="00575F84">
      <w:pPr>
        <w:pStyle w:val="ListParagraph"/>
        <w:jc w:val="both"/>
        <w:rPr>
          <w:lang w:val="es-CR"/>
        </w:rPr>
      </w:pPr>
      <w:r w:rsidRPr="00575F84">
        <w:rPr>
          <w:lang w:val="es-CR"/>
        </w:rPr>
        <w:t>-Durante la tramitación de las exenciones para reducir o eliminar derechos e impuestos, nuestro personal se adhiere estrictamente a los Procedimientos Operativos Estándar establecidos</w:t>
      </w:r>
      <w:r>
        <w:rPr>
          <w:lang w:val="es-CR"/>
        </w:rPr>
        <w:t xml:space="preserve"> (SOP, según sus siglas en inglés)</w:t>
      </w:r>
      <w:r w:rsidRPr="00575F84">
        <w:rPr>
          <w:lang w:val="es-CR"/>
        </w:rPr>
        <w:t>. Existen múltiples niveles de control para garantizar la precisión y el cumplimiento.</w:t>
      </w:r>
    </w:p>
    <w:p w14:paraId="4D876866" w14:textId="77777777" w:rsidR="00575F84" w:rsidRPr="00575F84" w:rsidRDefault="00575F84" w:rsidP="00575F84">
      <w:pPr>
        <w:pStyle w:val="ListParagraph"/>
        <w:jc w:val="both"/>
        <w:rPr>
          <w:lang w:val="es-CR"/>
        </w:rPr>
      </w:pPr>
    </w:p>
    <w:p w14:paraId="5EBCFC47" w14:textId="77777777" w:rsidR="00575F84" w:rsidRPr="00575F84" w:rsidRDefault="00575F84" w:rsidP="00575F84">
      <w:pPr>
        <w:pStyle w:val="ListParagraph"/>
        <w:jc w:val="both"/>
        <w:rPr>
          <w:lang w:val="es-CR"/>
        </w:rPr>
      </w:pPr>
      <w:r w:rsidRPr="00575F84">
        <w:rPr>
          <w:u w:val="single"/>
          <w:lang w:val="es-CR"/>
        </w:rPr>
        <w:t>Declaraciones de aduanas computarizadas</w:t>
      </w:r>
      <w:r w:rsidRPr="00575F84">
        <w:rPr>
          <w:lang w:val="es-CR"/>
        </w:rPr>
        <w:t>:</w:t>
      </w:r>
    </w:p>
    <w:p w14:paraId="5B3F024F" w14:textId="77777777" w:rsidR="00575F84" w:rsidRPr="00575F84" w:rsidRDefault="00575F84" w:rsidP="00575F84">
      <w:pPr>
        <w:pStyle w:val="ListParagraph"/>
        <w:jc w:val="both"/>
        <w:rPr>
          <w:lang w:val="es-CR"/>
        </w:rPr>
      </w:pPr>
      <w:r w:rsidRPr="00575F84">
        <w:rPr>
          <w:lang w:val="es-CR"/>
        </w:rPr>
        <w:t xml:space="preserve">-Las declaraciones de aduanas se procesan utilizando el software ASYCUDA </w:t>
      </w:r>
      <w:proofErr w:type="spellStart"/>
      <w:r w:rsidRPr="00575F84">
        <w:rPr>
          <w:lang w:val="es-CR"/>
        </w:rPr>
        <w:t>World</w:t>
      </w:r>
      <w:proofErr w:type="spellEnd"/>
      <w:r w:rsidRPr="00575F84">
        <w:rPr>
          <w:lang w:val="es-CR"/>
        </w:rPr>
        <w:t xml:space="preserve">, en el que los agentes introducen los detalles de la exención. Este proceso garantiza un rastreo sistemático de auditoría a lo largo de todo el procedimiento de exención. </w:t>
      </w:r>
    </w:p>
    <w:p w14:paraId="1B48691E" w14:textId="77777777" w:rsidR="00575F84" w:rsidRPr="00575F84" w:rsidRDefault="00575F84" w:rsidP="00575F84">
      <w:pPr>
        <w:pStyle w:val="ListParagraph"/>
        <w:jc w:val="both"/>
        <w:rPr>
          <w:lang w:val="es-CR"/>
        </w:rPr>
      </w:pPr>
    </w:p>
    <w:p w14:paraId="43F56443" w14:textId="77777777" w:rsidR="00575F84" w:rsidRPr="00575F84" w:rsidRDefault="00575F84" w:rsidP="00575F84">
      <w:pPr>
        <w:pStyle w:val="ListParagraph"/>
        <w:jc w:val="both"/>
        <w:rPr>
          <w:u w:val="single"/>
          <w:lang w:val="es-CR"/>
        </w:rPr>
      </w:pPr>
      <w:r w:rsidRPr="00575F84">
        <w:rPr>
          <w:u w:val="single"/>
          <w:lang w:val="es-CR"/>
        </w:rPr>
        <w:t>Comprobaciones periódicas de validación:</w:t>
      </w:r>
    </w:p>
    <w:p w14:paraId="7AE72C71" w14:textId="77777777" w:rsidR="00575F84" w:rsidRPr="00575F84" w:rsidRDefault="00575F84" w:rsidP="00575F84">
      <w:pPr>
        <w:pStyle w:val="ListParagraph"/>
        <w:jc w:val="both"/>
        <w:rPr>
          <w:lang w:val="es-CR"/>
        </w:rPr>
      </w:pPr>
      <w:r w:rsidRPr="00575F84">
        <w:rPr>
          <w:lang w:val="es-CR"/>
        </w:rPr>
        <w:t xml:space="preserve">-Se realizan comprobaciones periódicas para verificar la validez de las condiciones en las que se conceden las exenciones. Si se comprueba que las condiciones han dejado de ser válidas, los impuestos pueden ser exigibles, a menudo de forma prorrateada. </w:t>
      </w:r>
    </w:p>
    <w:p w14:paraId="27C833A8" w14:textId="77777777" w:rsidR="00575F84" w:rsidRDefault="00575F84" w:rsidP="00575F84">
      <w:pPr>
        <w:pStyle w:val="ListParagraph"/>
        <w:ind w:left="0"/>
        <w:jc w:val="both"/>
        <w:rPr>
          <w:lang w:val="es-CR"/>
        </w:rPr>
      </w:pPr>
    </w:p>
    <w:p w14:paraId="101979AC" w14:textId="20F47AB9" w:rsidR="0081214F" w:rsidRPr="00A43C84" w:rsidRDefault="0081214F" w:rsidP="0081214F">
      <w:pPr>
        <w:pStyle w:val="ListParagraph"/>
        <w:numPr>
          <w:ilvl w:val="0"/>
          <w:numId w:val="2"/>
        </w:numPr>
        <w:ind w:left="0"/>
        <w:jc w:val="both"/>
        <w:rPr>
          <w:rStyle w:val="FootnoteReference"/>
          <w:vertAlign w:val="baseline"/>
          <w:lang w:val="es-CR"/>
        </w:rPr>
      </w:pPr>
      <w:r w:rsidRPr="00A43C84">
        <w:rPr>
          <w:lang w:val="es-CR"/>
        </w:rPr>
        <w:t>A</w:t>
      </w:r>
      <w:r w:rsidR="000732B3" w:rsidRPr="00A43C84">
        <w:rPr>
          <w:lang w:val="es-CR"/>
        </w:rPr>
        <w:t>simismo</w:t>
      </w:r>
      <w:r w:rsidRPr="00A43C84">
        <w:rPr>
          <w:lang w:val="es-CR"/>
        </w:rPr>
        <w:t xml:space="preserve">, </w:t>
      </w:r>
      <w:r w:rsidR="000732B3" w:rsidRPr="00A43C84">
        <w:rPr>
          <w:lang w:val="es-CR"/>
        </w:rPr>
        <w:t xml:space="preserve">en la visita </w:t>
      </w:r>
      <w:r w:rsidR="000732B3" w:rsidRPr="00A43C84">
        <w:rPr>
          <w:i/>
          <w:lang w:val="es-CR"/>
        </w:rPr>
        <w:t>in situ</w:t>
      </w:r>
      <w:r w:rsidR="000732B3" w:rsidRPr="00A43C84">
        <w:rPr>
          <w:lang w:val="es-CR"/>
        </w:rPr>
        <w:t>,</w:t>
      </w:r>
      <w:r w:rsidRPr="00A43C84">
        <w:rPr>
          <w:lang w:val="es-CR"/>
        </w:rPr>
        <w:t xml:space="preserve"> Guyana expl</w:t>
      </w:r>
      <w:r w:rsidR="000732B3" w:rsidRPr="00A43C84">
        <w:rPr>
          <w:lang w:val="es-CR"/>
        </w:rPr>
        <w:t xml:space="preserve">icó que </w:t>
      </w:r>
      <w:r w:rsidR="002E0CBA" w:rsidRPr="00A43C84">
        <w:rPr>
          <w:lang w:val="es-CR"/>
        </w:rPr>
        <w:t>“</w:t>
      </w:r>
      <w:r w:rsidR="000732B3" w:rsidRPr="00A43C84">
        <w:rPr>
          <w:i/>
          <w:iCs/>
          <w:lang w:val="es-CR"/>
        </w:rPr>
        <w:t>los</w:t>
      </w:r>
      <w:r w:rsidR="000732B3" w:rsidRPr="00A43C84">
        <w:rPr>
          <w:lang w:val="es-CR"/>
        </w:rPr>
        <w:t xml:space="preserve"> </w:t>
      </w:r>
      <w:r w:rsidR="000732B3" w:rsidRPr="00A43C84">
        <w:rPr>
          <w:i/>
          <w:iCs/>
          <w:lang w:val="es-CR"/>
        </w:rPr>
        <w:t>mecanismos no incluyen la certificación de la veracidad de los documentos presentados para solicitar un tratamiento fiscal favorable. Los mecanismos están relacionados principalmente con el intercambio de información vinculada al lavado de dinero, el financiamiento del terrorismo, el financiamiento de la proliferación u otros delitos financieros</w:t>
      </w:r>
      <w:r w:rsidR="00984C19" w:rsidRPr="00A43C84">
        <w:rPr>
          <w:i/>
          <w:iCs/>
          <w:lang w:val="es-CR"/>
        </w:rPr>
        <w:t>.</w:t>
      </w:r>
      <w:r w:rsidR="002E0CBA" w:rsidRPr="00A43C84">
        <w:rPr>
          <w:lang w:val="es-CR"/>
        </w:rPr>
        <w:t>”</w:t>
      </w:r>
      <w:r w:rsidRPr="00A43C84">
        <w:rPr>
          <w:rStyle w:val="FootnoteReference"/>
          <w:lang w:val="es-CR"/>
        </w:rPr>
        <w:footnoteReference w:id="22"/>
      </w:r>
    </w:p>
    <w:p w14:paraId="3C5D6632" w14:textId="77777777" w:rsidR="0081214F" w:rsidRPr="00A43C84" w:rsidRDefault="0081214F" w:rsidP="00F2177A">
      <w:pPr>
        <w:rPr>
          <w:rStyle w:val="FootnoteReference"/>
          <w:sz w:val="22"/>
          <w:szCs w:val="22"/>
          <w:vertAlign w:val="baseline"/>
          <w:lang w:val="es-CR"/>
        </w:rPr>
      </w:pPr>
    </w:p>
    <w:p w14:paraId="48B817C2" w14:textId="35EFF43F" w:rsidR="00AC350A" w:rsidRPr="00CC3B4B" w:rsidRDefault="002F4792" w:rsidP="00936E47">
      <w:pPr>
        <w:pStyle w:val="ListParagraph"/>
        <w:numPr>
          <w:ilvl w:val="0"/>
          <w:numId w:val="2"/>
        </w:numPr>
        <w:ind w:left="0"/>
        <w:jc w:val="both"/>
        <w:rPr>
          <w:color w:val="4472C4" w:themeColor="accent1"/>
          <w:lang w:val="es-CR"/>
        </w:rPr>
      </w:pPr>
      <w:r>
        <w:rPr>
          <w:lang w:val="es-CR"/>
        </w:rPr>
        <w:t>Tomando en cuenta lo anterior</w:t>
      </w:r>
      <w:r w:rsidR="0081214F" w:rsidRPr="002F4792">
        <w:rPr>
          <w:lang w:val="es-CR"/>
        </w:rPr>
        <w:t xml:space="preserve">, </w:t>
      </w:r>
      <w:r w:rsidR="002027A9" w:rsidRPr="002F4792">
        <w:rPr>
          <w:lang w:val="es-CR"/>
        </w:rPr>
        <w:t>el Comité</w:t>
      </w:r>
      <w:r w:rsidR="0081214F" w:rsidRPr="002F4792">
        <w:rPr>
          <w:lang w:val="es-CR"/>
        </w:rPr>
        <w:t xml:space="preserve"> </w:t>
      </w:r>
      <w:r w:rsidRPr="00CC3B4B">
        <w:rPr>
          <w:color w:val="4472C4" w:themeColor="accent1"/>
          <w:lang w:val="es-CR"/>
        </w:rPr>
        <w:t xml:space="preserve">toma nota del cumplimiento satisfactorio de la medida a) </w:t>
      </w:r>
      <w:proofErr w:type="spellStart"/>
      <w:r w:rsidRPr="00CC3B4B">
        <w:rPr>
          <w:color w:val="4472C4" w:themeColor="accent1"/>
          <w:lang w:val="es-CR"/>
        </w:rPr>
        <w:t>ii</w:t>
      </w:r>
      <w:proofErr w:type="spellEnd"/>
      <w:r w:rsidRPr="00CC3B4B">
        <w:rPr>
          <w:color w:val="4472C4" w:themeColor="accent1"/>
          <w:lang w:val="es-CR"/>
        </w:rPr>
        <w:t>.</w:t>
      </w:r>
    </w:p>
    <w:p w14:paraId="6777E4D0" w14:textId="77777777" w:rsidR="0081214F" w:rsidRPr="00A43C84" w:rsidRDefault="0081214F" w:rsidP="0081214F">
      <w:pPr>
        <w:jc w:val="both"/>
        <w:rPr>
          <w:sz w:val="22"/>
          <w:szCs w:val="22"/>
          <w:lang w:val="es-CR"/>
        </w:rPr>
      </w:pPr>
    </w:p>
    <w:p w14:paraId="7D91EEAD" w14:textId="7C92FFC1" w:rsidR="0081214F" w:rsidRPr="00A43C84" w:rsidRDefault="006D252F" w:rsidP="0081214F">
      <w:pPr>
        <w:autoSpaceDE w:val="0"/>
        <w:autoSpaceDN w:val="0"/>
        <w:adjustRightInd w:val="0"/>
        <w:jc w:val="both"/>
        <w:rPr>
          <w:bCs/>
          <w:sz w:val="22"/>
          <w:szCs w:val="22"/>
          <w:lang w:val="es-CR"/>
        </w:rPr>
      </w:pPr>
      <w:r w:rsidRPr="00A43C84">
        <w:rPr>
          <w:sz w:val="22"/>
          <w:szCs w:val="22"/>
          <w:u w:val="single"/>
          <w:lang w:val="es-CR"/>
        </w:rPr>
        <w:t>Recomendación</w:t>
      </w:r>
      <w:r w:rsidR="0081214F" w:rsidRPr="00A43C84">
        <w:rPr>
          <w:sz w:val="22"/>
          <w:szCs w:val="22"/>
          <w:u w:val="single"/>
          <w:lang w:val="es-CR"/>
        </w:rPr>
        <w:t xml:space="preserve"> a)</w:t>
      </w:r>
      <w:r w:rsidR="0081214F" w:rsidRPr="00A43C84">
        <w:rPr>
          <w:bCs/>
          <w:sz w:val="22"/>
          <w:szCs w:val="22"/>
          <w:lang w:val="es-CR"/>
        </w:rPr>
        <w:t>:</w:t>
      </w:r>
    </w:p>
    <w:p w14:paraId="627E715C" w14:textId="77777777" w:rsidR="0081214F" w:rsidRPr="00A43C84" w:rsidRDefault="0081214F" w:rsidP="0081214F">
      <w:pPr>
        <w:ind w:right="35"/>
        <w:jc w:val="both"/>
        <w:rPr>
          <w:b/>
          <w:i/>
          <w:iCs/>
          <w:sz w:val="22"/>
          <w:szCs w:val="22"/>
          <w:lang w:val="es-CR"/>
        </w:rPr>
      </w:pPr>
    </w:p>
    <w:p w14:paraId="0B6203E5" w14:textId="77777777" w:rsidR="0061560F" w:rsidRPr="00A43C84" w:rsidRDefault="0061560F" w:rsidP="0061560F">
      <w:pPr>
        <w:autoSpaceDE w:val="0"/>
        <w:autoSpaceDN w:val="0"/>
        <w:adjustRightInd w:val="0"/>
        <w:jc w:val="both"/>
        <w:rPr>
          <w:b/>
          <w:bCs/>
          <w:sz w:val="22"/>
          <w:szCs w:val="22"/>
          <w:lang w:val="es-CR"/>
        </w:rPr>
      </w:pPr>
      <w:r w:rsidRPr="00A43C84">
        <w:rPr>
          <w:rFonts w:ascii="TimesNewRoman" w:eastAsiaTheme="minorHAnsi" w:hAnsi="TimesNewRoman" w:cs="TimesNewRoman"/>
          <w:b/>
          <w:bCs/>
          <w:sz w:val="22"/>
          <w:szCs w:val="22"/>
          <w:lang w:val="es-CR" w:eastAsia="en-US"/>
        </w:rPr>
        <w:t>Considerar la adopción de las medidas que se estimen pertinentes para facilitar que las autoridades correspondientes detecten montos pagados por actos de corrupción en caso de que se estén empleando como bases para la obtención de dichos beneficios, como las siguientes</w:t>
      </w:r>
      <w:r w:rsidRPr="00A43C84">
        <w:rPr>
          <w:b/>
          <w:bCs/>
          <w:sz w:val="22"/>
          <w:szCs w:val="22"/>
          <w:lang w:val="es-CR"/>
        </w:rPr>
        <w:t>:</w:t>
      </w:r>
    </w:p>
    <w:p w14:paraId="6872ABF0" w14:textId="77777777" w:rsidR="0081214F" w:rsidRPr="00A43C84" w:rsidRDefault="0081214F" w:rsidP="0081214F">
      <w:pPr>
        <w:autoSpaceDE w:val="0"/>
        <w:autoSpaceDN w:val="0"/>
        <w:adjustRightInd w:val="0"/>
        <w:jc w:val="both"/>
        <w:rPr>
          <w:b/>
          <w:sz w:val="22"/>
          <w:szCs w:val="22"/>
          <w:lang w:val="es-CR"/>
        </w:rPr>
      </w:pPr>
    </w:p>
    <w:p w14:paraId="123AFD5E" w14:textId="56A411DB" w:rsidR="0081214F" w:rsidRPr="00A43C84" w:rsidRDefault="0081214F" w:rsidP="0081214F">
      <w:pPr>
        <w:autoSpaceDE w:val="0"/>
        <w:autoSpaceDN w:val="0"/>
        <w:adjustRightInd w:val="0"/>
        <w:jc w:val="both"/>
        <w:rPr>
          <w:rFonts w:eastAsiaTheme="minorHAnsi"/>
          <w:b/>
          <w:bCs/>
          <w:sz w:val="22"/>
          <w:szCs w:val="22"/>
          <w:lang w:val="es-CR"/>
        </w:rPr>
      </w:pPr>
      <w:r w:rsidRPr="00A43C84">
        <w:rPr>
          <w:sz w:val="22"/>
          <w:szCs w:val="22"/>
          <w:u w:val="single"/>
          <w:lang w:val="es-CR"/>
        </w:rPr>
        <w:t>Me</w:t>
      </w:r>
      <w:r w:rsidR="001571A1" w:rsidRPr="00A43C84">
        <w:rPr>
          <w:sz w:val="22"/>
          <w:szCs w:val="22"/>
          <w:u w:val="single"/>
          <w:lang w:val="es-CR"/>
        </w:rPr>
        <w:t>dida</w:t>
      </w:r>
      <w:r w:rsidRPr="00A43C84">
        <w:rPr>
          <w:sz w:val="22"/>
          <w:szCs w:val="22"/>
          <w:u w:val="single"/>
          <w:lang w:val="es-CR"/>
        </w:rPr>
        <w:t xml:space="preserve"> </w:t>
      </w:r>
      <w:proofErr w:type="spellStart"/>
      <w:r w:rsidRPr="00A43C84">
        <w:rPr>
          <w:sz w:val="22"/>
          <w:szCs w:val="22"/>
          <w:u w:val="single"/>
          <w:lang w:val="es-CR"/>
        </w:rPr>
        <w:t>iii</w:t>
      </w:r>
      <w:proofErr w:type="spellEnd"/>
      <w:r w:rsidRPr="00A43C84">
        <w:rPr>
          <w:sz w:val="22"/>
          <w:szCs w:val="22"/>
          <w:u w:val="single"/>
          <w:lang w:val="es-CR"/>
        </w:rPr>
        <w:t xml:space="preserve">) </w:t>
      </w:r>
      <w:r w:rsidR="00AB443D" w:rsidRPr="00A43C84">
        <w:rPr>
          <w:sz w:val="22"/>
          <w:szCs w:val="22"/>
          <w:u w:val="single"/>
          <w:lang w:val="es-CR"/>
        </w:rPr>
        <w:t>sugerida por el Comité</w:t>
      </w:r>
      <w:r w:rsidR="00AB443D" w:rsidRPr="00A43C84">
        <w:rPr>
          <w:sz w:val="22"/>
          <w:szCs w:val="22"/>
          <w:lang w:val="es-CR"/>
        </w:rPr>
        <w:t>:</w:t>
      </w:r>
    </w:p>
    <w:p w14:paraId="7C16B731" w14:textId="77777777" w:rsidR="0081214F" w:rsidRPr="00A43C84" w:rsidRDefault="0081214F" w:rsidP="0081214F">
      <w:pPr>
        <w:autoSpaceDE w:val="0"/>
        <w:autoSpaceDN w:val="0"/>
        <w:adjustRightInd w:val="0"/>
        <w:jc w:val="both"/>
        <w:rPr>
          <w:rFonts w:eastAsiaTheme="minorHAnsi"/>
          <w:b/>
          <w:bCs/>
          <w:sz w:val="22"/>
          <w:szCs w:val="22"/>
          <w:lang w:val="es-CR"/>
        </w:rPr>
      </w:pPr>
    </w:p>
    <w:p w14:paraId="31AE27E8" w14:textId="27791280" w:rsidR="0081214F" w:rsidRPr="00A43C84" w:rsidRDefault="0081214F" w:rsidP="000F0B73">
      <w:pPr>
        <w:autoSpaceDE w:val="0"/>
        <w:autoSpaceDN w:val="0"/>
        <w:adjustRightInd w:val="0"/>
        <w:ind w:left="1411" w:hanging="703"/>
        <w:rPr>
          <w:rFonts w:ascii="TimesNewRoman" w:eastAsiaTheme="minorHAnsi" w:hAnsi="TimesNewRoman" w:cs="TimesNewRoman"/>
          <w:sz w:val="22"/>
          <w:szCs w:val="22"/>
          <w:lang w:val="es-CR" w:eastAsia="en-US"/>
        </w:rPr>
      </w:pPr>
      <w:proofErr w:type="spellStart"/>
      <w:r w:rsidRPr="00A43C84">
        <w:rPr>
          <w:b/>
          <w:i/>
          <w:sz w:val="22"/>
          <w:szCs w:val="22"/>
          <w:lang w:val="es-CR"/>
        </w:rPr>
        <w:t>iii</w:t>
      </w:r>
      <w:proofErr w:type="spellEnd"/>
      <w:r w:rsidRPr="00A43C84">
        <w:rPr>
          <w:b/>
          <w:i/>
          <w:sz w:val="22"/>
          <w:szCs w:val="22"/>
          <w:lang w:val="es-CR"/>
        </w:rPr>
        <w:t xml:space="preserve">. </w:t>
      </w:r>
      <w:r w:rsidRPr="00A43C84">
        <w:rPr>
          <w:b/>
          <w:i/>
          <w:sz w:val="22"/>
          <w:szCs w:val="22"/>
          <w:lang w:val="es-CR"/>
        </w:rPr>
        <w:tab/>
      </w:r>
      <w:r w:rsidR="00687BB5" w:rsidRPr="00A43C84">
        <w:rPr>
          <w:rFonts w:ascii="TimesNewRoman" w:eastAsiaTheme="minorHAnsi" w:hAnsi="TimesNewRoman" w:cs="TimesNewRoman"/>
          <w:b/>
          <w:sz w:val="22"/>
          <w:szCs w:val="22"/>
          <w:lang w:val="es-CR" w:eastAsia="en-US"/>
        </w:rPr>
        <w:t>Seguir desarrollando programas informáticos que faciliten la consulta de datos o el cruce</w:t>
      </w:r>
      <w:r w:rsidR="00B36A16" w:rsidRPr="00A43C84">
        <w:rPr>
          <w:rFonts w:ascii="TimesNewRoman" w:eastAsiaTheme="minorHAnsi" w:hAnsi="TimesNewRoman" w:cs="TimesNewRoman"/>
          <w:b/>
          <w:sz w:val="22"/>
          <w:szCs w:val="22"/>
          <w:lang w:val="es-CR" w:eastAsia="en-US"/>
        </w:rPr>
        <w:t xml:space="preserve"> </w:t>
      </w:r>
      <w:r w:rsidR="00687BB5" w:rsidRPr="00A43C84">
        <w:rPr>
          <w:rFonts w:ascii="TimesNewRoman" w:eastAsiaTheme="minorHAnsi" w:hAnsi="TimesNewRoman" w:cs="TimesNewRoman"/>
          <w:b/>
          <w:sz w:val="22"/>
          <w:szCs w:val="22"/>
          <w:lang w:val="es-CR" w:eastAsia="en-US"/>
        </w:rPr>
        <w:t>de información cuando lo requiera el cumplimiento de su función.</w:t>
      </w:r>
    </w:p>
    <w:p w14:paraId="7B748140" w14:textId="77777777" w:rsidR="00687BB5" w:rsidRPr="00A43C84" w:rsidRDefault="00687BB5" w:rsidP="00687BB5">
      <w:pPr>
        <w:autoSpaceDE w:val="0"/>
        <w:autoSpaceDN w:val="0"/>
        <w:adjustRightInd w:val="0"/>
        <w:ind w:left="1416" w:hanging="708"/>
        <w:jc w:val="both"/>
        <w:rPr>
          <w:rFonts w:eastAsiaTheme="minorHAnsi"/>
          <w:b/>
          <w:sz w:val="22"/>
          <w:szCs w:val="22"/>
          <w:lang w:val="es-CR"/>
        </w:rPr>
      </w:pPr>
    </w:p>
    <w:p w14:paraId="013DB4F8" w14:textId="192A60D6" w:rsidR="0081214F" w:rsidRPr="00A43C84" w:rsidRDefault="007E6F2F" w:rsidP="007E6F2F">
      <w:pPr>
        <w:pStyle w:val="ListParagraph"/>
        <w:numPr>
          <w:ilvl w:val="0"/>
          <w:numId w:val="2"/>
        </w:numPr>
        <w:ind w:left="0"/>
        <w:jc w:val="both"/>
        <w:rPr>
          <w:i/>
          <w:iCs/>
          <w:lang w:val="es-CR"/>
        </w:rPr>
      </w:pPr>
      <w:r w:rsidRPr="00A43C84">
        <w:rPr>
          <w:lang w:val="es-CR"/>
        </w:rPr>
        <w:t xml:space="preserve">En </w:t>
      </w:r>
      <w:r w:rsidR="007E7864" w:rsidRPr="00A43C84">
        <w:rPr>
          <w:lang w:val="es-CR"/>
        </w:rPr>
        <w:t xml:space="preserve">relación con la presente medida, </w:t>
      </w:r>
      <w:r w:rsidR="00CF5B82" w:rsidRPr="00A43C84">
        <w:rPr>
          <w:lang w:val="es-CR"/>
        </w:rPr>
        <w:t xml:space="preserve">en </w:t>
      </w:r>
      <w:r w:rsidRPr="00A43C84">
        <w:rPr>
          <w:lang w:val="es-CR"/>
        </w:rPr>
        <w:t xml:space="preserve">su respuesta </w:t>
      </w:r>
      <w:r w:rsidR="00CF5B82" w:rsidRPr="00A43C84">
        <w:rPr>
          <w:lang w:val="es-CR"/>
        </w:rPr>
        <w:t>al cuestionario</w:t>
      </w:r>
      <w:r w:rsidR="007333A7" w:rsidRPr="00A43C84">
        <w:rPr>
          <w:lang w:val="es-CR"/>
        </w:rPr>
        <w:t>,</w:t>
      </w:r>
      <w:r w:rsidR="00CF5B82" w:rsidRPr="00A43C84">
        <w:rPr>
          <w:lang w:val="es-CR"/>
        </w:rPr>
        <w:t xml:space="preserve"> </w:t>
      </w:r>
      <w:r w:rsidR="000D7728" w:rsidRPr="00A43C84">
        <w:rPr>
          <w:lang w:val="es-CR"/>
        </w:rPr>
        <w:t>el Estado analizado</w:t>
      </w:r>
      <w:r w:rsidR="0081214F" w:rsidRPr="00A43C84">
        <w:rPr>
          <w:lang w:val="es-CR"/>
        </w:rPr>
        <w:t xml:space="preserve"> present</w:t>
      </w:r>
      <w:r w:rsidR="00761AE5" w:rsidRPr="00A43C84">
        <w:rPr>
          <w:lang w:val="es-CR"/>
        </w:rPr>
        <w:t xml:space="preserve">ó información y </w:t>
      </w:r>
      <w:r w:rsidR="006A2DC0" w:rsidRPr="00A43C84">
        <w:rPr>
          <w:lang w:val="es-CR"/>
        </w:rPr>
        <w:t xml:space="preserve">nuevos </w:t>
      </w:r>
      <w:r w:rsidR="00CF5B82" w:rsidRPr="00A43C84">
        <w:rPr>
          <w:lang w:val="es-CR"/>
        </w:rPr>
        <w:t>desarrollos</w:t>
      </w:r>
      <w:r w:rsidR="00761AE5" w:rsidRPr="00A43C84">
        <w:rPr>
          <w:lang w:val="es-CR"/>
        </w:rPr>
        <w:t xml:space="preserve">. </w:t>
      </w:r>
      <w:r w:rsidR="009069E1" w:rsidRPr="00A43C84">
        <w:rPr>
          <w:lang w:val="es-CR"/>
        </w:rPr>
        <w:t xml:space="preserve"> </w:t>
      </w:r>
      <w:r w:rsidR="00761AE5" w:rsidRPr="00A43C84">
        <w:rPr>
          <w:lang w:val="es-CR"/>
        </w:rPr>
        <w:t>En ese sentido</w:t>
      </w:r>
      <w:r w:rsidR="0081214F" w:rsidRPr="00A43C84">
        <w:rPr>
          <w:lang w:val="es-CR"/>
        </w:rPr>
        <w:t xml:space="preserve">, </w:t>
      </w:r>
      <w:r w:rsidR="002027A9" w:rsidRPr="00A43C84">
        <w:rPr>
          <w:lang w:val="es-CR"/>
        </w:rPr>
        <w:t>el Comité</w:t>
      </w:r>
      <w:r w:rsidR="0081214F" w:rsidRPr="00A43C84">
        <w:rPr>
          <w:lang w:val="es-CR"/>
        </w:rPr>
        <w:t xml:space="preserve"> </w:t>
      </w:r>
      <w:r w:rsidR="003F0426" w:rsidRPr="00A43C84">
        <w:rPr>
          <w:lang w:val="es-CR"/>
        </w:rPr>
        <w:t xml:space="preserve">toma nota de los pasos </w:t>
      </w:r>
      <w:r w:rsidR="00DF4E4B" w:rsidRPr="00A43C84">
        <w:rPr>
          <w:lang w:val="es-CR"/>
        </w:rPr>
        <w:t xml:space="preserve">siguientes </w:t>
      </w:r>
      <w:r w:rsidR="003F0426" w:rsidRPr="00A43C84">
        <w:rPr>
          <w:lang w:val="es-CR"/>
        </w:rPr>
        <w:t>que l</w:t>
      </w:r>
      <w:r w:rsidR="007F7073" w:rsidRPr="00A43C84">
        <w:rPr>
          <w:lang w:val="es-CR"/>
        </w:rPr>
        <w:t>o</w:t>
      </w:r>
      <w:r w:rsidR="003F0426" w:rsidRPr="00A43C84">
        <w:rPr>
          <w:lang w:val="es-CR"/>
        </w:rPr>
        <w:t xml:space="preserve"> llevan a concluir que dicha </w:t>
      </w:r>
      <w:r w:rsidR="00784FD8" w:rsidRPr="00A43C84">
        <w:rPr>
          <w:lang w:val="es-CR"/>
        </w:rPr>
        <w:t>medida</w:t>
      </w:r>
      <w:r w:rsidR="0081214F" w:rsidRPr="00A43C84">
        <w:rPr>
          <w:lang w:val="es-CR"/>
        </w:rPr>
        <w:t xml:space="preserve"> </w:t>
      </w:r>
      <w:r w:rsidR="00346997" w:rsidRPr="00A43C84">
        <w:rPr>
          <w:lang w:val="es-CR"/>
        </w:rPr>
        <w:t xml:space="preserve">ha </w:t>
      </w:r>
      <w:r w:rsidR="00AD392C" w:rsidRPr="00A43C84">
        <w:rPr>
          <w:lang w:val="es-CR"/>
        </w:rPr>
        <w:t xml:space="preserve">sido cumplida </w:t>
      </w:r>
      <w:r w:rsidR="003F0426" w:rsidRPr="00A43C84">
        <w:rPr>
          <w:lang w:val="es-CR"/>
        </w:rPr>
        <w:t>satisfactoriamente</w:t>
      </w:r>
      <w:r w:rsidR="0081214F" w:rsidRPr="00A43C84">
        <w:rPr>
          <w:rStyle w:val="FootnoteReference"/>
          <w:lang w:val="es-CR"/>
        </w:rPr>
        <w:footnoteReference w:id="23"/>
      </w:r>
      <w:r w:rsidR="00DF4E4B" w:rsidRPr="00A43C84">
        <w:rPr>
          <w:lang w:val="es-CR"/>
        </w:rPr>
        <w:t>.</w:t>
      </w:r>
    </w:p>
    <w:p w14:paraId="37543EB9" w14:textId="77777777" w:rsidR="0081214F" w:rsidRPr="00A43C84" w:rsidRDefault="0081214F" w:rsidP="0081214F">
      <w:pPr>
        <w:pStyle w:val="ListParagraph"/>
        <w:ind w:left="10"/>
        <w:jc w:val="both"/>
        <w:rPr>
          <w:i/>
          <w:iCs/>
          <w:lang w:val="es-CR"/>
        </w:rPr>
      </w:pPr>
    </w:p>
    <w:p w14:paraId="33BE4A69" w14:textId="77777777" w:rsidR="00575F84" w:rsidRPr="00575F84" w:rsidRDefault="00C2385C" w:rsidP="009D72A1">
      <w:pPr>
        <w:pStyle w:val="ListParagraph"/>
        <w:numPr>
          <w:ilvl w:val="0"/>
          <w:numId w:val="2"/>
        </w:numPr>
        <w:ind w:left="0"/>
        <w:jc w:val="both"/>
        <w:rPr>
          <w:i/>
          <w:iCs/>
          <w:lang w:val="es-CR"/>
        </w:rPr>
      </w:pPr>
      <w:r w:rsidRPr="00A43C84">
        <w:rPr>
          <w:lang w:val="es-CR"/>
        </w:rPr>
        <w:t>La Autoridad Hacendaria</w:t>
      </w:r>
      <w:r w:rsidR="0081214F" w:rsidRPr="00A43C84">
        <w:rPr>
          <w:lang w:val="es-CR"/>
        </w:rPr>
        <w:t xml:space="preserve"> ha</w:t>
      </w:r>
      <w:r w:rsidR="00DF4E4B" w:rsidRPr="00A43C84">
        <w:rPr>
          <w:lang w:val="es-CR"/>
        </w:rPr>
        <w:t xml:space="preserve"> introducido el </w:t>
      </w:r>
      <w:r w:rsidR="00DF4E4B" w:rsidRPr="00A43C84">
        <w:rPr>
          <w:i/>
          <w:iCs/>
          <w:lang w:val="es-CR"/>
        </w:rPr>
        <w:t>Sistema Automatizado de Datos Aduaneros</w:t>
      </w:r>
      <w:r w:rsidR="00DF4E4B" w:rsidRPr="00A43C84">
        <w:rPr>
          <w:lang w:val="es-CR"/>
        </w:rPr>
        <w:t xml:space="preserve"> </w:t>
      </w:r>
      <w:r w:rsidR="0081214F" w:rsidRPr="00A43C84">
        <w:rPr>
          <w:lang w:val="es-CR"/>
        </w:rPr>
        <w:t xml:space="preserve">(ASYCUDA) </w:t>
      </w:r>
      <w:r w:rsidR="00DF4E4B" w:rsidRPr="00A43C84">
        <w:rPr>
          <w:lang w:val="es-CR"/>
        </w:rPr>
        <w:t xml:space="preserve">y </w:t>
      </w:r>
      <w:r w:rsidR="004B4135" w:rsidRPr="00A43C84">
        <w:rPr>
          <w:lang w:val="es-CR"/>
        </w:rPr>
        <w:t xml:space="preserve">el </w:t>
      </w:r>
      <w:r w:rsidR="00DF4E4B" w:rsidRPr="00A43C84">
        <w:rPr>
          <w:lang w:val="es-CR"/>
        </w:rPr>
        <w:t xml:space="preserve">programa informático </w:t>
      </w:r>
      <w:proofErr w:type="spellStart"/>
      <w:r w:rsidR="004B4135" w:rsidRPr="00A43C84">
        <w:rPr>
          <w:i/>
          <w:iCs/>
          <w:lang w:val="es-CR"/>
        </w:rPr>
        <w:t>Optimal</w:t>
      </w:r>
      <w:proofErr w:type="spellEnd"/>
      <w:r w:rsidR="00DF4E4B" w:rsidRPr="00A43C84">
        <w:rPr>
          <w:i/>
          <w:iCs/>
          <w:lang w:val="es-CR"/>
        </w:rPr>
        <w:t xml:space="preserve"> </w:t>
      </w:r>
      <w:r w:rsidR="00DF4E4B" w:rsidRPr="00A43C84">
        <w:rPr>
          <w:lang w:val="es-CR"/>
        </w:rPr>
        <w:t xml:space="preserve">para mejorar la verificación de los datos presentados por los contribuyentes. Estos sistemas, que han posibilitado el acceso en tiempo real a información sobre los contribuyentes, han reemplazado los procesos manuales, que llevan mucho tiempo, y </w:t>
      </w:r>
      <w:r w:rsidR="00504A52" w:rsidRPr="00A43C84">
        <w:rPr>
          <w:lang w:val="es-CR"/>
        </w:rPr>
        <w:t>un</w:t>
      </w:r>
      <w:r w:rsidR="00DF4E4B" w:rsidRPr="00A43C84">
        <w:rPr>
          <w:lang w:val="es-CR"/>
        </w:rPr>
        <w:t xml:space="preserve"> papeleo excesivo. </w:t>
      </w:r>
      <w:r w:rsidR="004B4135" w:rsidRPr="00A43C84">
        <w:rPr>
          <w:lang w:val="es-CR"/>
        </w:rPr>
        <w:t xml:space="preserve">El uso del sistema </w:t>
      </w:r>
      <w:r w:rsidR="0081214F" w:rsidRPr="00A43C84">
        <w:rPr>
          <w:lang w:val="es-CR"/>
        </w:rPr>
        <w:t xml:space="preserve">ASYCUDA </w:t>
      </w:r>
      <w:r w:rsidR="004B4135" w:rsidRPr="00A43C84">
        <w:rPr>
          <w:lang w:val="es-CR"/>
        </w:rPr>
        <w:t xml:space="preserve">y el programa informático </w:t>
      </w:r>
      <w:proofErr w:type="spellStart"/>
      <w:r w:rsidR="0081214F" w:rsidRPr="00A43C84">
        <w:rPr>
          <w:i/>
          <w:iCs/>
          <w:lang w:val="es-CR"/>
        </w:rPr>
        <w:t>Optimal</w:t>
      </w:r>
      <w:proofErr w:type="spellEnd"/>
      <w:r w:rsidR="0081214F" w:rsidRPr="00A43C84">
        <w:rPr>
          <w:i/>
          <w:iCs/>
          <w:lang w:val="es-CR"/>
        </w:rPr>
        <w:t xml:space="preserve"> </w:t>
      </w:r>
      <w:r w:rsidR="004B4135" w:rsidRPr="00A43C84">
        <w:rPr>
          <w:lang w:val="es-CR"/>
        </w:rPr>
        <w:t xml:space="preserve">ha conducido a una mejora de las operaciones, la transparencia y los procedimientos de despacho aduanero. Esta optimización proveerá al gobierno estadísticas exactas y oportunas sobre el comercio </w:t>
      </w:r>
      <w:r w:rsidR="004E750F" w:rsidRPr="00A43C84">
        <w:rPr>
          <w:lang w:val="es-CR"/>
        </w:rPr>
        <w:t>ex</w:t>
      </w:r>
      <w:r w:rsidR="004B4135" w:rsidRPr="00A43C84">
        <w:rPr>
          <w:lang w:val="es-CR"/>
        </w:rPr>
        <w:t>terior y los ingresos fiscales</w:t>
      </w:r>
      <w:r w:rsidR="0081214F" w:rsidRPr="00A43C84">
        <w:rPr>
          <w:lang w:val="es-CR"/>
        </w:rPr>
        <w:t xml:space="preserve">, </w:t>
      </w:r>
      <w:r w:rsidR="004B4135" w:rsidRPr="00A43C84">
        <w:rPr>
          <w:lang w:val="es-CR"/>
        </w:rPr>
        <w:t xml:space="preserve">en tanto que la finalidad del sistema </w:t>
      </w:r>
      <w:r w:rsidR="0081214F" w:rsidRPr="00A43C84">
        <w:rPr>
          <w:lang w:val="es-CR"/>
        </w:rPr>
        <w:t xml:space="preserve">ASYCUDA </w:t>
      </w:r>
      <w:proofErr w:type="spellStart"/>
      <w:r w:rsidR="0081214F" w:rsidRPr="00A43C84">
        <w:rPr>
          <w:lang w:val="es-CR"/>
        </w:rPr>
        <w:t>World</w:t>
      </w:r>
      <w:proofErr w:type="spellEnd"/>
      <w:r w:rsidR="0081214F" w:rsidRPr="00A43C84">
        <w:rPr>
          <w:lang w:val="es-CR"/>
        </w:rPr>
        <w:t xml:space="preserve"> </w:t>
      </w:r>
      <w:r w:rsidR="004B4135" w:rsidRPr="00A43C84">
        <w:rPr>
          <w:lang w:val="es-CR"/>
        </w:rPr>
        <w:t>es reducir el tiempo que lleva el despacho aduanero y los costos de transacción</w:t>
      </w:r>
      <w:r w:rsidR="0081214F" w:rsidRPr="00A43C84">
        <w:rPr>
          <w:rStyle w:val="FootnoteReference"/>
          <w:lang w:val="es-CR"/>
        </w:rPr>
        <w:footnoteReference w:id="24"/>
      </w:r>
      <w:r w:rsidR="004B4135" w:rsidRPr="00A43C84">
        <w:rPr>
          <w:lang w:val="es-CR"/>
        </w:rPr>
        <w:t>.</w:t>
      </w:r>
      <w:r w:rsidR="0081214F" w:rsidRPr="00A43C84">
        <w:rPr>
          <w:lang w:val="es-CR"/>
        </w:rPr>
        <w:t xml:space="preserve">  </w:t>
      </w:r>
    </w:p>
    <w:p w14:paraId="26396DDF" w14:textId="77777777" w:rsidR="00575F84" w:rsidRPr="0028491E" w:rsidRDefault="00575F84" w:rsidP="00575F84">
      <w:pPr>
        <w:pStyle w:val="ListParagraph"/>
        <w:rPr>
          <w:lang w:val="es-CR"/>
        </w:rPr>
      </w:pPr>
    </w:p>
    <w:p w14:paraId="62DF2620" w14:textId="07927FC1" w:rsidR="0081214F" w:rsidRPr="0028491E" w:rsidRDefault="00575F84" w:rsidP="009D72A1">
      <w:pPr>
        <w:pStyle w:val="ListParagraph"/>
        <w:numPr>
          <w:ilvl w:val="0"/>
          <w:numId w:val="2"/>
        </w:numPr>
        <w:ind w:left="0"/>
        <w:jc w:val="both"/>
        <w:rPr>
          <w:i/>
          <w:iCs/>
          <w:lang w:val="es-CR"/>
        </w:rPr>
      </w:pPr>
      <w:r w:rsidRPr="0028491E">
        <w:rPr>
          <w:lang w:val="es-CR"/>
        </w:rPr>
        <w:t>La Autoridad Fiscal de Guyana</w:t>
      </w:r>
      <w:r w:rsidR="00370039" w:rsidRPr="0028491E">
        <w:rPr>
          <w:lang w:val="es-CR"/>
        </w:rPr>
        <w:t xml:space="preserve"> también </w:t>
      </w:r>
      <w:r w:rsidRPr="0028491E">
        <w:rPr>
          <w:lang w:val="es-CR"/>
        </w:rPr>
        <w:t xml:space="preserve">ha implementado el software </w:t>
      </w:r>
      <w:proofErr w:type="spellStart"/>
      <w:r w:rsidRPr="0028491E">
        <w:rPr>
          <w:lang w:val="es-CR"/>
        </w:rPr>
        <w:t>Optimal</w:t>
      </w:r>
      <w:proofErr w:type="spellEnd"/>
      <w:r w:rsidRPr="0028491E">
        <w:rPr>
          <w:lang w:val="es-CR"/>
        </w:rPr>
        <w:t xml:space="preserve"> RMS que es un nuevo sistema de Administración Tributaria que mejora la eficiencia en la Administración Tributaria. Los principales objetivos empresariales para la implementación de este nuevo software de Administración Tributaria son: (i) automatizar integralmente los procedimientos de administración tributaria y (</w:t>
      </w:r>
      <w:proofErr w:type="spellStart"/>
      <w:r w:rsidRPr="0028491E">
        <w:rPr>
          <w:lang w:val="es-CR"/>
        </w:rPr>
        <w:t>ii</w:t>
      </w:r>
      <w:proofErr w:type="spellEnd"/>
      <w:r w:rsidRPr="0028491E">
        <w:rPr>
          <w:lang w:val="es-CR"/>
        </w:rPr>
        <w:t>) mejorar la eficiencia en la administración tributaria a través de la exactitud, integridad y puntualidad de la recaudación de impuestos y la presentación de informes</w:t>
      </w:r>
      <w:r w:rsidR="000211A4" w:rsidRPr="0028491E">
        <w:rPr>
          <w:lang w:val="es-CR"/>
        </w:rPr>
        <w:t>.</w:t>
      </w:r>
    </w:p>
    <w:p w14:paraId="684B951A" w14:textId="77777777" w:rsidR="000211A4" w:rsidRPr="0028491E" w:rsidRDefault="000211A4" w:rsidP="000211A4">
      <w:pPr>
        <w:pStyle w:val="ListParagraph"/>
        <w:rPr>
          <w:i/>
          <w:iCs/>
          <w:lang w:val="es-CR"/>
        </w:rPr>
      </w:pPr>
    </w:p>
    <w:p w14:paraId="49F4E624" w14:textId="13A82407" w:rsidR="0081214F" w:rsidRPr="00A43C84" w:rsidRDefault="004B4135" w:rsidP="00650596">
      <w:pPr>
        <w:pStyle w:val="ListParagraph"/>
        <w:numPr>
          <w:ilvl w:val="0"/>
          <w:numId w:val="2"/>
        </w:numPr>
        <w:ind w:left="0"/>
        <w:jc w:val="both"/>
        <w:rPr>
          <w:lang w:val="es-CR"/>
        </w:rPr>
      </w:pPr>
      <w:r w:rsidRPr="00A43C84">
        <w:rPr>
          <w:lang w:val="es-CR"/>
        </w:rPr>
        <w:t xml:space="preserve">Según la descripción de </w:t>
      </w:r>
      <w:r w:rsidR="0081214F" w:rsidRPr="00A43C84">
        <w:rPr>
          <w:lang w:val="es-CR"/>
        </w:rPr>
        <w:t xml:space="preserve">ASYCUDA </w:t>
      </w:r>
      <w:proofErr w:type="spellStart"/>
      <w:r w:rsidR="0081214F" w:rsidRPr="00A43C84">
        <w:rPr>
          <w:lang w:val="es-CR"/>
        </w:rPr>
        <w:t>World</w:t>
      </w:r>
      <w:proofErr w:type="spellEnd"/>
      <w:r w:rsidR="0081214F" w:rsidRPr="00A43C84">
        <w:rPr>
          <w:lang w:val="es-CR"/>
        </w:rPr>
        <w:t xml:space="preserve"> </w:t>
      </w:r>
      <w:r w:rsidRPr="00A43C84">
        <w:rPr>
          <w:lang w:val="es-CR"/>
        </w:rPr>
        <w:t xml:space="preserve">que consta en la página web del sistema, </w:t>
      </w:r>
      <w:r w:rsidR="002E0CBA" w:rsidRPr="00A43C84">
        <w:rPr>
          <w:lang w:val="es-CR"/>
        </w:rPr>
        <w:t>“</w:t>
      </w:r>
      <w:r w:rsidRPr="00A43C84">
        <w:rPr>
          <w:i/>
          <w:iCs/>
          <w:lang w:val="es-CR"/>
        </w:rPr>
        <w:t xml:space="preserve">el Gobierno de Guyana ha iniciado la implementación de </w:t>
      </w:r>
      <w:r w:rsidR="0081214F" w:rsidRPr="00A43C84">
        <w:rPr>
          <w:i/>
          <w:iCs/>
          <w:lang w:val="es-CR"/>
        </w:rPr>
        <w:t xml:space="preserve">ASYCUDA </w:t>
      </w:r>
      <w:proofErr w:type="spellStart"/>
      <w:r w:rsidR="0081214F" w:rsidRPr="00A43C84">
        <w:rPr>
          <w:i/>
          <w:iCs/>
          <w:lang w:val="es-CR"/>
        </w:rPr>
        <w:t>World</w:t>
      </w:r>
      <w:proofErr w:type="spellEnd"/>
      <w:r w:rsidR="0081214F" w:rsidRPr="00A43C84">
        <w:rPr>
          <w:i/>
          <w:iCs/>
          <w:lang w:val="es-CR"/>
        </w:rPr>
        <w:t xml:space="preserve"> (AW).</w:t>
      </w:r>
      <w:r w:rsidRPr="00A43C84">
        <w:rPr>
          <w:i/>
          <w:iCs/>
          <w:lang w:val="es-CR"/>
        </w:rPr>
        <w:t xml:space="preserve"> E</w:t>
      </w:r>
      <w:r w:rsidR="004E750F" w:rsidRPr="00A43C84">
        <w:rPr>
          <w:i/>
          <w:iCs/>
          <w:lang w:val="es-CR"/>
        </w:rPr>
        <w:t>ste p</w:t>
      </w:r>
      <w:r w:rsidRPr="00A43C84">
        <w:rPr>
          <w:i/>
          <w:iCs/>
          <w:lang w:val="es-CR"/>
        </w:rPr>
        <w:t>rograma es un sistema integrado de gestión aduanera que fue desarrollado por la Conferencia de las Naciones Unidas sobre Comercio y Desarrollo</w:t>
      </w:r>
      <w:r w:rsidR="0081214F" w:rsidRPr="00A43C84">
        <w:rPr>
          <w:i/>
          <w:iCs/>
          <w:lang w:val="es-CR"/>
        </w:rPr>
        <w:t xml:space="preserve"> (UNCTAD) </w:t>
      </w:r>
      <w:r w:rsidRPr="00A43C84">
        <w:rPr>
          <w:i/>
          <w:iCs/>
          <w:lang w:val="es-CR"/>
        </w:rPr>
        <w:t>para facilitar la</w:t>
      </w:r>
      <w:r w:rsidR="0081214F" w:rsidRPr="00A43C84">
        <w:rPr>
          <w:i/>
          <w:iCs/>
          <w:lang w:val="es-CR"/>
        </w:rPr>
        <w:t xml:space="preserve"> </w:t>
      </w:r>
      <w:r w:rsidR="006C0BD8" w:rsidRPr="00A43C84">
        <w:rPr>
          <w:i/>
          <w:iCs/>
          <w:lang w:val="es-CR"/>
        </w:rPr>
        <w:t>modernización</w:t>
      </w:r>
      <w:r w:rsidR="0081214F" w:rsidRPr="00A43C84">
        <w:rPr>
          <w:i/>
          <w:iCs/>
          <w:lang w:val="es-CR"/>
        </w:rPr>
        <w:t xml:space="preserve"> </w:t>
      </w:r>
      <w:r w:rsidR="006C0BD8" w:rsidRPr="00A43C84">
        <w:rPr>
          <w:i/>
          <w:iCs/>
          <w:lang w:val="es-CR"/>
        </w:rPr>
        <w:t xml:space="preserve">de manifiestos, declaraciones aduaneras, procedimientos contables, </w:t>
      </w:r>
      <w:r w:rsidR="0081214F" w:rsidRPr="00A43C84">
        <w:rPr>
          <w:i/>
          <w:iCs/>
          <w:lang w:val="es-CR"/>
        </w:rPr>
        <w:t>tr</w:t>
      </w:r>
      <w:r w:rsidR="006C0BD8" w:rsidRPr="00A43C84">
        <w:rPr>
          <w:i/>
          <w:iCs/>
          <w:lang w:val="es-CR"/>
        </w:rPr>
        <w:t>á</w:t>
      </w:r>
      <w:r w:rsidR="0081214F" w:rsidRPr="00A43C84">
        <w:rPr>
          <w:i/>
          <w:iCs/>
          <w:lang w:val="es-CR"/>
        </w:rPr>
        <w:t>nsit</w:t>
      </w:r>
      <w:r w:rsidR="006C0BD8" w:rsidRPr="00A43C84">
        <w:rPr>
          <w:i/>
          <w:iCs/>
          <w:lang w:val="es-CR"/>
        </w:rPr>
        <w:t>o y régimen de suspensión</w:t>
      </w:r>
      <w:r w:rsidR="0081214F" w:rsidRPr="00A43C84">
        <w:rPr>
          <w:i/>
          <w:iCs/>
          <w:lang w:val="es-CR"/>
        </w:rPr>
        <w:t xml:space="preserve">, </w:t>
      </w:r>
      <w:r w:rsidR="006C0BD8" w:rsidRPr="00A43C84">
        <w:rPr>
          <w:i/>
          <w:iCs/>
          <w:lang w:val="es-CR"/>
        </w:rPr>
        <w:t xml:space="preserve">entre otros procedimientos. El sistema se usa en más de </w:t>
      </w:r>
      <w:r w:rsidR="0081214F" w:rsidRPr="00A43C84">
        <w:rPr>
          <w:i/>
          <w:iCs/>
          <w:lang w:val="es-CR"/>
        </w:rPr>
        <w:t xml:space="preserve">90 </w:t>
      </w:r>
      <w:r w:rsidR="006C0BD8" w:rsidRPr="00A43C84">
        <w:rPr>
          <w:i/>
          <w:iCs/>
          <w:lang w:val="es-CR"/>
        </w:rPr>
        <w:t xml:space="preserve">países, territorios y regiones. Con la implementación de </w:t>
      </w:r>
      <w:r w:rsidR="0081214F" w:rsidRPr="00A43C84">
        <w:rPr>
          <w:i/>
          <w:iCs/>
          <w:lang w:val="es-CR"/>
        </w:rPr>
        <w:t xml:space="preserve">ASYCUDA </w:t>
      </w:r>
      <w:proofErr w:type="spellStart"/>
      <w:r w:rsidR="0081214F" w:rsidRPr="00A43C84">
        <w:rPr>
          <w:i/>
          <w:iCs/>
          <w:lang w:val="es-CR"/>
        </w:rPr>
        <w:t>World</w:t>
      </w:r>
      <w:proofErr w:type="spellEnd"/>
      <w:r w:rsidR="0081214F" w:rsidRPr="00A43C84">
        <w:rPr>
          <w:i/>
          <w:iCs/>
          <w:lang w:val="es-CR"/>
        </w:rPr>
        <w:t xml:space="preserve">, </w:t>
      </w:r>
      <w:r w:rsidR="006C0BD8" w:rsidRPr="00A43C84">
        <w:rPr>
          <w:i/>
          <w:iCs/>
          <w:lang w:val="es-CR"/>
        </w:rPr>
        <w:t xml:space="preserve">la </w:t>
      </w:r>
      <w:r w:rsidR="009D2338" w:rsidRPr="00A43C84">
        <w:rPr>
          <w:i/>
          <w:iCs/>
          <w:lang w:val="es-CR"/>
        </w:rPr>
        <w:t>Autoridad Hacendaria de Guyana</w:t>
      </w:r>
      <w:r w:rsidR="0081214F" w:rsidRPr="00A43C84">
        <w:rPr>
          <w:i/>
          <w:iCs/>
          <w:lang w:val="es-CR"/>
        </w:rPr>
        <w:t xml:space="preserve"> </w:t>
      </w:r>
      <w:r w:rsidR="006C0BD8" w:rsidRPr="00A43C84">
        <w:rPr>
          <w:i/>
          <w:iCs/>
          <w:lang w:val="es-CR"/>
        </w:rPr>
        <w:t>aumentará también la eficiencia</w:t>
      </w:r>
      <w:r w:rsidR="004E750F" w:rsidRPr="00A43C84">
        <w:rPr>
          <w:i/>
          <w:iCs/>
          <w:lang w:val="es-CR"/>
        </w:rPr>
        <w:t xml:space="preserve"> y la transparencia</w:t>
      </w:r>
      <w:r w:rsidR="006C0BD8" w:rsidRPr="00A43C84">
        <w:rPr>
          <w:i/>
          <w:iCs/>
          <w:lang w:val="es-CR"/>
        </w:rPr>
        <w:t xml:space="preserve"> de las operaciones </w:t>
      </w:r>
      <w:r w:rsidR="004E750F" w:rsidRPr="00A43C84">
        <w:rPr>
          <w:i/>
          <w:iCs/>
          <w:lang w:val="es-CR"/>
        </w:rPr>
        <w:t xml:space="preserve">de control </w:t>
      </w:r>
      <w:r w:rsidR="006C0BD8" w:rsidRPr="00A43C84">
        <w:rPr>
          <w:i/>
          <w:iCs/>
          <w:lang w:val="es-CR"/>
        </w:rPr>
        <w:t>aduaner</w:t>
      </w:r>
      <w:r w:rsidR="004E750F" w:rsidRPr="00A43C84">
        <w:rPr>
          <w:i/>
          <w:iCs/>
          <w:lang w:val="es-CR"/>
        </w:rPr>
        <w:t>o</w:t>
      </w:r>
      <w:r w:rsidR="006C0BD8" w:rsidRPr="00A43C84">
        <w:rPr>
          <w:i/>
          <w:iCs/>
          <w:lang w:val="es-CR"/>
        </w:rPr>
        <w:t xml:space="preserve"> por medio de registros completos de auditoría y la reforma de los procedimientos de despacho aduanero, entre otros mecanismos. El gobierno recibirá estadísticas exactas y oportunas sobre el comercio exterior y los ingresos fiscales. Asimismo, el sistema </w:t>
      </w:r>
      <w:r w:rsidR="0081214F" w:rsidRPr="00A43C84">
        <w:rPr>
          <w:i/>
          <w:iCs/>
          <w:lang w:val="es-CR"/>
        </w:rPr>
        <w:t xml:space="preserve">AW </w:t>
      </w:r>
      <w:r w:rsidR="006C0BD8" w:rsidRPr="00A43C84">
        <w:rPr>
          <w:i/>
          <w:iCs/>
          <w:lang w:val="es-CR"/>
        </w:rPr>
        <w:t xml:space="preserve">reducirá el tiempo que lleva el despacho aduanero y los costos de </w:t>
      </w:r>
      <w:r w:rsidR="00D43ABB" w:rsidRPr="00A43C84">
        <w:rPr>
          <w:i/>
          <w:iCs/>
          <w:lang w:val="es-CR"/>
        </w:rPr>
        <w:t>transacción.</w:t>
      </w:r>
      <w:r w:rsidR="002E0CBA" w:rsidRPr="00A43C84">
        <w:rPr>
          <w:lang w:val="es-CR"/>
        </w:rPr>
        <w:t>”</w:t>
      </w:r>
      <w:r w:rsidR="0081214F" w:rsidRPr="00A43C84">
        <w:rPr>
          <w:rStyle w:val="FootnoteReference"/>
          <w:iCs/>
          <w:lang w:val="es-CR"/>
        </w:rPr>
        <w:footnoteReference w:id="25"/>
      </w:r>
    </w:p>
    <w:p w14:paraId="4C4BC1AF" w14:textId="77777777" w:rsidR="00DC6828" w:rsidRPr="00A43C84" w:rsidRDefault="00DC6828" w:rsidP="00DC6828">
      <w:pPr>
        <w:pStyle w:val="ListParagraph"/>
        <w:rPr>
          <w:lang w:val="es-CR"/>
        </w:rPr>
      </w:pPr>
    </w:p>
    <w:p w14:paraId="6C0BA1F0" w14:textId="6DCF1B31" w:rsidR="00784A1B" w:rsidRPr="00A43C84" w:rsidRDefault="00784A1B" w:rsidP="00784A1B">
      <w:pPr>
        <w:pStyle w:val="ListParagraph"/>
        <w:numPr>
          <w:ilvl w:val="0"/>
          <w:numId w:val="2"/>
        </w:numPr>
        <w:ind w:left="0"/>
        <w:jc w:val="both"/>
        <w:rPr>
          <w:rFonts w:eastAsiaTheme="minorHAnsi"/>
          <w:bCs/>
          <w:iCs/>
          <w:lang w:val="es-CR"/>
        </w:rPr>
      </w:pPr>
      <w:r w:rsidRPr="00A43C84">
        <w:rPr>
          <w:rFonts w:eastAsiaTheme="minorHAnsi"/>
          <w:bCs/>
          <w:iCs/>
          <w:lang w:val="es-CR"/>
        </w:rPr>
        <w:t>El Comité también observa los desarrollos tecnológicos citados</w:t>
      </w:r>
      <w:r w:rsidR="00C83B8B" w:rsidRPr="00A43C84">
        <w:rPr>
          <w:rFonts w:eastAsiaTheme="minorHAnsi"/>
          <w:bCs/>
          <w:iCs/>
          <w:lang w:val="es-CR"/>
        </w:rPr>
        <w:t xml:space="preserve"> </w:t>
      </w:r>
      <w:r w:rsidR="007F7073" w:rsidRPr="00A43C84">
        <w:rPr>
          <w:rFonts w:eastAsiaTheme="minorHAnsi"/>
          <w:bCs/>
          <w:iCs/>
          <w:lang w:val="es-CR"/>
        </w:rPr>
        <w:t>en</w:t>
      </w:r>
      <w:r w:rsidR="00C83B8B" w:rsidRPr="00A43C84">
        <w:rPr>
          <w:rFonts w:eastAsiaTheme="minorHAnsi"/>
          <w:bCs/>
          <w:iCs/>
          <w:lang w:val="es-CR"/>
        </w:rPr>
        <w:t xml:space="preserve"> la sección</w:t>
      </w:r>
      <w:r w:rsidRPr="00A43C84">
        <w:rPr>
          <w:rFonts w:eastAsiaTheme="minorHAnsi"/>
          <w:bCs/>
          <w:iCs/>
          <w:lang w:val="es-CR"/>
        </w:rPr>
        <w:t xml:space="preserve"> 1.2.2. de este informe sobre desarrollos nuevos en esta materia. </w:t>
      </w:r>
    </w:p>
    <w:p w14:paraId="15505AB1" w14:textId="77777777" w:rsidR="00784A1B" w:rsidRPr="00A43C84" w:rsidRDefault="00784A1B" w:rsidP="00784A1B">
      <w:pPr>
        <w:pStyle w:val="ListParagraph"/>
        <w:ind w:left="10"/>
        <w:jc w:val="both"/>
        <w:rPr>
          <w:rFonts w:eastAsiaTheme="minorHAnsi"/>
          <w:bCs/>
          <w:iCs/>
          <w:lang w:val="es-CR"/>
        </w:rPr>
      </w:pPr>
    </w:p>
    <w:p w14:paraId="2FDFEDFE" w14:textId="4895DBCA" w:rsidR="0081214F" w:rsidRPr="00A43C84" w:rsidRDefault="005D380B" w:rsidP="0081214F">
      <w:pPr>
        <w:pStyle w:val="ListParagraph"/>
        <w:numPr>
          <w:ilvl w:val="0"/>
          <w:numId w:val="2"/>
        </w:numPr>
        <w:ind w:left="0"/>
        <w:jc w:val="both"/>
        <w:rPr>
          <w:rFonts w:eastAsiaTheme="minorHAnsi"/>
          <w:bCs/>
          <w:iCs/>
          <w:lang w:val="es-CR"/>
        </w:rPr>
      </w:pPr>
      <w:r w:rsidRPr="00A43C84">
        <w:rPr>
          <w:lang w:val="es-CR"/>
        </w:rPr>
        <w:t xml:space="preserve">En vista de ello, </w:t>
      </w:r>
      <w:r w:rsidR="002027A9" w:rsidRPr="00A43C84">
        <w:rPr>
          <w:lang w:val="es-CR"/>
        </w:rPr>
        <w:t>el Comité</w:t>
      </w:r>
      <w:r w:rsidR="0081214F" w:rsidRPr="00A43C84">
        <w:rPr>
          <w:lang w:val="es-CR"/>
        </w:rPr>
        <w:t xml:space="preserve"> t</w:t>
      </w:r>
      <w:r w:rsidRPr="00A43C84">
        <w:rPr>
          <w:lang w:val="es-CR"/>
        </w:rPr>
        <w:t>oma nota de la consideración satisfactoria de la Medida a</w:t>
      </w:r>
      <w:r w:rsidR="0096384B" w:rsidRPr="00A43C84">
        <w:rPr>
          <w:lang w:val="es-CR"/>
        </w:rPr>
        <w:t xml:space="preserve">) </w:t>
      </w:r>
      <w:proofErr w:type="spellStart"/>
      <w:r w:rsidRPr="00A43C84">
        <w:rPr>
          <w:lang w:val="es-CR"/>
        </w:rPr>
        <w:t>iii</w:t>
      </w:r>
      <w:proofErr w:type="spellEnd"/>
      <w:r w:rsidR="0096384B" w:rsidRPr="00A43C84">
        <w:rPr>
          <w:lang w:val="es-CR"/>
        </w:rPr>
        <w:t>)</w:t>
      </w:r>
      <w:r w:rsidRPr="00A43C84">
        <w:rPr>
          <w:lang w:val="es-CR"/>
        </w:rPr>
        <w:t xml:space="preserve"> por </w:t>
      </w:r>
      <w:r w:rsidR="000732B3" w:rsidRPr="00A43C84">
        <w:rPr>
          <w:lang w:val="es-CR"/>
        </w:rPr>
        <w:t>el Estado analizado</w:t>
      </w:r>
      <w:r w:rsidR="0081214F" w:rsidRPr="00A43C84">
        <w:rPr>
          <w:lang w:val="es-CR"/>
        </w:rPr>
        <w:t xml:space="preserve">. </w:t>
      </w:r>
    </w:p>
    <w:p w14:paraId="3CB9EC8F" w14:textId="77777777" w:rsidR="0081214F" w:rsidRPr="00A43C84" w:rsidRDefault="0081214F" w:rsidP="0081214F">
      <w:pPr>
        <w:rPr>
          <w:sz w:val="22"/>
          <w:szCs w:val="22"/>
          <w:lang w:val="es-CR"/>
        </w:rPr>
      </w:pPr>
    </w:p>
    <w:p w14:paraId="43B50822" w14:textId="4A987645" w:rsidR="0081214F" w:rsidRPr="00A43C84" w:rsidRDefault="006D252F" w:rsidP="0081214F">
      <w:pPr>
        <w:autoSpaceDE w:val="0"/>
        <w:autoSpaceDN w:val="0"/>
        <w:adjustRightInd w:val="0"/>
        <w:jc w:val="both"/>
        <w:rPr>
          <w:bCs/>
          <w:sz w:val="22"/>
          <w:szCs w:val="22"/>
          <w:lang w:val="es-CR"/>
        </w:rPr>
      </w:pPr>
      <w:r w:rsidRPr="00A43C84">
        <w:rPr>
          <w:sz w:val="22"/>
          <w:szCs w:val="22"/>
          <w:u w:val="single"/>
          <w:lang w:val="es-CR"/>
        </w:rPr>
        <w:t>Recomendación</w:t>
      </w:r>
      <w:r w:rsidR="0081214F" w:rsidRPr="00A43C84">
        <w:rPr>
          <w:sz w:val="22"/>
          <w:szCs w:val="22"/>
          <w:u w:val="single"/>
          <w:lang w:val="es-CR"/>
        </w:rPr>
        <w:t xml:space="preserve"> a)</w:t>
      </w:r>
      <w:r w:rsidR="0081214F" w:rsidRPr="00A43C84">
        <w:rPr>
          <w:bCs/>
          <w:sz w:val="22"/>
          <w:szCs w:val="22"/>
          <w:lang w:val="es-CR"/>
        </w:rPr>
        <w:t>:</w:t>
      </w:r>
    </w:p>
    <w:p w14:paraId="1305E68F" w14:textId="77777777" w:rsidR="0081214F" w:rsidRPr="00A43C84" w:rsidRDefault="0081214F" w:rsidP="0081214F">
      <w:pPr>
        <w:rPr>
          <w:sz w:val="22"/>
          <w:szCs w:val="22"/>
          <w:lang w:val="es-CR"/>
        </w:rPr>
      </w:pPr>
    </w:p>
    <w:p w14:paraId="47BE85FD" w14:textId="77777777" w:rsidR="0061560F" w:rsidRPr="00A43C84" w:rsidRDefault="0061560F" w:rsidP="0061560F">
      <w:pPr>
        <w:autoSpaceDE w:val="0"/>
        <w:autoSpaceDN w:val="0"/>
        <w:adjustRightInd w:val="0"/>
        <w:jc w:val="both"/>
        <w:rPr>
          <w:b/>
          <w:bCs/>
          <w:sz w:val="22"/>
          <w:szCs w:val="22"/>
          <w:lang w:val="es-CR"/>
        </w:rPr>
      </w:pPr>
      <w:r w:rsidRPr="00A43C84">
        <w:rPr>
          <w:rFonts w:ascii="TimesNewRoman" w:eastAsiaTheme="minorHAnsi" w:hAnsi="TimesNewRoman" w:cs="TimesNewRoman"/>
          <w:b/>
          <w:bCs/>
          <w:sz w:val="22"/>
          <w:szCs w:val="22"/>
          <w:lang w:val="es-CR" w:eastAsia="en-US"/>
        </w:rPr>
        <w:t>Considerar la adopción de las medidas que se estimen pertinentes para facilitar que las autoridades correspondientes detecten montos pagados por actos de corrupción en caso de que se estén empleando como bases para la obtención de dichos beneficios, como las siguientes</w:t>
      </w:r>
      <w:r w:rsidRPr="00A43C84">
        <w:rPr>
          <w:b/>
          <w:bCs/>
          <w:sz w:val="22"/>
          <w:szCs w:val="22"/>
          <w:lang w:val="es-CR"/>
        </w:rPr>
        <w:t>:</w:t>
      </w:r>
    </w:p>
    <w:p w14:paraId="6A744A4E" w14:textId="77777777" w:rsidR="0081214F" w:rsidRPr="00A43C84" w:rsidRDefault="0081214F" w:rsidP="0081214F">
      <w:pPr>
        <w:autoSpaceDE w:val="0"/>
        <w:autoSpaceDN w:val="0"/>
        <w:adjustRightInd w:val="0"/>
        <w:jc w:val="both"/>
        <w:rPr>
          <w:b/>
          <w:sz w:val="22"/>
          <w:szCs w:val="22"/>
          <w:lang w:val="es-CR"/>
        </w:rPr>
      </w:pPr>
    </w:p>
    <w:p w14:paraId="0A537804" w14:textId="53613187" w:rsidR="0081214F" w:rsidRPr="00511C7A" w:rsidRDefault="0081214F" w:rsidP="0081214F">
      <w:pPr>
        <w:autoSpaceDE w:val="0"/>
        <w:autoSpaceDN w:val="0"/>
        <w:adjustRightInd w:val="0"/>
        <w:jc w:val="both"/>
        <w:rPr>
          <w:rFonts w:eastAsiaTheme="minorHAnsi"/>
          <w:b/>
          <w:bCs/>
          <w:sz w:val="22"/>
          <w:szCs w:val="22"/>
          <w:lang w:val="es-CR"/>
        </w:rPr>
      </w:pPr>
      <w:r w:rsidRPr="00511C7A">
        <w:rPr>
          <w:sz w:val="22"/>
          <w:szCs w:val="22"/>
          <w:u w:val="single"/>
          <w:lang w:val="es-CR"/>
        </w:rPr>
        <w:t>Me</w:t>
      </w:r>
      <w:r w:rsidR="001571A1" w:rsidRPr="00511C7A">
        <w:rPr>
          <w:sz w:val="22"/>
          <w:szCs w:val="22"/>
          <w:u w:val="single"/>
          <w:lang w:val="es-CR"/>
        </w:rPr>
        <w:t>dida</w:t>
      </w:r>
      <w:r w:rsidRPr="00511C7A">
        <w:rPr>
          <w:sz w:val="22"/>
          <w:szCs w:val="22"/>
          <w:u w:val="single"/>
          <w:lang w:val="es-CR"/>
        </w:rPr>
        <w:t xml:space="preserve"> </w:t>
      </w:r>
      <w:proofErr w:type="spellStart"/>
      <w:r w:rsidRPr="00511C7A">
        <w:rPr>
          <w:sz w:val="22"/>
          <w:szCs w:val="22"/>
          <w:u w:val="single"/>
          <w:lang w:val="es-CR"/>
        </w:rPr>
        <w:t>iv</w:t>
      </w:r>
      <w:proofErr w:type="spellEnd"/>
      <w:r w:rsidRPr="00511C7A">
        <w:rPr>
          <w:sz w:val="22"/>
          <w:szCs w:val="22"/>
          <w:u w:val="single"/>
          <w:lang w:val="es-CR"/>
        </w:rPr>
        <w:t xml:space="preserve">) </w:t>
      </w:r>
      <w:r w:rsidR="00AB443D" w:rsidRPr="00511C7A">
        <w:rPr>
          <w:sz w:val="22"/>
          <w:szCs w:val="22"/>
          <w:u w:val="single"/>
          <w:lang w:val="es-CR"/>
        </w:rPr>
        <w:t>sugerida por el Comité:</w:t>
      </w:r>
    </w:p>
    <w:p w14:paraId="3F2FF796" w14:textId="77777777" w:rsidR="0081214F" w:rsidRPr="00511C7A" w:rsidRDefault="0081214F" w:rsidP="00511C7A">
      <w:pPr>
        <w:autoSpaceDE w:val="0"/>
        <w:autoSpaceDN w:val="0"/>
        <w:adjustRightInd w:val="0"/>
        <w:jc w:val="both"/>
        <w:rPr>
          <w:rFonts w:eastAsiaTheme="minorHAnsi"/>
          <w:b/>
          <w:bCs/>
          <w:sz w:val="22"/>
          <w:szCs w:val="22"/>
          <w:lang w:val="es-CR"/>
        </w:rPr>
      </w:pPr>
    </w:p>
    <w:p w14:paraId="04820085" w14:textId="61B12C9D" w:rsidR="0081214F" w:rsidRPr="00511C7A" w:rsidRDefault="0081214F" w:rsidP="00511C7A">
      <w:pPr>
        <w:autoSpaceDE w:val="0"/>
        <w:autoSpaceDN w:val="0"/>
        <w:adjustRightInd w:val="0"/>
        <w:ind w:left="1416" w:hanging="708"/>
        <w:jc w:val="both"/>
        <w:rPr>
          <w:rFonts w:eastAsiaTheme="minorHAnsi"/>
          <w:b/>
          <w:i/>
          <w:color w:val="4472C4" w:themeColor="accent1"/>
          <w:sz w:val="22"/>
          <w:szCs w:val="22"/>
          <w:lang w:val="es-CR"/>
        </w:rPr>
      </w:pPr>
      <w:proofErr w:type="spellStart"/>
      <w:r w:rsidRPr="0035630F">
        <w:rPr>
          <w:b/>
          <w:i/>
          <w:color w:val="4472C4" w:themeColor="accent1"/>
          <w:sz w:val="22"/>
          <w:szCs w:val="22"/>
          <w:lang w:val="es-CR"/>
        </w:rPr>
        <w:t>iv</w:t>
      </w:r>
      <w:proofErr w:type="spellEnd"/>
      <w:r w:rsidRPr="0035630F">
        <w:rPr>
          <w:b/>
          <w:i/>
          <w:color w:val="4472C4" w:themeColor="accent1"/>
          <w:sz w:val="22"/>
          <w:szCs w:val="22"/>
          <w:lang w:val="es-CR"/>
        </w:rPr>
        <w:t xml:space="preserve">. </w:t>
      </w:r>
      <w:r w:rsidRPr="0035630F">
        <w:rPr>
          <w:b/>
          <w:i/>
          <w:color w:val="4472C4" w:themeColor="accent1"/>
          <w:sz w:val="22"/>
          <w:szCs w:val="22"/>
          <w:lang w:val="es-CR"/>
        </w:rPr>
        <w:tab/>
      </w:r>
      <w:r w:rsidR="0041188F" w:rsidRPr="00511C7A">
        <w:rPr>
          <w:b/>
          <w:i/>
          <w:color w:val="4472C4" w:themeColor="accent1"/>
        </w:rPr>
        <w:t>Mecanismos institucionales de coordinación que permitan la colaboración oportuna que se necesita de otras autoridades, y aspectos tales como la certificación de la autenticidad de los documentos que se entregan con las solicitudes.</w:t>
      </w:r>
    </w:p>
    <w:p w14:paraId="0A5AA6BE" w14:textId="77777777" w:rsidR="0081214F" w:rsidRPr="00A43C84" w:rsidRDefault="0081214F" w:rsidP="0081214F">
      <w:pPr>
        <w:rPr>
          <w:sz w:val="22"/>
          <w:szCs w:val="22"/>
          <w:lang w:val="es-CR"/>
        </w:rPr>
      </w:pPr>
    </w:p>
    <w:p w14:paraId="52BB71E2" w14:textId="68C0C3A6" w:rsidR="0081214F" w:rsidRPr="00A43C84" w:rsidRDefault="000A72A7" w:rsidP="0081214F">
      <w:pPr>
        <w:pStyle w:val="ListParagraph"/>
        <w:numPr>
          <w:ilvl w:val="0"/>
          <w:numId w:val="2"/>
        </w:numPr>
        <w:ind w:left="0"/>
        <w:jc w:val="both"/>
        <w:rPr>
          <w:lang w:val="es-CR"/>
        </w:rPr>
      </w:pPr>
      <w:r w:rsidRPr="00A43C84">
        <w:rPr>
          <w:lang w:val="es-CR"/>
        </w:rPr>
        <w:t xml:space="preserve">Respecto a la medida </w:t>
      </w:r>
      <w:proofErr w:type="spellStart"/>
      <w:r w:rsidRPr="00A43C84">
        <w:rPr>
          <w:lang w:val="es-CR"/>
        </w:rPr>
        <w:t>iv</w:t>
      </w:r>
      <w:proofErr w:type="spellEnd"/>
      <w:r w:rsidRPr="00A43C84">
        <w:rPr>
          <w:lang w:val="es-CR"/>
        </w:rPr>
        <w:t>)</w:t>
      </w:r>
      <w:r w:rsidR="0029551C" w:rsidRPr="00A43C84">
        <w:rPr>
          <w:lang w:val="es-CR"/>
        </w:rPr>
        <w:t>, e</w:t>
      </w:r>
      <w:r w:rsidR="00323E48" w:rsidRPr="00A43C84">
        <w:rPr>
          <w:lang w:val="es-CR"/>
        </w:rPr>
        <w:t>n su repuesta al cuestionario</w:t>
      </w:r>
      <w:r w:rsidR="0029551C" w:rsidRPr="00A43C84">
        <w:rPr>
          <w:lang w:val="es-CR"/>
        </w:rPr>
        <w:t xml:space="preserve"> </w:t>
      </w:r>
      <w:r w:rsidR="000D7728" w:rsidRPr="00A43C84">
        <w:rPr>
          <w:lang w:val="es-CR"/>
        </w:rPr>
        <w:t>el Estado analizado</w:t>
      </w:r>
      <w:r w:rsidR="0081214F" w:rsidRPr="00A43C84">
        <w:rPr>
          <w:lang w:val="es-CR"/>
        </w:rPr>
        <w:t xml:space="preserve"> present</w:t>
      </w:r>
      <w:r w:rsidR="005D380B" w:rsidRPr="00A43C84">
        <w:rPr>
          <w:lang w:val="es-CR"/>
        </w:rPr>
        <w:t>ó información que consider</w:t>
      </w:r>
      <w:r w:rsidR="0029551C" w:rsidRPr="00A43C84">
        <w:rPr>
          <w:lang w:val="es-CR"/>
        </w:rPr>
        <w:t>ó</w:t>
      </w:r>
      <w:r w:rsidR="005D380B" w:rsidRPr="00A43C84">
        <w:rPr>
          <w:lang w:val="es-CR"/>
        </w:rPr>
        <w:t xml:space="preserve"> </w:t>
      </w:r>
      <w:r w:rsidR="0081214F" w:rsidRPr="00A43C84">
        <w:rPr>
          <w:lang w:val="es-CR"/>
        </w:rPr>
        <w:t>pertinent</w:t>
      </w:r>
      <w:r w:rsidR="005D380B" w:rsidRPr="00A43C84">
        <w:rPr>
          <w:lang w:val="es-CR"/>
        </w:rPr>
        <w:t>e</w:t>
      </w:r>
      <w:r w:rsidR="0081214F" w:rsidRPr="00A43C84">
        <w:rPr>
          <w:rStyle w:val="FootnoteReference"/>
          <w:lang w:val="es-CR"/>
        </w:rPr>
        <w:footnoteReference w:id="26"/>
      </w:r>
      <w:r w:rsidR="005D380B" w:rsidRPr="00A43C84">
        <w:rPr>
          <w:lang w:val="es-CR"/>
        </w:rPr>
        <w:t>.</w:t>
      </w:r>
    </w:p>
    <w:p w14:paraId="7C0CC10A" w14:textId="77777777" w:rsidR="0081214F" w:rsidRPr="00A43C84" w:rsidRDefault="0081214F" w:rsidP="0081214F">
      <w:pPr>
        <w:pStyle w:val="ListParagraph"/>
        <w:ind w:left="10"/>
        <w:jc w:val="both"/>
        <w:rPr>
          <w:lang w:val="es-CR"/>
        </w:rPr>
      </w:pPr>
    </w:p>
    <w:p w14:paraId="1056A9F3" w14:textId="165BF279" w:rsidR="0081214F" w:rsidRPr="00A43C84" w:rsidRDefault="0081214F" w:rsidP="0081214F">
      <w:pPr>
        <w:pStyle w:val="ListParagraph"/>
        <w:numPr>
          <w:ilvl w:val="0"/>
          <w:numId w:val="2"/>
        </w:numPr>
        <w:ind w:left="0"/>
        <w:jc w:val="both"/>
        <w:rPr>
          <w:lang w:val="es-CR"/>
        </w:rPr>
      </w:pPr>
      <w:r w:rsidRPr="00A43C84">
        <w:rPr>
          <w:lang w:val="es-CR"/>
        </w:rPr>
        <w:t xml:space="preserve">Guyana </w:t>
      </w:r>
      <w:r w:rsidR="00C27FB3" w:rsidRPr="00A43C84">
        <w:rPr>
          <w:lang w:val="es-CR"/>
        </w:rPr>
        <w:t xml:space="preserve">informó que, en los casos de presunta falsificación o falta de autenticidad de un documento, </w:t>
      </w:r>
      <w:r w:rsidR="00C2385C" w:rsidRPr="00A43C84">
        <w:rPr>
          <w:lang w:val="es-CR"/>
        </w:rPr>
        <w:t>la Autoridad Hacendaria</w:t>
      </w:r>
      <w:r w:rsidRPr="00A43C84">
        <w:rPr>
          <w:lang w:val="es-CR"/>
        </w:rPr>
        <w:t xml:space="preserve"> </w:t>
      </w:r>
      <w:r w:rsidR="00C27FB3" w:rsidRPr="00A43C84">
        <w:rPr>
          <w:lang w:val="es-CR"/>
        </w:rPr>
        <w:t xml:space="preserve">remite los archivos pertinentes a la Fuerza </w:t>
      </w:r>
      <w:r w:rsidR="00A019EC" w:rsidRPr="00A43C84">
        <w:rPr>
          <w:lang w:val="es-CR"/>
        </w:rPr>
        <w:t xml:space="preserve">de </w:t>
      </w:r>
      <w:r w:rsidR="00C27FB3" w:rsidRPr="00A43C84">
        <w:rPr>
          <w:lang w:val="es-CR"/>
        </w:rPr>
        <w:t>Polic</w:t>
      </w:r>
      <w:r w:rsidR="00A019EC" w:rsidRPr="00A43C84">
        <w:rPr>
          <w:lang w:val="es-CR"/>
        </w:rPr>
        <w:t>ía</w:t>
      </w:r>
      <w:r w:rsidR="00C27FB3" w:rsidRPr="00A43C84">
        <w:rPr>
          <w:lang w:val="es-CR"/>
        </w:rPr>
        <w:t xml:space="preserve"> de </w:t>
      </w:r>
      <w:r w:rsidRPr="00A43C84">
        <w:rPr>
          <w:lang w:val="es-CR"/>
        </w:rPr>
        <w:t xml:space="preserve">Guyana </w:t>
      </w:r>
      <w:r w:rsidR="00C27FB3" w:rsidRPr="00A43C84">
        <w:rPr>
          <w:lang w:val="es-CR"/>
        </w:rPr>
        <w:t>para que inicie una investigación penal. Asimismo</w:t>
      </w:r>
      <w:r w:rsidR="00C83B8B" w:rsidRPr="00A43C84">
        <w:rPr>
          <w:lang w:val="es-CR"/>
        </w:rPr>
        <w:t>, en los casos de presunta falsificación y corrupción</w:t>
      </w:r>
      <w:r w:rsidR="00C27FB3" w:rsidRPr="00A43C84">
        <w:rPr>
          <w:lang w:val="es-CR"/>
        </w:rPr>
        <w:t xml:space="preserve">, </w:t>
      </w:r>
      <w:r w:rsidR="00C83B8B" w:rsidRPr="00A43C84">
        <w:rPr>
          <w:lang w:val="es-CR"/>
        </w:rPr>
        <w:t xml:space="preserve">la Autoridad Hacendaria </w:t>
      </w:r>
      <w:r w:rsidR="00C27FB3" w:rsidRPr="00A43C84">
        <w:rPr>
          <w:lang w:val="es-CR"/>
        </w:rPr>
        <w:t xml:space="preserve">colabora con varias dependencias de la administración pública, como </w:t>
      </w:r>
      <w:r w:rsidR="00C83B8B" w:rsidRPr="00A43C84">
        <w:rPr>
          <w:lang w:val="es-CR"/>
        </w:rPr>
        <w:t>la Dirección de la Fiscalía Pública</w:t>
      </w:r>
      <w:r w:rsidRPr="00A43C84">
        <w:rPr>
          <w:lang w:val="es-CR"/>
        </w:rPr>
        <w:t xml:space="preserve">, GO-INVEST, </w:t>
      </w:r>
      <w:r w:rsidR="00C83B8B" w:rsidRPr="00A43C84">
        <w:rPr>
          <w:lang w:val="es-CR"/>
        </w:rPr>
        <w:t>el Ministerio de Relaciones Exteriores y Cooperación Internacional</w:t>
      </w:r>
      <w:r w:rsidRPr="00A43C84">
        <w:rPr>
          <w:lang w:val="es-CR"/>
        </w:rPr>
        <w:t xml:space="preserve">, </w:t>
      </w:r>
      <w:r w:rsidR="00C83B8B" w:rsidRPr="00A43C84">
        <w:rPr>
          <w:lang w:val="es-CR"/>
        </w:rPr>
        <w:t xml:space="preserve">el Organismo de Energía de </w:t>
      </w:r>
      <w:r w:rsidRPr="00A43C84">
        <w:rPr>
          <w:lang w:val="es-CR"/>
        </w:rPr>
        <w:t xml:space="preserve">Guyana </w:t>
      </w:r>
      <w:r w:rsidR="00C83B8B" w:rsidRPr="00A43C84">
        <w:rPr>
          <w:lang w:val="es-CR"/>
        </w:rPr>
        <w:t xml:space="preserve">y la </w:t>
      </w:r>
      <w:r w:rsidR="00BD01A7" w:rsidRPr="00A43C84">
        <w:rPr>
          <w:lang w:val="es-CR"/>
        </w:rPr>
        <w:t>Unidad Especializada contra la Delincuencia Organizada</w:t>
      </w:r>
      <w:r w:rsidRPr="00A43C84">
        <w:rPr>
          <w:rStyle w:val="FootnoteReference"/>
          <w:lang w:val="es-CR"/>
        </w:rPr>
        <w:footnoteReference w:id="27"/>
      </w:r>
      <w:r w:rsidR="00C83B8B" w:rsidRPr="00A43C84">
        <w:rPr>
          <w:lang w:val="es-CR"/>
        </w:rPr>
        <w:t>.</w:t>
      </w:r>
    </w:p>
    <w:p w14:paraId="67C298EE" w14:textId="77777777" w:rsidR="0081214F" w:rsidRPr="00A43C84" w:rsidRDefault="0081214F" w:rsidP="0081214F">
      <w:pPr>
        <w:pStyle w:val="ListParagraph"/>
        <w:rPr>
          <w:color w:val="FF0000"/>
          <w:lang w:val="es-CR"/>
        </w:rPr>
      </w:pPr>
    </w:p>
    <w:p w14:paraId="2F71D182" w14:textId="70361EEC" w:rsidR="0081214F" w:rsidRPr="00A43C84" w:rsidRDefault="00C83B8B" w:rsidP="007A02CC">
      <w:pPr>
        <w:pStyle w:val="ListParagraph"/>
        <w:numPr>
          <w:ilvl w:val="0"/>
          <w:numId w:val="2"/>
        </w:numPr>
        <w:ind w:left="0"/>
        <w:jc w:val="both"/>
        <w:rPr>
          <w:lang w:val="es-CR"/>
        </w:rPr>
      </w:pPr>
      <w:r w:rsidRPr="00A43C84">
        <w:rPr>
          <w:lang w:val="es-CR"/>
        </w:rPr>
        <w:t xml:space="preserve">La </w:t>
      </w:r>
      <w:r w:rsidR="009D2338" w:rsidRPr="00A43C84">
        <w:rPr>
          <w:lang w:val="es-CR"/>
        </w:rPr>
        <w:t xml:space="preserve">Autoridad Hacendaria </w:t>
      </w:r>
      <w:r w:rsidRPr="00A43C84">
        <w:rPr>
          <w:lang w:val="es-CR"/>
        </w:rPr>
        <w:t xml:space="preserve">ha firmado </w:t>
      </w:r>
      <w:r w:rsidR="00E24E22" w:rsidRPr="00A43C84">
        <w:rPr>
          <w:lang w:val="es-CR"/>
        </w:rPr>
        <w:t>memorandos de entendimiento</w:t>
      </w:r>
      <w:r w:rsidR="0081214F" w:rsidRPr="00A43C84">
        <w:rPr>
          <w:lang w:val="es-CR"/>
        </w:rPr>
        <w:t xml:space="preserve"> </w:t>
      </w:r>
      <w:r w:rsidRPr="00A43C84">
        <w:rPr>
          <w:lang w:val="es-CR"/>
        </w:rPr>
        <w:t xml:space="preserve">con diversos organismos para facilitar el intercambio de información. En particular, tiene </w:t>
      </w:r>
      <w:r w:rsidR="00E24E22" w:rsidRPr="00A43C84">
        <w:rPr>
          <w:lang w:val="es-CR"/>
        </w:rPr>
        <w:t>memorandos de entendimiento</w:t>
      </w:r>
      <w:r w:rsidR="0081214F" w:rsidRPr="00A43C84">
        <w:rPr>
          <w:lang w:val="es-CR"/>
        </w:rPr>
        <w:t xml:space="preserve"> </w:t>
      </w:r>
      <w:r w:rsidRPr="00A43C84">
        <w:rPr>
          <w:lang w:val="es-CR"/>
        </w:rPr>
        <w:t xml:space="preserve">con la </w:t>
      </w:r>
      <w:r w:rsidR="00BD01A7" w:rsidRPr="00A43C84">
        <w:rPr>
          <w:lang w:val="es-CR"/>
        </w:rPr>
        <w:t>Unidad Especializada contra la Delincuencia Organizada</w:t>
      </w:r>
      <w:r w:rsidR="0081214F" w:rsidRPr="00A43C84">
        <w:rPr>
          <w:lang w:val="es-CR"/>
        </w:rPr>
        <w:t xml:space="preserve"> </w:t>
      </w:r>
      <w:r w:rsidRPr="00A43C84">
        <w:rPr>
          <w:lang w:val="es-CR"/>
        </w:rPr>
        <w:t xml:space="preserve">y </w:t>
      </w:r>
      <w:r w:rsidR="0055068C" w:rsidRPr="00A43C84">
        <w:rPr>
          <w:lang w:val="es-CR"/>
        </w:rPr>
        <w:t>la UIF</w:t>
      </w:r>
      <w:r w:rsidR="0081214F" w:rsidRPr="00A43C84">
        <w:rPr>
          <w:rStyle w:val="FootnoteReference"/>
          <w:lang w:val="es-CR"/>
        </w:rPr>
        <w:footnoteReference w:id="28"/>
      </w:r>
      <w:r w:rsidR="0055068C" w:rsidRPr="00A43C84">
        <w:rPr>
          <w:lang w:val="es-CR"/>
        </w:rPr>
        <w:t>.</w:t>
      </w:r>
      <w:r w:rsidR="0081214F" w:rsidRPr="00A43C84">
        <w:rPr>
          <w:lang w:val="es-CR"/>
        </w:rPr>
        <w:t xml:space="preserve"> </w:t>
      </w:r>
      <w:r w:rsidRPr="00A43C84">
        <w:rPr>
          <w:lang w:val="es-CR"/>
        </w:rPr>
        <w:t>La</w:t>
      </w:r>
      <w:r w:rsidR="0081214F" w:rsidRPr="00A43C84">
        <w:rPr>
          <w:lang w:val="es-CR"/>
        </w:rPr>
        <w:t xml:space="preserve"> </w:t>
      </w:r>
      <w:r w:rsidR="009D2338" w:rsidRPr="00A43C84">
        <w:rPr>
          <w:lang w:val="es-CR"/>
        </w:rPr>
        <w:t xml:space="preserve">Autoridad Hacendaria </w:t>
      </w:r>
      <w:r w:rsidRPr="00A43C84">
        <w:rPr>
          <w:lang w:val="es-CR"/>
        </w:rPr>
        <w:t>c</w:t>
      </w:r>
      <w:r w:rsidR="0081214F" w:rsidRPr="00A43C84">
        <w:rPr>
          <w:lang w:val="es-CR"/>
        </w:rPr>
        <w:t>oopera</w:t>
      </w:r>
      <w:r w:rsidRPr="00A43C84">
        <w:rPr>
          <w:lang w:val="es-CR"/>
        </w:rPr>
        <w:t xml:space="preserve"> con la </w:t>
      </w:r>
      <w:r w:rsidR="00BD01A7" w:rsidRPr="00A43C84">
        <w:rPr>
          <w:lang w:val="es-CR"/>
        </w:rPr>
        <w:t>Unidad Especializada contra la Delincuencia Organizada</w:t>
      </w:r>
      <w:r w:rsidRPr="00A43C84">
        <w:rPr>
          <w:lang w:val="es-CR"/>
        </w:rPr>
        <w:t xml:space="preserve">, proporcionándole información para respaldar </w:t>
      </w:r>
      <w:r w:rsidR="007A02CC" w:rsidRPr="00A43C84">
        <w:rPr>
          <w:lang w:val="es-CR"/>
        </w:rPr>
        <w:t xml:space="preserve">sus </w:t>
      </w:r>
      <w:r w:rsidRPr="00A43C84">
        <w:rPr>
          <w:lang w:val="es-CR"/>
        </w:rPr>
        <w:t>investigaciones</w:t>
      </w:r>
      <w:r w:rsidR="007A02CC" w:rsidRPr="00A43C84">
        <w:rPr>
          <w:lang w:val="es-CR"/>
        </w:rPr>
        <w:t>,</w:t>
      </w:r>
      <w:r w:rsidRPr="00A43C84">
        <w:rPr>
          <w:lang w:val="es-CR"/>
        </w:rPr>
        <w:t xml:space="preserve"> </w:t>
      </w:r>
      <w:r w:rsidR="007A02CC" w:rsidRPr="00A43C84">
        <w:rPr>
          <w:lang w:val="es-CR"/>
        </w:rPr>
        <w:t>que han conducido a la imputación y el enjuiciamiento de varias personas. Estos casos abarcan una amplia gama de delitos, entre ellos lavado de dinero, incumplimiento de los deberes de funcionario público</w:t>
      </w:r>
      <w:r w:rsidR="0081214F" w:rsidRPr="00A43C84">
        <w:rPr>
          <w:lang w:val="es-CR"/>
        </w:rPr>
        <w:t xml:space="preserve">, </w:t>
      </w:r>
      <w:r w:rsidR="007A02CC" w:rsidRPr="00A43C84">
        <w:rPr>
          <w:lang w:val="es-CR"/>
        </w:rPr>
        <w:t>apropiación ilícita de bienes por funcionarios públicos</w:t>
      </w:r>
      <w:r w:rsidR="0081214F" w:rsidRPr="00A43C84">
        <w:rPr>
          <w:lang w:val="es-CR"/>
        </w:rPr>
        <w:t xml:space="preserve">, </w:t>
      </w:r>
      <w:r w:rsidR="007A02CC" w:rsidRPr="00A43C84">
        <w:rPr>
          <w:lang w:val="es-CR"/>
        </w:rPr>
        <w:t>falsificación</w:t>
      </w:r>
      <w:r w:rsidR="0081214F" w:rsidRPr="00A43C84">
        <w:rPr>
          <w:lang w:val="es-CR"/>
        </w:rPr>
        <w:t xml:space="preserve"> </w:t>
      </w:r>
      <w:r w:rsidR="007A02CC" w:rsidRPr="00A43C84">
        <w:rPr>
          <w:lang w:val="es-CR"/>
        </w:rPr>
        <w:t>de cuentas, obtención por engaño y conspiración para cometer un delito</w:t>
      </w:r>
      <w:r w:rsidR="0081214F" w:rsidRPr="00A43C84">
        <w:rPr>
          <w:rStyle w:val="FootnoteReference"/>
          <w:lang w:val="es-CR"/>
        </w:rPr>
        <w:footnoteReference w:id="29"/>
      </w:r>
      <w:r w:rsidR="007A02CC" w:rsidRPr="00A43C84">
        <w:rPr>
          <w:lang w:val="es-CR"/>
        </w:rPr>
        <w:t>.</w:t>
      </w:r>
    </w:p>
    <w:p w14:paraId="3C7F230C" w14:textId="77777777" w:rsidR="0081214F" w:rsidRPr="00A43C84" w:rsidRDefault="0081214F" w:rsidP="0081214F">
      <w:pPr>
        <w:pStyle w:val="ListParagraph"/>
        <w:rPr>
          <w:lang w:val="es-CR"/>
        </w:rPr>
      </w:pPr>
    </w:p>
    <w:p w14:paraId="66321976" w14:textId="0C1AC249" w:rsidR="00FC4C37" w:rsidRPr="00A43C84" w:rsidRDefault="00FC4C37" w:rsidP="00FC4C37">
      <w:pPr>
        <w:pStyle w:val="ListParagraph"/>
        <w:numPr>
          <w:ilvl w:val="0"/>
          <w:numId w:val="2"/>
        </w:numPr>
        <w:ind w:left="0"/>
        <w:jc w:val="both"/>
        <w:rPr>
          <w:lang w:val="es-CR"/>
        </w:rPr>
      </w:pPr>
      <w:r w:rsidRPr="00A43C84">
        <w:rPr>
          <w:lang w:val="es-CR"/>
        </w:rPr>
        <w:t xml:space="preserve">El Comité estima que </w:t>
      </w:r>
      <w:r w:rsidR="00AC0EC0" w:rsidRPr="00A43C84">
        <w:rPr>
          <w:lang w:val="es-CR"/>
        </w:rPr>
        <w:t xml:space="preserve">dichas actividades </w:t>
      </w:r>
      <w:r w:rsidRPr="00A43C84">
        <w:rPr>
          <w:lang w:val="es-CR"/>
        </w:rPr>
        <w:t xml:space="preserve">representan pasos que podrían contribuir al avance de la implementación de la presente medida. Sin embargo, la información presentada por el Estado analizado no se refiere a mecanismos de coordinación institucional que </w:t>
      </w:r>
      <w:r w:rsidR="00AC0EC0" w:rsidRPr="00A43C84">
        <w:rPr>
          <w:lang w:val="es-CR"/>
        </w:rPr>
        <w:t xml:space="preserve">aborden específicamente </w:t>
      </w:r>
      <w:r w:rsidRPr="00A43C84">
        <w:rPr>
          <w:lang w:val="es-CR"/>
        </w:rPr>
        <w:t>los aspectos relacionados con la certificación de la autenticidad de</w:t>
      </w:r>
      <w:r w:rsidR="00AC0EC0" w:rsidRPr="00A43C84">
        <w:rPr>
          <w:lang w:val="es-CR"/>
        </w:rPr>
        <w:t xml:space="preserve"> los </w:t>
      </w:r>
      <w:r w:rsidRPr="00A43C84">
        <w:rPr>
          <w:lang w:val="es-CR"/>
        </w:rPr>
        <w:t xml:space="preserve">documentos presentados </w:t>
      </w:r>
      <w:r w:rsidR="00AC0EC0" w:rsidRPr="00A43C84">
        <w:rPr>
          <w:lang w:val="es-CR"/>
        </w:rPr>
        <w:t xml:space="preserve">junto </w:t>
      </w:r>
      <w:r w:rsidRPr="00A43C84">
        <w:rPr>
          <w:lang w:val="es-CR"/>
        </w:rPr>
        <w:t xml:space="preserve">con las solicitudes </w:t>
      </w:r>
      <w:r w:rsidR="00AC0EC0" w:rsidRPr="00A43C84">
        <w:rPr>
          <w:lang w:val="es-CR"/>
        </w:rPr>
        <w:t>para o</w:t>
      </w:r>
      <w:r w:rsidRPr="00A43C84">
        <w:rPr>
          <w:lang w:val="es-CR"/>
        </w:rPr>
        <w:t>btener beneficios de carácter tributario</w:t>
      </w:r>
      <w:r w:rsidR="009D2338" w:rsidRPr="00A43C84">
        <w:rPr>
          <w:lang w:val="es-CR"/>
        </w:rPr>
        <w:t>,</w:t>
      </w:r>
      <w:r w:rsidRPr="00A43C84">
        <w:rPr>
          <w:lang w:val="es-CR"/>
        </w:rPr>
        <w:t xml:space="preserve"> </w:t>
      </w:r>
      <w:r w:rsidR="00AC0EC0" w:rsidRPr="00A43C84">
        <w:rPr>
          <w:lang w:val="es-CR"/>
        </w:rPr>
        <w:t xml:space="preserve">lo cual </w:t>
      </w:r>
      <w:r w:rsidRPr="00A43C84">
        <w:rPr>
          <w:lang w:val="es-CR"/>
        </w:rPr>
        <w:t xml:space="preserve">es el principal elemento </w:t>
      </w:r>
      <w:r w:rsidR="00AC0EC0" w:rsidRPr="00A43C84">
        <w:rPr>
          <w:lang w:val="es-CR"/>
        </w:rPr>
        <w:t>d</w:t>
      </w:r>
      <w:r w:rsidRPr="00A43C84">
        <w:rPr>
          <w:lang w:val="es-CR"/>
        </w:rPr>
        <w:t xml:space="preserve">e la presente medida. </w:t>
      </w:r>
    </w:p>
    <w:p w14:paraId="48899EB7" w14:textId="77777777" w:rsidR="009D72A1" w:rsidRPr="00A43C84" w:rsidRDefault="009D72A1" w:rsidP="009D72A1">
      <w:pPr>
        <w:rPr>
          <w:sz w:val="22"/>
          <w:szCs w:val="22"/>
          <w:highlight w:val="cyan"/>
          <w:lang w:val="es-CR"/>
        </w:rPr>
      </w:pPr>
    </w:p>
    <w:p w14:paraId="5AE01A0F" w14:textId="2CA6AAFF" w:rsidR="0081214F" w:rsidRPr="00A43C84" w:rsidRDefault="007A02CC" w:rsidP="0081214F">
      <w:pPr>
        <w:pStyle w:val="ListParagraph"/>
        <w:numPr>
          <w:ilvl w:val="0"/>
          <w:numId w:val="2"/>
        </w:numPr>
        <w:ind w:left="0"/>
        <w:jc w:val="both"/>
        <w:rPr>
          <w:lang w:val="es-CR"/>
        </w:rPr>
      </w:pPr>
      <w:r w:rsidRPr="00A43C84">
        <w:rPr>
          <w:lang w:val="es-CR"/>
        </w:rPr>
        <w:t>Al respecto</w:t>
      </w:r>
      <w:r w:rsidR="0081214F" w:rsidRPr="00A43C84">
        <w:rPr>
          <w:lang w:val="es-CR"/>
        </w:rPr>
        <w:t xml:space="preserve">, </w:t>
      </w:r>
      <w:r w:rsidR="000732B3" w:rsidRPr="00A43C84">
        <w:rPr>
          <w:lang w:val="es-CR"/>
        </w:rPr>
        <w:t>el Estado analizado</w:t>
      </w:r>
      <w:r w:rsidR="0081214F" w:rsidRPr="00A43C84">
        <w:rPr>
          <w:lang w:val="es-CR"/>
        </w:rPr>
        <w:t xml:space="preserve"> expl</w:t>
      </w:r>
      <w:r w:rsidRPr="00A43C84">
        <w:rPr>
          <w:lang w:val="es-CR"/>
        </w:rPr>
        <w:t xml:space="preserve">icó </w:t>
      </w:r>
      <w:r w:rsidR="000732B3" w:rsidRPr="00A43C84">
        <w:rPr>
          <w:lang w:val="es-CR"/>
        </w:rPr>
        <w:t xml:space="preserve">en la visita </w:t>
      </w:r>
      <w:r w:rsidR="000732B3" w:rsidRPr="00A43C84">
        <w:rPr>
          <w:i/>
          <w:lang w:val="es-CR"/>
        </w:rPr>
        <w:t>in situ</w:t>
      </w:r>
      <w:r w:rsidR="0081214F" w:rsidRPr="00A43C84">
        <w:rPr>
          <w:lang w:val="es-CR"/>
        </w:rPr>
        <w:t xml:space="preserve"> </w:t>
      </w:r>
      <w:r w:rsidRPr="00A43C84">
        <w:rPr>
          <w:lang w:val="es-CR"/>
        </w:rPr>
        <w:t xml:space="preserve">que </w:t>
      </w:r>
      <w:r w:rsidR="002E0CBA" w:rsidRPr="00A43C84">
        <w:rPr>
          <w:lang w:val="es-CR"/>
        </w:rPr>
        <w:t>“</w:t>
      </w:r>
      <w:r w:rsidRPr="00A43C84">
        <w:rPr>
          <w:i/>
          <w:iCs/>
          <w:lang w:val="es-CR"/>
        </w:rPr>
        <w:t>los mecanismos no inclu</w:t>
      </w:r>
      <w:r w:rsidR="00A019EC" w:rsidRPr="00A43C84">
        <w:rPr>
          <w:i/>
          <w:iCs/>
          <w:lang w:val="es-CR"/>
        </w:rPr>
        <w:t>ye</w:t>
      </w:r>
      <w:r w:rsidRPr="00A43C84">
        <w:rPr>
          <w:i/>
          <w:iCs/>
          <w:lang w:val="es-CR"/>
        </w:rPr>
        <w:t xml:space="preserve">n la certificación de la veracidad de los </w:t>
      </w:r>
      <w:r w:rsidR="0081214F" w:rsidRPr="00A43C84">
        <w:rPr>
          <w:i/>
          <w:iCs/>
          <w:lang w:val="es-CR"/>
        </w:rPr>
        <w:t>document</w:t>
      </w:r>
      <w:r w:rsidRPr="00A43C84">
        <w:rPr>
          <w:i/>
          <w:iCs/>
          <w:lang w:val="es-CR"/>
        </w:rPr>
        <w:t>o</w:t>
      </w:r>
      <w:r w:rsidR="0081214F" w:rsidRPr="00A43C84">
        <w:rPr>
          <w:i/>
          <w:iCs/>
          <w:lang w:val="es-CR"/>
        </w:rPr>
        <w:t xml:space="preserve">s </w:t>
      </w:r>
      <w:r w:rsidR="00A019EC" w:rsidRPr="00A43C84">
        <w:rPr>
          <w:i/>
          <w:iCs/>
          <w:lang w:val="es-CR"/>
        </w:rPr>
        <w:t>presentados</w:t>
      </w:r>
      <w:r w:rsidRPr="00A43C84">
        <w:rPr>
          <w:i/>
          <w:iCs/>
          <w:lang w:val="es-CR"/>
        </w:rPr>
        <w:t xml:space="preserve"> con el fin de obtener </w:t>
      </w:r>
      <w:r w:rsidR="00A019EC" w:rsidRPr="00A43C84">
        <w:rPr>
          <w:i/>
          <w:iCs/>
          <w:lang w:val="es-CR"/>
        </w:rPr>
        <w:t>un tratamiento tributario favorable. Los mecanismos se refieren principalmente al intercambio de información relacionada con el lavado de dinero, el financiamiento del terrorismo, el financiamiento de la proliferación u otros delitos financieros</w:t>
      </w:r>
      <w:r w:rsidR="00DC6828" w:rsidRPr="00A43C84">
        <w:rPr>
          <w:i/>
          <w:iCs/>
          <w:lang w:val="es-CR"/>
        </w:rPr>
        <w:t>.</w:t>
      </w:r>
      <w:r w:rsidR="002E0CBA" w:rsidRPr="00A43C84">
        <w:rPr>
          <w:lang w:val="es-CR"/>
        </w:rPr>
        <w:t>”</w:t>
      </w:r>
      <w:r w:rsidR="0081214F" w:rsidRPr="00A43C84">
        <w:rPr>
          <w:rStyle w:val="FootnoteReference"/>
          <w:lang w:val="es-CR"/>
        </w:rPr>
        <w:footnoteReference w:id="30"/>
      </w:r>
    </w:p>
    <w:p w14:paraId="6254AAAE" w14:textId="77777777" w:rsidR="0081214F" w:rsidRPr="00F41722" w:rsidRDefault="0081214F" w:rsidP="0081214F">
      <w:pPr>
        <w:pStyle w:val="ListParagraph"/>
        <w:rPr>
          <w:lang w:val="es-CR"/>
        </w:rPr>
      </w:pPr>
    </w:p>
    <w:p w14:paraId="6524D15D" w14:textId="3BBD32DF" w:rsidR="0081214F" w:rsidRDefault="00A019EC" w:rsidP="0081214F">
      <w:pPr>
        <w:pStyle w:val="ListParagraph"/>
        <w:numPr>
          <w:ilvl w:val="0"/>
          <w:numId w:val="2"/>
        </w:numPr>
        <w:ind w:left="0"/>
        <w:jc w:val="both"/>
        <w:rPr>
          <w:lang w:val="es-CR"/>
        </w:rPr>
      </w:pPr>
      <w:r w:rsidRPr="00F41722">
        <w:rPr>
          <w:lang w:val="es-CR"/>
        </w:rPr>
        <w:t>Por consiguiente</w:t>
      </w:r>
      <w:r w:rsidR="0081214F" w:rsidRPr="00F41722">
        <w:rPr>
          <w:lang w:val="es-CR"/>
        </w:rPr>
        <w:t xml:space="preserve">, </w:t>
      </w:r>
      <w:r w:rsidR="002027A9" w:rsidRPr="00F41722">
        <w:rPr>
          <w:lang w:val="es-CR"/>
        </w:rPr>
        <w:t>el Comité</w:t>
      </w:r>
      <w:r w:rsidR="0081214F" w:rsidRPr="00F41722">
        <w:rPr>
          <w:lang w:val="es-CR"/>
        </w:rPr>
        <w:t xml:space="preserve"> </w:t>
      </w:r>
      <w:r w:rsidRPr="00F41722">
        <w:rPr>
          <w:lang w:val="es-CR"/>
        </w:rPr>
        <w:t>considera que</w:t>
      </w:r>
      <w:r w:rsidR="0081214F" w:rsidRPr="00F41722">
        <w:rPr>
          <w:lang w:val="es-CR"/>
        </w:rPr>
        <w:t xml:space="preserve"> </w:t>
      </w:r>
      <w:r w:rsidR="000732B3" w:rsidRPr="00F41722">
        <w:rPr>
          <w:lang w:val="es-CR"/>
        </w:rPr>
        <w:t>el Estado analizado</w:t>
      </w:r>
      <w:r w:rsidR="0081214F" w:rsidRPr="00F41722">
        <w:rPr>
          <w:lang w:val="es-CR"/>
        </w:rPr>
        <w:t xml:space="preserve"> </w:t>
      </w:r>
      <w:r w:rsidR="00FF0209" w:rsidRPr="00F41722">
        <w:rPr>
          <w:lang w:val="es-CR"/>
        </w:rPr>
        <w:t xml:space="preserve">podría beneficiarse </w:t>
      </w:r>
      <w:r w:rsidR="00370039" w:rsidRPr="00F41722">
        <w:rPr>
          <w:lang w:val="es-CR"/>
        </w:rPr>
        <w:t xml:space="preserve">brindando un </w:t>
      </w:r>
      <w:r w:rsidR="00FF0209" w:rsidRPr="00F41722">
        <w:rPr>
          <w:lang w:val="es-CR"/>
        </w:rPr>
        <w:t xml:space="preserve">seguimiento adicional </w:t>
      </w:r>
      <w:r w:rsidR="009068E9" w:rsidRPr="00F41722">
        <w:rPr>
          <w:lang w:val="es-CR"/>
        </w:rPr>
        <w:t>de</w:t>
      </w:r>
      <w:r w:rsidR="00FF0209" w:rsidRPr="00F41722">
        <w:rPr>
          <w:lang w:val="es-CR"/>
        </w:rPr>
        <w:t xml:space="preserve"> la medida a</w:t>
      </w:r>
      <w:r w:rsidR="0096384B" w:rsidRPr="00F41722">
        <w:rPr>
          <w:lang w:val="es-CR"/>
        </w:rPr>
        <w:t xml:space="preserve">) </w:t>
      </w:r>
      <w:proofErr w:type="spellStart"/>
      <w:r w:rsidR="00FF0209" w:rsidRPr="00F41722">
        <w:rPr>
          <w:lang w:val="es-CR"/>
        </w:rPr>
        <w:t>iv</w:t>
      </w:r>
      <w:proofErr w:type="spellEnd"/>
      <w:r w:rsidR="0096384B" w:rsidRPr="00F41722">
        <w:rPr>
          <w:lang w:val="es-CR"/>
        </w:rPr>
        <w:t>)</w:t>
      </w:r>
      <w:r w:rsidRPr="00F41722">
        <w:rPr>
          <w:lang w:val="es-CR"/>
        </w:rPr>
        <w:t>,</w:t>
      </w:r>
      <w:r w:rsidR="00FF0209" w:rsidRPr="00F41722">
        <w:rPr>
          <w:lang w:val="es-CR"/>
        </w:rPr>
        <w:t xml:space="preserve"> la cual será reformulada a fin de </w:t>
      </w:r>
      <w:r w:rsidR="009068E9" w:rsidRPr="00F41722">
        <w:rPr>
          <w:lang w:val="es-CR"/>
        </w:rPr>
        <w:t xml:space="preserve">que </w:t>
      </w:r>
      <w:r w:rsidR="00FF0209" w:rsidRPr="00F41722">
        <w:rPr>
          <w:lang w:val="es-CR"/>
        </w:rPr>
        <w:t>reflej</w:t>
      </w:r>
      <w:r w:rsidR="009068E9" w:rsidRPr="00F41722">
        <w:rPr>
          <w:lang w:val="es-CR"/>
        </w:rPr>
        <w:t>e</w:t>
      </w:r>
      <w:r w:rsidR="00FF0209" w:rsidRPr="00F41722">
        <w:rPr>
          <w:lang w:val="es-CR"/>
        </w:rPr>
        <w:t xml:space="preserve"> mejor la metodología empleada por el Comité en la formulación de recomendaciones </w:t>
      </w:r>
      <w:r w:rsidR="00F44C0A" w:rsidRPr="00F41722">
        <w:rPr>
          <w:lang w:val="es-CR"/>
        </w:rPr>
        <w:t xml:space="preserve">durante </w:t>
      </w:r>
      <w:r w:rsidR="00FF0209" w:rsidRPr="00F41722">
        <w:rPr>
          <w:lang w:val="es-CR"/>
        </w:rPr>
        <w:t>la presente ronda</w:t>
      </w:r>
      <w:r w:rsidR="006F3681" w:rsidRPr="00F41722">
        <w:rPr>
          <w:lang w:val="es-CR"/>
        </w:rPr>
        <w:t xml:space="preserve"> </w:t>
      </w:r>
      <w:r w:rsidR="00370039" w:rsidRPr="00F41722">
        <w:rPr>
          <w:lang w:val="es-CR"/>
        </w:rPr>
        <w:t xml:space="preserve">y fortalecer la coordinación entre las instituciones. </w:t>
      </w:r>
      <w:r w:rsidR="006F3681" w:rsidRPr="00A43C84">
        <w:rPr>
          <w:lang w:val="es-CR"/>
        </w:rPr>
        <w:t>(</w:t>
      </w:r>
      <w:r w:rsidR="00370039">
        <w:rPr>
          <w:lang w:val="es-CR"/>
        </w:rPr>
        <w:t>V</w:t>
      </w:r>
      <w:r w:rsidRPr="00A43C84">
        <w:rPr>
          <w:lang w:val="es-CR"/>
        </w:rPr>
        <w:t>éase la Recomendación</w:t>
      </w:r>
      <w:r w:rsidR="0081214F" w:rsidRPr="00A43C84">
        <w:rPr>
          <w:lang w:val="es-CR"/>
        </w:rPr>
        <w:t xml:space="preserve"> </w:t>
      </w:r>
      <w:r w:rsidR="0081214F" w:rsidRPr="0035630F">
        <w:rPr>
          <w:highlight w:val="lightGray"/>
          <w:lang w:val="es-CR"/>
        </w:rPr>
        <w:t>1.4.</w:t>
      </w:r>
      <w:r w:rsidR="003706F2" w:rsidRPr="0035630F">
        <w:rPr>
          <w:highlight w:val="lightGray"/>
          <w:lang w:val="es-CR"/>
        </w:rPr>
        <w:t>2</w:t>
      </w:r>
      <w:r w:rsidR="00C83B8B" w:rsidRPr="00A43C84">
        <w:rPr>
          <w:lang w:val="es-CR"/>
        </w:rPr>
        <w:t xml:space="preserve"> </w:t>
      </w:r>
      <w:r w:rsidRPr="00A43C84">
        <w:rPr>
          <w:lang w:val="es-CR"/>
        </w:rPr>
        <w:t>en</w:t>
      </w:r>
      <w:r w:rsidR="00C83B8B" w:rsidRPr="00A43C84">
        <w:rPr>
          <w:lang w:val="es-CR"/>
        </w:rPr>
        <w:t xml:space="preserve"> la sección</w:t>
      </w:r>
      <w:r w:rsidR="0081214F" w:rsidRPr="00A43C84">
        <w:rPr>
          <w:lang w:val="es-CR"/>
        </w:rPr>
        <w:t xml:space="preserve"> </w:t>
      </w:r>
      <w:r w:rsidR="0081214F" w:rsidRPr="0035630F">
        <w:rPr>
          <w:highlight w:val="lightGray"/>
          <w:lang w:val="es-CR"/>
        </w:rPr>
        <w:t>1.4</w:t>
      </w:r>
      <w:r w:rsidR="0081214F" w:rsidRPr="00A43C84">
        <w:rPr>
          <w:lang w:val="es-CR"/>
        </w:rPr>
        <w:t xml:space="preserve"> </w:t>
      </w:r>
      <w:r w:rsidR="00C83B8B" w:rsidRPr="00A43C84">
        <w:rPr>
          <w:lang w:val="es-CR"/>
        </w:rPr>
        <w:t>del capítulo</w:t>
      </w:r>
      <w:r w:rsidR="0081214F" w:rsidRPr="00A43C84">
        <w:rPr>
          <w:lang w:val="es-CR"/>
        </w:rPr>
        <w:t xml:space="preserve"> II </w:t>
      </w:r>
      <w:r w:rsidR="004C61A5" w:rsidRPr="00A43C84">
        <w:rPr>
          <w:lang w:val="es-CR"/>
        </w:rPr>
        <w:t>de este Informe</w:t>
      </w:r>
      <w:r w:rsidR="0081214F" w:rsidRPr="00A43C84">
        <w:rPr>
          <w:lang w:val="es-CR"/>
        </w:rPr>
        <w:t>).</w:t>
      </w:r>
    </w:p>
    <w:p w14:paraId="5080DC2A" w14:textId="77777777" w:rsidR="0081214F" w:rsidRPr="004231BE" w:rsidRDefault="0081214F" w:rsidP="0081214F">
      <w:pPr>
        <w:jc w:val="both"/>
        <w:rPr>
          <w:sz w:val="22"/>
          <w:szCs w:val="22"/>
          <w:lang w:val="es-CR"/>
        </w:rPr>
      </w:pPr>
    </w:p>
    <w:p w14:paraId="7A8B0900" w14:textId="6E1821B9" w:rsidR="0081214F" w:rsidRPr="00A43C84" w:rsidRDefault="006D252F" w:rsidP="0081214F">
      <w:pPr>
        <w:ind w:right="35"/>
        <w:jc w:val="both"/>
        <w:rPr>
          <w:b/>
          <w:bCs/>
          <w:iCs/>
          <w:sz w:val="22"/>
          <w:szCs w:val="22"/>
          <w:u w:val="single"/>
          <w:lang w:val="es-CR"/>
        </w:rPr>
      </w:pPr>
      <w:r w:rsidRPr="00A43C84">
        <w:rPr>
          <w:b/>
          <w:bCs/>
          <w:sz w:val="22"/>
          <w:szCs w:val="22"/>
          <w:u w:val="single"/>
          <w:lang w:val="es-CR"/>
        </w:rPr>
        <w:t>Recomendación</w:t>
      </w:r>
      <w:r w:rsidR="0081214F" w:rsidRPr="00A43C84">
        <w:rPr>
          <w:b/>
          <w:bCs/>
          <w:sz w:val="22"/>
          <w:szCs w:val="22"/>
          <w:u w:val="single"/>
          <w:lang w:val="es-CR"/>
        </w:rPr>
        <w:t xml:space="preserve"> a)</w:t>
      </w:r>
      <w:r w:rsidR="0081214F" w:rsidRPr="00A43C84">
        <w:rPr>
          <w:b/>
          <w:bCs/>
          <w:iCs/>
          <w:sz w:val="22"/>
          <w:szCs w:val="22"/>
          <w:lang w:val="es-CR"/>
        </w:rPr>
        <w:t>:</w:t>
      </w:r>
    </w:p>
    <w:p w14:paraId="42E54BB9" w14:textId="77777777" w:rsidR="0081214F" w:rsidRPr="00A43C84" w:rsidRDefault="0081214F" w:rsidP="0081214F">
      <w:pPr>
        <w:ind w:right="35"/>
        <w:jc w:val="both"/>
        <w:rPr>
          <w:b/>
          <w:bCs/>
          <w:i/>
          <w:iCs/>
          <w:sz w:val="22"/>
          <w:szCs w:val="22"/>
          <w:u w:val="single"/>
          <w:lang w:val="es-CR"/>
        </w:rPr>
      </w:pPr>
    </w:p>
    <w:p w14:paraId="4916FE51" w14:textId="77777777" w:rsidR="0061560F" w:rsidRPr="00A43C84" w:rsidRDefault="0061560F" w:rsidP="0061560F">
      <w:pPr>
        <w:autoSpaceDE w:val="0"/>
        <w:autoSpaceDN w:val="0"/>
        <w:adjustRightInd w:val="0"/>
        <w:jc w:val="both"/>
        <w:rPr>
          <w:b/>
          <w:bCs/>
          <w:sz w:val="22"/>
          <w:szCs w:val="22"/>
          <w:lang w:val="es-CR"/>
        </w:rPr>
      </w:pPr>
      <w:r w:rsidRPr="00A43C84">
        <w:rPr>
          <w:rFonts w:ascii="TimesNewRoman" w:eastAsiaTheme="minorHAnsi" w:hAnsi="TimesNewRoman" w:cs="TimesNewRoman"/>
          <w:b/>
          <w:bCs/>
          <w:sz w:val="22"/>
          <w:szCs w:val="22"/>
          <w:lang w:val="es-CR" w:eastAsia="en-US"/>
        </w:rPr>
        <w:t>Considerar la adopción de las medidas que se estimen pertinentes para facilitar que las autoridades correspondientes detecten montos pagados por actos de corrupción en caso de que se estén empleando como bases para la obtención de dichos beneficios, como las siguientes</w:t>
      </w:r>
      <w:r w:rsidRPr="00A43C84">
        <w:rPr>
          <w:b/>
          <w:bCs/>
          <w:sz w:val="22"/>
          <w:szCs w:val="22"/>
          <w:lang w:val="es-CR"/>
        </w:rPr>
        <w:t>:</w:t>
      </w:r>
    </w:p>
    <w:p w14:paraId="3FAF02EE" w14:textId="77777777" w:rsidR="0081214F" w:rsidRDefault="0081214F" w:rsidP="0081214F">
      <w:pPr>
        <w:jc w:val="both"/>
        <w:rPr>
          <w:b/>
          <w:iCs/>
          <w:sz w:val="22"/>
          <w:szCs w:val="22"/>
          <w:lang w:val="es-CR"/>
        </w:rPr>
      </w:pPr>
    </w:p>
    <w:p w14:paraId="29807780" w14:textId="77777777" w:rsidR="00661C3A" w:rsidRDefault="00661C3A" w:rsidP="0081214F">
      <w:pPr>
        <w:jc w:val="both"/>
        <w:rPr>
          <w:b/>
          <w:iCs/>
          <w:sz w:val="22"/>
          <w:szCs w:val="22"/>
          <w:lang w:val="es-CR"/>
        </w:rPr>
      </w:pPr>
    </w:p>
    <w:p w14:paraId="691346E9" w14:textId="77777777" w:rsidR="00661C3A" w:rsidRDefault="00661C3A" w:rsidP="0081214F">
      <w:pPr>
        <w:jc w:val="both"/>
        <w:rPr>
          <w:b/>
          <w:iCs/>
          <w:sz w:val="22"/>
          <w:szCs w:val="22"/>
          <w:lang w:val="es-CR"/>
        </w:rPr>
      </w:pPr>
    </w:p>
    <w:p w14:paraId="0B7501C7" w14:textId="77777777" w:rsidR="00661C3A" w:rsidRPr="00A43C84" w:rsidRDefault="00661C3A" w:rsidP="0081214F">
      <w:pPr>
        <w:jc w:val="both"/>
        <w:rPr>
          <w:b/>
          <w:iCs/>
          <w:sz w:val="22"/>
          <w:szCs w:val="22"/>
          <w:lang w:val="es-CR"/>
        </w:rPr>
      </w:pPr>
    </w:p>
    <w:p w14:paraId="38104B30" w14:textId="4305CDE1" w:rsidR="0081214F" w:rsidRPr="00A43C84" w:rsidRDefault="0081214F" w:rsidP="0081214F">
      <w:pPr>
        <w:jc w:val="both"/>
        <w:rPr>
          <w:b/>
          <w:bCs/>
          <w:iCs/>
          <w:sz w:val="22"/>
          <w:szCs w:val="22"/>
          <w:lang w:val="es-CR"/>
        </w:rPr>
      </w:pPr>
      <w:r w:rsidRPr="00A43C84">
        <w:rPr>
          <w:b/>
          <w:bCs/>
          <w:sz w:val="22"/>
          <w:szCs w:val="22"/>
          <w:u w:val="single"/>
          <w:lang w:val="es-CR"/>
        </w:rPr>
        <w:t>Me</w:t>
      </w:r>
      <w:r w:rsidR="001571A1" w:rsidRPr="00A43C84">
        <w:rPr>
          <w:b/>
          <w:bCs/>
          <w:sz w:val="22"/>
          <w:szCs w:val="22"/>
          <w:u w:val="single"/>
          <w:lang w:val="es-CR"/>
        </w:rPr>
        <w:t>dida</w:t>
      </w:r>
      <w:r w:rsidRPr="00A43C84">
        <w:rPr>
          <w:b/>
          <w:bCs/>
          <w:sz w:val="22"/>
          <w:szCs w:val="22"/>
          <w:u w:val="single"/>
          <w:lang w:val="es-CR"/>
        </w:rPr>
        <w:t xml:space="preserve"> v) </w:t>
      </w:r>
      <w:r w:rsidR="00AB443D" w:rsidRPr="00A43C84">
        <w:rPr>
          <w:b/>
          <w:bCs/>
          <w:sz w:val="22"/>
          <w:szCs w:val="22"/>
          <w:u w:val="single"/>
          <w:lang w:val="es-CR"/>
        </w:rPr>
        <w:t>sugerida por el Comité</w:t>
      </w:r>
      <w:r w:rsidR="00AB443D" w:rsidRPr="00A43C84">
        <w:rPr>
          <w:b/>
          <w:bCs/>
          <w:sz w:val="22"/>
          <w:szCs w:val="22"/>
          <w:lang w:val="es-CR"/>
        </w:rPr>
        <w:t>:</w:t>
      </w:r>
    </w:p>
    <w:p w14:paraId="4BE77DFB" w14:textId="0DDB994E" w:rsidR="0081214F" w:rsidRPr="00A43C84" w:rsidRDefault="0081214F" w:rsidP="00673133">
      <w:pPr>
        <w:autoSpaceDE w:val="0"/>
        <w:autoSpaceDN w:val="0"/>
        <w:adjustRightInd w:val="0"/>
        <w:ind w:left="708"/>
        <w:jc w:val="both"/>
        <w:rPr>
          <w:rFonts w:ascii="TimesNewRoman" w:eastAsiaTheme="minorHAnsi" w:hAnsi="TimesNewRoman" w:cs="TimesNewRoman"/>
          <w:b/>
          <w:sz w:val="22"/>
          <w:szCs w:val="22"/>
          <w:lang w:val="es-CR" w:eastAsia="en-US"/>
        </w:rPr>
      </w:pPr>
      <w:r w:rsidRPr="00A43C84">
        <w:rPr>
          <w:b/>
          <w:i/>
          <w:sz w:val="22"/>
          <w:szCs w:val="22"/>
          <w:lang w:val="es-CR"/>
        </w:rPr>
        <w:t xml:space="preserve">v. </w:t>
      </w:r>
      <w:r w:rsidR="009A5584" w:rsidRPr="00A43C84">
        <w:rPr>
          <w:b/>
          <w:i/>
          <w:sz w:val="22"/>
          <w:szCs w:val="22"/>
          <w:lang w:val="es-CR"/>
        </w:rPr>
        <w:t xml:space="preserve"> </w:t>
      </w:r>
      <w:r w:rsidR="009A5584" w:rsidRPr="00A43C84">
        <w:rPr>
          <w:rFonts w:ascii="TimesNewRoman" w:eastAsiaTheme="minorHAnsi" w:hAnsi="TimesNewRoman" w:cs="TimesNewRoman"/>
          <w:b/>
          <w:sz w:val="22"/>
          <w:szCs w:val="22"/>
          <w:lang w:val="es-CR" w:eastAsia="en-US"/>
        </w:rPr>
        <w:t>Programas de capacitación diseñados específicamente para alertar a los funcionarios sobre las modalidades utilizadas para disfrazar pagos por corrupción e instruirlos sobre la manera de detectarlos en dichas solicitudes.</w:t>
      </w:r>
    </w:p>
    <w:p w14:paraId="45E76018" w14:textId="77777777" w:rsidR="009A5584" w:rsidRPr="00A43C84" w:rsidRDefault="009A5584" w:rsidP="009A5584">
      <w:pPr>
        <w:ind w:left="720"/>
        <w:jc w:val="both"/>
        <w:rPr>
          <w:iCs/>
          <w:sz w:val="22"/>
          <w:szCs w:val="22"/>
          <w:lang w:val="es-CR" w:eastAsia="zh-CN"/>
        </w:rPr>
      </w:pPr>
    </w:p>
    <w:p w14:paraId="0AD8DA08" w14:textId="50447833" w:rsidR="0081214F" w:rsidRPr="00A43C84" w:rsidRDefault="007E6F2F" w:rsidP="0081214F">
      <w:pPr>
        <w:pStyle w:val="ListParagraph"/>
        <w:numPr>
          <w:ilvl w:val="0"/>
          <w:numId w:val="2"/>
        </w:numPr>
        <w:ind w:left="0"/>
        <w:jc w:val="both"/>
        <w:rPr>
          <w:lang w:val="es-CR"/>
        </w:rPr>
      </w:pPr>
      <w:r w:rsidRPr="00A43C84">
        <w:rPr>
          <w:lang w:val="es-CR"/>
        </w:rPr>
        <w:t xml:space="preserve">En su respuesta </w:t>
      </w:r>
      <w:r w:rsidR="00605F61" w:rsidRPr="00A43C84">
        <w:rPr>
          <w:lang w:val="es-CR"/>
        </w:rPr>
        <w:t>al cuestionario</w:t>
      </w:r>
      <w:r w:rsidR="00DC6225" w:rsidRPr="00A43C84">
        <w:rPr>
          <w:lang w:val="es-CR"/>
        </w:rPr>
        <w:t xml:space="preserve">, </w:t>
      </w:r>
      <w:r w:rsidRPr="00A43C84">
        <w:rPr>
          <w:lang w:val="es-CR"/>
        </w:rPr>
        <w:t xml:space="preserve">respecto a </w:t>
      </w:r>
      <w:r w:rsidR="00DC6225" w:rsidRPr="00A43C84">
        <w:rPr>
          <w:lang w:val="es-CR"/>
        </w:rPr>
        <w:t xml:space="preserve">la presente </w:t>
      </w:r>
      <w:r w:rsidRPr="00A43C84">
        <w:rPr>
          <w:lang w:val="es-CR"/>
        </w:rPr>
        <w:t xml:space="preserve">medida, </w:t>
      </w:r>
      <w:r w:rsidR="000D7728" w:rsidRPr="00A43C84">
        <w:rPr>
          <w:lang w:val="es-CR"/>
        </w:rPr>
        <w:t>el Estado analizado</w:t>
      </w:r>
      <w:r w:rsidR="0081214F" w:rsidRPr="00A43C84">
        <w:rPr>
          <w:lang w:val="es-CR"/>
        </w:rPr>
        <w:t xml:space="preserve"> </w:t>
      </w:r>
      <w:r w:rsidR="00A019EC" w:rsidRPr="00A43C84">
        <w:rPr>
          <w:lang w:val="es-CR"/>
        </w:rPr>
        <w:t>presentó</w:t>
      </w:r>
      <w:r w:rsidR="00DC6225" w:rsidRPr="00A43C84">
        <w:rPr>
          <w:lang w:val="es-CR"/>
        </w:rPr>
        <w:t xml:space="preserve"> la siguiente </w:t>
      </w:r>
      <w:r w:rsidR="00A019EC" w:rsidRPr="00A43C84">
        <w:rPr>
          <w:lang w:val="es-CR"/>
        </w:rPr>
        <w:t>información que consider</w:t>
      </w:r>
      <w:r w:rsidR="00DC6225" w:rsidRPr="00A43C84">
        <w:rPr>
          <w:lang w:val="es-CR"/>
        </w:rPr>
        <w:t>ó</w:t>
      </w:r>
      <w:r w:rsidR="00A019EC" w:rsidRPr="00A43C84">
        <w:rPr>
          <w:lang w:val="es-CR"/>
        </w:rPr>
        <w:t xml:space="preserve"> pertinente</w:t>
      </w:r>
      <w:r w:rsidR="005368A9" w:rsidRPr="00A43C84">
        <w:rPr>
          <w:lang w:val="es-CR"/>
        </w:rPr>
        <w:t>.</w:t>
      </w:r>
      <w:r w:rsidR="0081214F" w:rsidRPr="00A43C84">
        <w:rPr>
          <w:rStyle w:val="FootnoteReference"/>
          <w:lang w:val="es-CR"/>
        </w:rPr>
        <w:footnoteReference w:id="31"/>
      </w:r>
    </w:p>
    <w:p w14:paraId="3C312233" w14:textId="77777777" w:rsidR="0081214F" w:rsidRPr="00A43C84" w:rsidRDefault="0081214F" w:rsidP="0081214F">
      <w:pPr>
        <w:pStyle w:val="ListParagraph"/>
        <w:ind w:left="10"/>
        <w:jc w:val="both"/>
        <w:rPr>
          <w:lang w:val="es-CR"/>
        </w:rPr>
      </w:pPr>
    </w:p>
    <w:p w14:paraId="3678660C" w14:textId="5207758A" w:rsidR="00DF160D" w:rsidRPr="00A43C84" w:rsidRDefault="00DF160D" w:rsidP="00DF160D">
      <w:pPr>
        <w:pStyle w:val="ListParagraph"/>
        <w:numPr>
          <w:ilvl w:val="0"/>
          <w:numId w:val="2"/>
        </w:numPr>
        <w:ind w:left="0"/>
        <w:jc w:val="both"/>
        <w:rPr>
          <w:lang w:val="es-CR"/>
        </w:rPr>
      </w:pPr>
      <w:r w:rsidRPr="00A43C84">
        <w:rPr>
          <w:lang w:val="es-CR"/>
        </w:rPr>
        <w:t>En la Respuesta al cuestionario</w:t>
      </w:r>
      <w:r w:rsidR="00A019EC" w:rsidRPr="00A43C84">
        <w:rPr>
          <w:lang w:val="es-CR"/>
        </w:rPr>
        <w:t>,</w:t>
      </w:r>
      <w:r w:rsidRPr="00A43C84">
        <w:rPr>
          <w:lang w:val="es-CR"/>
        </w:rPr>
        <w:t xml:space="preserve"> el Estado analizado presentó la siguiente tabla que ilustra las capacitaciones realizadas durante los años 2021 y 2022:</w:t>
      </w:r>
    </w:p>
    <w:p w14:paraId="60873B7F" w14:textId="77777777" w:rsidR="0081214F" w:rsidRPr="00A43C84" w:rsidRDefault="0081214F" w:rsidP="0081214F">
      <w:pPr>
        <w:pStyle w:val="ListParagraph"/>
        <w:ind w:left="10"/>
        <w:jc w:val="both"/>
        <w:rPr>
          <w:highlight w:val="yellow"/>
          <w:lang w:val="es-CR"/>
        </w:rPr>
      </w:pPr>
    </w:p>
    <w:p w14:paraId="56C6DA0B" w14:textId="77777777" w:rsidR="0081214F" w:rsidRPr="00A43C84" w:rsidRDefault="0081214F" w:rsidP="0081214F">
      <w:pPr>
        <w:pStyle w:val="ListParagraph"/>
        <w:ind w:left="10"/>
        <w:jc w:val="both"/>
        <w:rPr>
          <w:highlight w:val="yellow"/>
          <w:lang w:val="es-CR"/>
        </w:rPr>
      </w:pPr>
    </w:p>
    <w:tbl>
      <w:tblPr>
        <w:tblStyle w:val="TableGrid"/>
        <w:tblW w:w="0" w:type="auto"/>
        <w:tblInd w:w="1079" w:type="dxa"/>
        <w:tblLook w:val="04A0" w:firstRow="1" w:lastRow="0" w:firstColumn="1" w:lastColumn="0" w:noHBand="0" w:noVBand="1"/>
      </w:tblPr>
      <w:tblGrid>
        <w:gridCol w:w="4723"/>
        <w:gridCol w:w="2203"/>
        <w:gridCol w:w="696"/>
      </w:tblGrid>
      <w:tr w:rsidR="00DC66E1" w:rsidRPr="00370039" w14:paraId="378E9490" w14:textId="77777777" w:rsidTr="00BB4FC6">
        <w:trPr>
          <w:trHeight w:val="413"/>
          <w:tblHeader/>
        </w:trPr>
        <w:tc>
          <w:tcPr>
            <w:tcW w:w="4723" w:type="dxa"/>
            <w:shd w:val="clear" w:color="auto" w:fill="DEEAF6" w:themeFill="accent5" w:themeFillTint="33"/>
          </w:tcPr>
          <w:p w14:paraId="575F6C3D" w14:textId="32890323" w:rsidR="00DC66E1" w:rsidRPr="000E29C9" w:rsidRDefault="00DC66E1" w:rsidP="00DC66E1">
            <w:pPr>
              <w:pStyle w:val="ListParagraph"/>
              <w:ind w:left="0"/>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Tipos de capacitación sobre investigaciones y juzgamiento</w:t>
            </w:r>
          </w:p>
        </w:tc>
        <w:tc>
          <w:tcPr>
            <w:tcW w:w="2203" w:type="dxa"/>
            <w:shd w:val="clear" w:color="auto" w:fill="DEEAF6" w:themeFill="accent5" w:themeFillTint="33"/>
          </w:tcPr>
          <w:p w14:paraId="02C8361B" w14:textId="35882C07" w:rsidR="00DC66E1" w:rsidRPr="000E29C9" w:rsidRDefault="00DC66E1" w:rsidP="00DC66E1">
            <w:pPr>
              <w:pStyle w:val="ListParagraph"/>
              <w:ind w:left="0"/>
              <w:jc w:val="center"/>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 xml:space="preserve">8   </w:t>
            </w:r>
            <w:proofErr w:type="gramStart"/>
            <w:r w:rsidRPr="000E29C9">
              <w:rPr>
                <w:rFonts w:ascii="Times New Roman" w:hAnsi="Times New Roman" w:cs="Times New Roman"/>
                <w:b/>
                <w:bCs/>
                <w:sz w:val="24"/>
                <w:szCs w:val="24"/>
                <w:lang w:val="es-CR"/>
              </w:rPr>
              <w:t>Número</w:t>
            </w:r>
            <w:proofErr w:type="gramEnd"/>
            <w:r w:rsidRPr="000E29C9">
              <w:rPr>
                <w:rFonts w:ascii="Times New Roman" w:hAnsi="Times New Roman" w:cs="Times New Roman"/>
                <w:b/>
                <w:bCs/>
                <w:sz w:val="24"/>
                <w:szCs w:val="24"/>
                <w:lang w:val="es-CR"/>
              </w:rPr>
              <w:t xml:space="preserve"> de agentes de policía que se beneficiaron</w:t>
            </w:r>
          </w:p>
        </w:tc>
        <w:tc>
          <w:tcPr>
            <w:tcW w:w="630" w:type="dxa"/>
            <w:shd w:val="clear" w:color="auto" w:fill="DEEAF6" w:themeFill="accent5" w:themeFillTint="33"/>
          </w:tcPr>
          <w:p w14:paraId="55D06A65" w14:textId="6913BEB6" w:rsidR="00DC66E1" w:rsidRPr="000E29C9" w:rsidRDefault="00DC66E1" w:rsidP="00DC66E1">
            <w:pPr>
              <w:pStyle w:val="ListParagraph"/>
              <w:ind w:left="0"/>
              <w:jc w:val="center"/>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Año</w:t>
            </w:r>
          </w:p>
        </w:tc>
      </w:tr>
      <w:tr w:rsidR="00F73F6B" w:rsidRPr="00370039" w14:paraId="36D39835" w14:textId="77777777" w:rsidTr="00075368">
        <w:trPr>
          <w:trHeight w:val="210"/>
        </w:trPr>
        <w:tc>
          <w:tcPr>
            <w:tcW w:w="4723" w:type="dxa"/>
            <w:vMerge w:val="restart"/>
          </w:tcPr>
          <w:p w14:paraId="73E62A0E" w14:textId="6CE71049" w:rsidR="00F73F6B" w:rsidRPr="000E29C9" w:rsidRDefault="00F73F6B" w:rsidP="00DC66E1">
            <w:pPr>
              <w:pStyle w:val="ListParagraph"/>
              <w:ind w:left="0"/>
              <w:rPr>
                <w:rFonts w:ascii="Times New Roman" w:hAnsi="Times New Roman" w:cs="Times New Roman"/>
                <w:sz w:val="24"/>
                <w:szCs w:val="24"/>
                <w:lang w:val="es-CR"/>
              </w:rPr>
            </w:pPr>
            <w:r w:rsidRPr="000E29C9">
              <w:rPr>
                <w:rFonts w:ascii="Times New Roman" w:hAnsi="Times New Roman" w:cs="Times New Roman"/>
                <w:sz w:val="24"/>
                <w:szCs w:val="24"/>
                <w:lang w:val="es-CR"/>
              </w:rPr>
              <w:t>Profesional certificado en prevención regulatoria de delitos de lavado de dinero y financiamiento del terrorismo</w:t>
            </w:r>
          </w:p>
        </w:tc>
        <w:tc>
          <w:tcPr>
            <w:tcW w:w="2203" w:type="dxa"/>
          </w:tcPr>
          <w:p w14:paraId="5FE861CE" w14:textId="440DCF33" w:rsidR="00F73F6B" w:rsidRPr="000E29C9" w:rsidRDefault="00F73F6B"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17</w:t>
            </w:r>
          </w:p>
        </w:tc>
        <w:tc>
          <w:tcPr>
            <w:tcW w:w="630" w:type="dxa"/>
          </w:tcPr>
          <w:p w14:paraId="70FD0C73" w14:textId="463D1486" w:rsidR="00F73F6B" w:rsidRPr="000E29C9" w:rsidRDefault="00F73F6B"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2021</w:t>
            </w:r>
          </w:p>
        </w:tc>
      </w:tr>
      <w:tr w:rsidR="00F73F6B" w:rsidRPr="00370039" w14:paraId="5EF5CC2A" w14:textId="77777777" w:rsidTr="00075368">
        <w:trPr>
          <w:trHeight w:val="134"/>
        </w:trPr>
        <w:tc>
          <w:tcPr>
            <w:tcW w:w="4723" w:type="dxa"/>
            <w:vMerge/>
          </w:tcPr>
          <w:p w14:paraId="382CB349" w14:textId="77777777" w:rsidR="00F73F6B" w:rsidRPr="000E29C9" w:rsidRDefault="00F73F6B" w:rsidP="00DC66E1">
            <w:pPr>
              <w:pStyle w:val="ListParagraph"/>
              <w:ind w:left="0"/>
              <w:rPr>
                <w:rFonts w:ascii="Times New Roman" w:hAnsi="Times New Roman" w:cs="Times New Roman"/>
                <w:sz w:val="24"/>
                <w:szCs w:val="24"/>
                <w:lang w:val="es-CR"/>
              </w:rPr>
            </w:pPr>
          </w:p>
        </w:tc>
        <w:tc>
          <w:tcPr>
            <w:tcW w:w="2203" w:type="dxa"/>
          </w:tcPr>
          <w:p w14:paraId="25E6CA78" w14:textId="20D89908" w:rsidR="00F73F6B" w:rsidRPr="000E29C9" w:rsidRDefault="00F73F6B"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2</w:t>
            </w:r>
          </w:p>
        </w:tc>
        <w:tc>
          <w:tcPr>
            <w:tcW w:w="630" w:type="dxa"/>
          </w:tcPr>
          <w:p w14:paraId="21F213FE" w14:textId="77777777" w:rsidR="00F73F6B" w:rsidRPr="000E29C9" w:rsidRDefault="00F73F6B" w:rsidP="0081214F">
            <w:pPr>
              <w:pStyle w:val="ListParagraph"/>
              <w:ind w:left="0"/>
              <w:jc w:val="both"/>
              <w:rPr>
                <w:rFonts w:ascii="Times New Roman" w:hAnsi="Times New Roman" w:cs="Times New Roman"/>
                <w:b/>
                <w:bCs/>
                <w:sz w:val="24"/>
                <w:szCs w:val="24"/>
                <w:lang w:val="es-CR"/>
              </w:rPr>
            </w:pPr>
          </w:p>
        </w:tc>
      </w:tr>
      <w:tr w:rsidR="00DC66E1" w:rsidRPr="00370039" w14:paraId="249A45DF" w14:textId="77777777" w:rsidTr="00075368">
        <w:trPr>
          <w:trHeight w:val="210"/>
        </w:trPr>
        <w:tc>
          <w:tcPr>
            <w:tcW w:w="4723" w:type="dxa"/>
          </w:tcPr>
          <w:p w14:paraId="6E82E99D" w14:textId="0407A0F6" w:rsidR="00DC66E1" w:rsidRPr="000E29C9" w:rsidRDefault="00DC66E1" w:rsidP="00DC66E1">
            <w:pPr>
              <w:pStyle w:val="ListParagraph"/>
              <w:ind w:left="0"/>
              <w:rPr>
                <w:rFonts w:ascii="Times New Roman" w:hAnsi="Times New Roman" w:cs="Times New Roman"/>
                <w:sz w:val="24"/>
                <w:szCs w:val="24"/>
                <w:lang w:val="es-CR"/>
              </w:rPr>
            </w:pPr>
            <w:r w:rsidRPr="000E29C9">
              <w:rPr>
                <w:rFonts w:ascii="Times New Roman" w:hAnsi="Times New Roman" w:cs="Times New Roman"/>
                <w:sz w:val="24"/>
                <w:szCs w:val="24"/>
                <w:lang w:val="es-CR"/>
              </w:rPr>
              <w:t>Financiamiento ilícito y lavado de dinero</w:t>
            </w:r>
          </w:p>
        </w:tc>
        <w:tc>
          <w:tcPr>
            <w:tcW w:w="2203" w:type="dxa"/>
          </w:tcPr>
          <w:p w14:paraId="2F492D5D" w14:textId="5917B2DC" w:rsidR="00DC66E1" w:rsidRPr="000E29C9" w:rsidRDefault="00F73F6B"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5</w:t>
            </w:r>
          </w:p>
        </w:tc>
        <w:tc>
          <w:tcPr>
            <w:tcW w:w="630" w:type="dxa"/>
          </w:tcPr>
          <w:p w14:paraId="255E100B" w14:textId="172677A4" w:rsidR="00DC66E1" w:rsidRPr="000E29C9" w:rsidRDefault="00DC66E1" w:rsidP="0081214F">
            <w:pPr>
              <w:pStyle w:val="ListParagraph"/>
              <w:ind w:left="0"/>
              <w:jc w:val="both"/>
              <w:rPr>
                <w:rFonts w:ascii="Times New Roman" w:hAnsi="Times New Roman" w:cs="Times New Roman"/>
                <w:b/>
                <w:bCs/>
                <w:sz w:val="24"/>
                <w:szCs w:val="24"/>
                <w:lang w:val="es-CR"/>
              </w:rPr>
            </w:pPr>
          </w:p>
        </w:tc>
      </w:tr>
      <w:tr w:rsidR="00DC66E1" w:rsidRPr="00370039" w14:paraId="1C9EB269" w14:textId="77777777" w:rsidTr="00075368">
        <w:trPr>
          <w:trHeight w:val="210"/>
        </w:trPr>
        <w:tc>
          <w:tcPr>
            <w:tcW w:w="4723" w:type="dxa"/>
          </w:tcPr>
          <w:p w14:paraId="4D77479D" w14:textId="33B6B68A" w:rsidR="00DC66E1" w:rsidRPr="000E29C9" w:rsidRDefault="00DC66E1" w:rsidP="00DC66E1">
            <w:pPr>
              <w:pStyle w:val="ListParagraph"/>
              <w:ind w:left="0"/>
              <w:rPr>
                <w:rFonts w:ascii="Times New Roman" w:hAnsi="Times New Roman" w:cs="Times New Roman"/>
                <w:sz w:val="24"/>
                <w:szCs w:val="24"/>
                <w:lang w:val="es-CR"/>
              </w:rPr>
            </w:pPr>
            <w:r w:rsidRPr="000E29C9">
              <w:rPr>
                <w:rFonts w:ascii="Times New Roman" w:hAnsi="Times New Roman" w:cs="Times New Roman"/>
                <w:sz w:val="24"/>
                <w:szCs w:val="24"/>
                <w:lang w:val="es-CR"/>
              </w:rPr>
              <w:t>Investigaciones</w:t>
            </w:r>
          </w:p>
        </w:tc>
        <w:tc>
          <w:tcPr>
            <w:tcW w:w="2203" w:type="dxa"/>
          </w:tcPr>
          <w:p w14:paraId="74033670" w14:textId="7D358101" w:rsidR="00DC66E1" w:rsidRPr="000E29C9" w:rsidRDefault="00DC66E1" w:rsidP="0081214F">
            <w:pPr>
              <w:pStyle w:val="ListParagraph"/>
              <w:ind w:left="0"/>
              <w:jc w:val="both"/>
              <w:rPr>
                <w:rFonts w:ascii="Times New Roman" w:hAnsi="Times New Roman" w:cs="Times New Roman"/>
                <w:b/>
                <w:bCs/>
                <w:sz w:val="24"/>
                <w:szCs w:val="24"/>
                <w:lang w:val="es-CR"/>
              </w:rPr>
            </w:pPr>
          </w:p>
        </w:tc>
        <w:tc>
          <w:tcPr>
            <w:tcW w:w="630" w:type="dxa"/>
          </w:tcPr>
          <w:p w14:paraId="3A4C4FD0" w14:textId="1C345BC4" w:rsidR="00DC66E1" w:rsidRPr="000E29C9" w:rsidRDefault="00DC66E1"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2022</w:t>
            </w:r>
          </w:p>
        </w:tc>
      </w:tr>
      <w:tr w:rsidR="00DC66E1" w:rsidRPr="00370039" w14:paraId="3036FE45" w14:textId="77777777" w:rsidTr="00075368">
        <w:trPr>
          <w:trHeight w:val="202"/>
        </w:trPr>
        <w:tc>
          <w:tcPr>
            <w:tcW w:w="4723" w:type="dxa"/>
          </w:tcPr>
          <w:p w14:paraId="0F2F2370" w14:textId="6F973F3A" w:rsidR="00DC66E1" w:rsidRPr="000E29C9" w:rsidRDefault="00DC66E1" w:rsidP="00DC66E1">
            <w:pPr>
              <w:pStyle w:val="ListParagraph"/>
              <w:ind w:left="0"/>
              <w:rPr>
                <w:rFonts w:ascii="Times New Roman" w:hAnsi="Times New Roman" w:cs="Times New Roman"/>
                <w:sz w:val="24"/>
                <w:szCs w:val="24"/>
                <w:lang w:val="es-CR"/>
              </w:rPr>
            </w:pPr>
            <w:r w:rsidRPr="000E29C9">
              <w:rPr>
                <w:rFonts w:ascii="Times New Roman" w:hAnsi="Times New Roman" w:cs="Times New Roman"/>
                <w:sz w:val="24"/>
                <w:szCs w:val="24"/>
                <w:lang w:val="es-CR"/>
              </w:rPr>
              <w:t>Técnicas de investigación financiera</w:t>
            </w:r>
          </w:p>
        </w:tc>
        <w:tc>
          <w:tcPr>
            <w:tcW w:w="2203" w:type="dxa"/>
          </w:tcPr>
          <w:p w14:paraId="1E6F497F" w14:textId="08A2F076" w:rsidR="00DC66E1" w:rsidRPr="000E29C9" w:rsidRDefault="00F73F6B"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3</w:t>
            </w:r>
          </w:p>
        </w:tc>
        <w:tc>
          <w:tcPr>
            <w:tcW w:w="630" w:type="dxa"/>
          </w:tcPr>
          <w:p w14:paraId="2E633D64" w14:textId="77777777" w:rsidR="00DC66E1" w:rsidRPr="000E29C9" w:rsidRDefault="00DC66E1" w:rsidP="0081214F">
            <w:pPr>
              <w:pStyle w:val="ListParagraph"/>
              <w:ind w:left="0"/>
              <w:jc w:val="both"/>
              <w:rPr>
                <w:rFonts w:ascii="Times New Roman" w:hAnsi="Times New Roman" w:cs="Times New Roman"/>
                <w:b/>
                <w:bCs/>
                <w:sz w:val="24"/>
                <w:szCs w:val="24"/>
                <w:lang w:val="es-CR"/>
              </w:rPr>
            </w:pPr>
          </w:p>
        </w:tc>
      </w:tr>
      <w:tr w:rsidR="00DC66E1" w:rsidRPr="00370039" w14:paraId="513AD560" w14:textId="77777777" w:rsidTr="00075368">
        <w:trPr>
          <w:trHeight w:val="210"/>
        </w:trPr>
        <w:tc>
          <w:tcPr>
            <w:tcW w:w="4723" w:type="dxa"/>
          </w:tcPr>
          <w:p w14:paraId="48C567D8" w14:textId="43094D6D" w:rsidR="00DC66E1" w:rsidRPr="000E29C9" w:rsidRDefault="00DC66E1" w:rsidP="00DC66E1">
            <w:pPr>
              <w:pStyle w:val="ListParagraph"/>
              <w:ind w:left="0"/>
              <w:rPr>
                <w:rFonts w:ascii="Times New Roman" w:hAnsi="Times New Roman" w:cs="Times New Roman"/>
                <w:sz w:val="24"/>
                <w:szCs w:val="24"/>
                <w:lang w:val="es-CR"/>
              </w:rPr>
            </w:pPr>
            <w:r w:rsidRPr="000E29C9">
              <w:rPr>
                <w:rFonts w:ascii="Times New Roman" w:hAnsi="Times New Roman" w:cs="Times New Roman"/>
                <w:sz w:val="24"/>
                <w:szCs w:val="24"/>
                <w:lang w:val="es-CR"/>
              </w:rPr>
              <w:t>Técnicas de investigación para el uso eficaz de información bancaria</w:t>
            </w:r>
          </w:p>
        </w:tc>
        <w:tc>
          <w:tcPr>
            <w:tcW w:w="2203" w:type="dxa"/>
          </w:tcPr>
          <w:p w14:paraId="582DADF2" w14:textId="1D7FEC9B" w:rsidR="00DC66E1" w:rsidRPr="000E29C9" w:rsidRDefault="00F73F6B"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16</w:t>
            </w:r>
          </w:p>
        </w:tc>
        <w:tc>
          <w:tcPr>
            <w:tcW w:w="630" w:type="dxa"/>
          </w:tcPr>
          <w:p w14:paraId="6B770D01" w14:textId="1FB12008" w:rsidR="00DC66E1" w:rsidRPr="000E29C9" w:rsidRDefault="00DC66E1"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2021</w:t>
            </w:r>
          </w:p>
        </w:tc>
      </w:tr>
      <w:tr w:rsidR="00DC66E1" w:rsidRPr="00370039" w14:paraId="71D21118" w14:textId="77777777" w:rsidTr="00075368">
        <w:trPr>
          <w:trHeight w:val="210"/>
        </w:trPr>
        <w:tc>
          <w:tcPr>
            <w:tcW w:w="4723" w:type="dxa"/>
          </w:tcPr>
          <w:p w14:paraId="5918A102" w14:textId="291EB4A9" w:rsidR="00DC66E1" w:rsidRPr="000E29C9" w:rsidRDefault="00DC66E1" w:rsidP="00DC66E1">
            <w:pPr>
              <w:pStyle w:val="ListParagraph"/>
              <w:ind w:left="0"/>
              <w:rPr>
                <w:rFonts w:ascii="Times New Roman" w:hAnsi="Times New Roman" w:cs="Times New Roman"/>
                <w:sz w:val="24"/>
                <w:szCs w:val="24"/>
                <w:lang w:val="es-CR"/>
              </w:rPr>
            </w:pPr>
            <w:r w:rsidRPr="000E29C9">
              <w:rPr>
                <w:rFonts w:ascii="Times New Roman" w:hAnsi="Times New Roman" w:cs="Times New Roman"/>
                <w:sz w:val="24"/>
                <w:szCs w:val="24"/>
                <w:lang w:val="es-CR"/>
              </w:rPr>
              <w:t>Minería ilegal y uso de mercurio</w:t>
            </w:r>
          </w:p>
        </w:tc>
        <w:tc>
          <w:tcPr>
            <w:tcW w:w="2203" w:type="dxa"/>
          </w:tcPr>
          <w:p w14:paraId="20E5C177" w14:textId="7C48C7B9" w:rsidR="00DC66E1" w:rsidRPr="000E29C9" w:rsidRDefault="00F73F6B"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1</w:t>
            </w:r>
          </w:p>
        </w:tc>
        <w:tc>
          <w:tcPr>
            <w:tcW w:w="630" w:type="dxa"/>
          </w:tcPr>
          <w:p w14:paraId="293BAFC0" w14:textId="77777777" w:rsidR="00DC66E1" w:rsidRPr="000E29C9" w:rsidRDefault="00DC66E1" w:rsidP="0081214F">
            <w:pPr>
              <w:pStyle w:val="ListParagraph"/>
              <w:ind w:left="0"/>
              <w:jc w:val="both"/>
              <w:rPr>
                <w:rFonts w:ascii="Times New Roman" w:hAnsi="Times New Roman" w:cs="Times New Roman"/>
                <w:b/>
                <w:bCs/>
                <w:sz w:val="24"/>
                <w:szCs w:val="24"/>
                <w:lang w:val="es-CR"/>
              </w:rPr>
            </w:pPr>
          </w:p>
        </w:tc>
      </w:tr>
      <w:tr w:rsidR="00DC66E1" w:rsidRPr="00370039" w14:paraId="4118B8ED" w14:textId="77777777" w:rsidTr="00075368">
        <w:trPr>
          <w:trHeight w:val="202"/>
        </w:trPr>
        <w:tc>
          <w:tcPr>
            <w:tcW w:w="4723" w:type="dxa"/>
          </w:tcPr>
          <w:p w14:paraId="22E6B657" w14:textId="6EFD9322" w:rsidR="00DC66E1" w:rsidRPr="000E29C9" w:rsidRDefault="00DC66E1" w:rsidP="00DC66E1">
            <w:pPr>
              <w:pStyle w:val="ListParagraph"/>
              <w:ind w:left="0"/>
              <w:rPr>
                <w:rFonts w:ascii="Times New Roman" w:hAnsi="Times New Roman" w:cs="Times New Roman"/>
                <w:sz w:val="24"/>
                <w:szCs w:val="24"/>
                <w:lang w:val="es-CR"/>
              </w:rPr>
            </w:pPr>
            <w:r w:rsidRPr="000E29C9">
              <w:rPr>
                <w:rFonts w:ascii="Times New Roman" w:hAnsi="Times New Roman" w:cs="Times New Roman"/>
                <w:sz w:val="24"/>
                <w:szCs w:val="24"/>
                <w:lang w:val="es-CR"/>
              </w:rPr>
              <w:t>Corrupción pública</w:t>
            </w:r>
          </w:p>
        </w:tc>
        <w:tc>
          <w:tcPr>
            <w:tcW w:w="2203" w:type="dxa"/>
          </w:tcPr>
          <w:p w14:paraId="07EDDB62" w14:textId="49E66A80" w:rsidR="00DC66E1" w:rsidRPr="000E29C9" w:rsidRDefault="00F73F6B"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5</w:t>
            </w:r>
          </w:p>
        </w:tc>
        <w:tc>
          <w:tcPr>
            <w:tcW w:w="630" w:type="dxa"/>
          </w:tcPr>
          <w:p w14:paraId="4B0605C8" w14:textId="4C74AF07" w:rsidR="00DC66E1" w:rsidRPr="000E29C9" w:rsidRDefault="00DC66E1"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2022</w:t>
            </w:r>
          </w:p>
        </w:tc>
      </w:tr>
      <w:tr w:rsidR="00DC66E1" w:rsidRPr="00370039" w14:paraId="463D9B8A" w14:textId="77777777" w:rsidTr="00075368">
        <w:trPr>
          <w:trHeight w:val="210"/>
        </w:trPr>
        <w:tc>
          <w:tcPr>
            <w:tcW w:w="4723" w:type="dxa"/>
          </w:tcPr>
          <w:p w14:paraId="406685D5" w14:textId="2F80231C" w:rsidR="00DC66E1" w:rsidRPr="000E29C9" w:rsidRDefault="00DC66E1" w:rsidP="00DC66E1">
            <w:pPr>
              <w:pStyle w:val="ListParagraph"/>
              <w:ind w:left="0"/>
              <w:rPr>
                <w:rFonts w:ascii="Times New Roman" w:hAnsi="Times New Roman" w:cs="Times New Roman"/>
                <w:sz w:val="24"/>
                <w:szCs w:val="24"/>
                <w:lang w:val="es-CR"/>
              </w:rPr>
            </w:pPr>
            <w:r w:rsidRPr="000E29C9">
              <w:rPr>
                <w:rFonts w:ascii="Times New Roman" w:hAnsi="Times New Roman" w:cs="Times New Roman"/>
                <w:sz w:val="24"/>
                <w:szCs w:val="24"/>
                <w:lang w:val="es-CR"/>
              </w:rPr>
              <w:t>Gestión financiera y material de auditoría</w:t>
            </w:r>
          </w:p>
        </w:tc>
        <w:tc>
          <w:tcPr>
            <w:tcW w:w="2203" w:type="dxa"/>
          </w:tcPr>
          <w:p w14:paraId="38290968" w14:textId="6E8563DF" w:rsidR="00DC66E1" w:rsidRPr="000E29C9" w:rsidRDefault="00F73F6B"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4</w:t>
            </w:r>
          </w:p>
        </w:tc>
        <w:tc>
          <w:tcPr>
            <w:tcW w:w="630" w:type="dxa"/>
          </w:tcPr>
          <w:p w14:paraId="195AAA22" w14:textId="336B7AA8" w:rsidR="00DC66E1" w:rsidRPr="000E29C9" w:rsidRDefault="00DC66E1"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2022</w:t>
            </w:r>
          </w:p>
        </w:tc>
      </w:tr>
      <w:tr w:rsidR="00DC66E1" w:rsidRPr="00370039" w14:paraId="7E858C5F" w14:textId="77777777" w:rsidTr="00075368">
        <w:trPr>
          <w:trHeight w:val="210"/>
        </w:trPr>
        <w:tc>
          <w:tcPr>
            <w:tcW w:w="4723" w:type="dxa"/>
          </w:tcPr>
          <w:p w14:paraId="7E1F594C" w14:textId="11AB5DFE" w:rsidR="00DC66E1" w:rsidRPr="000E29C9" w:rsidRDefault="00F73F6B" w:rsidP="00DC66E1">
            <w:pPr>
              <w:pStyle w:val="ListParagraph"/>
              <w:ind w:left="0"/>
              <w:rPr>
                <w:rFonts w:ascii="Times New Roman" w:hAnsi="Times New Roman" w:cs="Times New Roman"/>
                <w:sz w:val="24"/>
                <w:szCs w:val="24"/>
                <w:lang w:val="es-CR"/>
              </w:rPr>
            </w:pPr>
            <w:r w:rsidRPr="000E29C9">
              <w:rPr>
                <w:rFonts w:ascii="Times New Roman" w:hAnsi="Times New Roman" w:cs="Times New Roman"/>
                <w:sz w:val="24"/>
                <w:szCs w:val="24"/>
                <w:lang w:val="es-CR"/>
              </w:rPr>
              <w:t>Investigación financiera y contabilidad forense</w:t>
            </w:r>
          </w:p>
        </w:tc>
        <w:tc>
          <w:tcPr>
            <w:tcW w:w="2203" w:type="dxa"/>
          </w:tcPr>
          <w:p w14:paraId="13B1C64D" w14:textId="7994ED1B" w:rsidR="00DC66E1" w:rsidRPr="000E29C9" w:rsidRDefault="00F73F6B"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15</w:t>
            </w:r>
          </w:p>
        </w:tc>
        <w:tc>
          <w:tcPr>
            <w:tcW w:w="630" w:type="dxa"/>
          </w:tcPr>
          <w:p w14:paraId="26113E08" w14:textId="3D4D5413" w:rsidR="00DC66E1" w:rsidRPr="000E29C9" w:rsidRDefault="00DC66E1"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2022</w:t>
            </w:r>
          </w:p>
        </w:tc>
      </w:tr>
      <w:tr w:rsidR="00DC66E1" w:rsidRPr="00370039" w14:paraId="34266A68" w14:textId="77777777" w:rsidTr="00075368">
        <w:trPr>
          <w:trHeight w:val="202"/>
        </w:trPr>
        <w:tc>
          <w:tcPr>
            <w:tcW w:w="4723" w:type="dxa"/>
          </w:tcPr>
          <w:p w14:paraId="03AADD29" w14:textId="4C45AD79" w:rsidR="00DC66E1" w:rsidRPr="000E29C9" w:rsidRDefault="00F73F6B" w:rsidP="00DC66E1">
            <w:pPr>
              <w:pStyle w:val="ListParagraph"/>
              <w:ind w:left="0"/>
              <w:rPr>
                <w:rFonts w:ascii="Times New Roman" w:hAnsi="Times New Roman" w:cs="Times New Roman"/>
                <w:sz w:val="24"/>
                <w:szCs w:val="24"/>
                <w:lang w:val="es-CR"/>
              </w:rPr>
            </w:pPr>
            <w:r w:rsidRPr="000E29C9">
              <w:rPr>
                <w:rFonts w:ascii="Times New Roman" w:hAnsi="Times New Roman" w:cs="Times New Roman"/>
                <w:sz w:val="24"/>
                <w:szCs w:val="24"/>
                <w:lang w:val="es-CR"/>
              </w:rPr>
              <w:t>Lavado de dinero e incautación de activos</w:t>
            </w:r>
          </w:p>
        </w:tc>
        <w:tc>
          <w:tcPr>
            <w:tcW w:w="2203" w:type="dxa"/>
          </w:tcPr>
          <w:p w14:paraId="4CF32D0F" w14:textId="31DA0CF7" w:rsidR="00DC66E1" w:rsidRPr="000E29C9" w:rsidRDefault="00F73F6B"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4</w:t>
            </w:r>
          </w:p>
        </w:tc>
        <w:tc>
          <w:tcPr>
            <w:tcW w:w="630" w:type="dxa"/>
          </w:tcPr>
          <w:p w14:paraId="28147703" w14:textId="5A9F3CF6" w:rsidR="00DC66E1" w:rsidRPr="000E29C9" w:rsidRDefault="00DC66E1"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2022</w:t>
            </w:r>
          </w:p>
        </w:tc>
      </w:tr>
      <w:tr w:rsidR="00DC66E1" w:rsidRPr="00370039" w14:paraId="13EBA23B" w14:textId="77777777" w:rsidTr="00075368">
        <w:trPr>
          <w:trHeight w:val="210"/>
        </w:trPr>
        <w:tc>
          <w:tcPr>
            <w:tcW w:w="4723" w:type="dxa"/>
          </w:tcPr>
          <w:p w14:paraId="45AE929E" w14:textId="281CD699" w:rsidR="00DC66E1" w:rsidRPr="000E29C9" w:rsidRDefault="00F73F6B" w:rsidP="00DC66E1">
            <w:pPr>
              <w:pStyle w:val="ListParagraph"/>
              <w:ind w:left="0"/>
              <w:rPr>
                <w:rFonts w:ascii="Times New Roman" w:hAnsi="Times New Roman" w:cs="Times New Roman"/>
                <w:sz w:val="24"/>
                <w:szCs w:val="24"/>
                <w:lang w:val="es-CR"/>
              </w:rPr>
            </w:pPr>
            <w:r w:rsidRPr="000E29C9">
              <w:rPr>
                <w:rFonts w:ascii="Times New Roman" w:hAnsi="Times New Roman" w:cs="Times New Roman"/>
                <w:sz w:val="24"/>
                <w:szCs w:val="24"/>
                <w:lang w:val="es-CR"/>
              </w:rPr>
              <w:t>Beneficiarios finales</w:t>
            </w:r>
          </w:p>
        </w:tc>
        <w:tc>
          <w:tcPr>
            <w:tcW w:w="2203" w:type="dxa"/>
          </w:tcPr>
          <w:p w14:paraId="553B9B34" w14:textId="730CAB04" w:rsidR="00DC66E1" w:rsidRPr="000E29C9" w:rsidRDefault="00F73F6B"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15</w:t>
            </w:r>
          </w:p>
        </w:tc>
        <w:tc>
          <w:tcPr>
            <w:tcW w:w="630" w:type="dxa"/>
          </w:tcPr>
          <w:p w14:paraId="6ABDF1A1" w14:textId="29F27DF7" w:rsidR="00DC66E1" w:rsidRPr="000E29C9" w:rsidRDefault="00DC66E1"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2022</w:t>
            </w:r>
          </w:p>
        </w:tc>
      </w:tr>
      <w:tr w:rsidR="00DC66E1" w:rsidRPr="00370039" w14:paraId="0C00B2B2" w14:textId="77777777" w:rsidTr="00075368">
        <w:trPr>
          <w:trHeight w:val="210"/>
        </w:trPr>
        <w:tc>
          <w:tcPr>
            <w:tcW w:w="4723" w:type="dxa"/>
          </w:tcPr>
          <w:p w14:paraId="671E9BBE" w14:textId="34602A6C" w:rsidR="00DC66E1" w:rsidRPr="000E29C9" w:rsidRDefault="00F73F6B" w:rsidP="00DC66E1">
            <w:pPr>
              <w:pStyle w:val="ListParagraph"/>
              <w:ind w:left="0"/>
              <w:rPr>
                <w:rFonts w:ascii="Times New Roman" w:hAnsi="Times New Roman" w:cs="Times New Roman"/>
                <w:sz w:val="24"/>
                <w:szCs w:val="24"/>
                <w:lang w:val="es-CR"/>
              </w:rPr>
            </w:pPr>
            <w:r w:rsidRPr="000E29C9">
              <w:rPr>
                <w:rFonts w:ascii="Times New Roman" w:hAnsi="Times New Roman" w:cs="Times New Roman"/>
                <w:sz w:val="24"/>
                <w:szCs w:val="24"/>
                <w:lang w:val="es-CR"/>
              </w:rPr>
              <w:t>Rastro del producto de oro ilícito</w:t>
            </w:r>
          </w:p>
        </w:tc>
        <w:tc>
          <w:tcPr>
            <w:tcW w:w="2203" w:type="dxa"/>
          </w:tcPr>
          <w:p w14:paraId="1C49C12F" w14:textId="7B9FD096" w:rsidR="00DC66E1" w:rsidRPr="000E29C9" w:rsidRDefault="00F73F6B"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13</w:t>
            </w:r>
          </w:p>
        </w:tc>
        <w:tc>
          <w:tcPr>
            <w:tcW w:w="630" w:type="dxa"/>
          </w:tcPr>
          <w:p w14:paraId="5484F6E6" w14:textId="56D722FA" w:rsidR="00DC66E1" w:rsidRPr="000E29C9" w:rsidRDefault="00DC66E1"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2022</w:t>
            </w:r>
          </w:p>
        </w:tc>
      </w:tr>
      <w:tr w:rsidR="00DC66E1" w:rsidRPr="00370039" w14:paraId="4099BE12" w14:textId="77777777" w:rsidTr="00075368">
        <w:trPr>
          <w:trHeight w:val="202"/>
        </w:trPr>
        <w:tc>
          <w:tcPr>
            <w:tcW w:w="4723" w:type="dxa"/>
          </w:tcPr>
          <w:p w14:paraId="6E3A2763" w14:textId="68484886" w:rsidR="00DC66E1" w:rsidRPr="000E29C9" w:rsidRDefault="00F73F6B" w:rsidP="00DC66E1">
            <w:pPr>
              <w:pStyle w:val="ListParagraph"/>
              <w:ind w:left="0"/>
              <w:rPr>
                <w:rFonts w:ascii="Times New Roman" w:hAnsi="Times New Roman" w:cs="Times New Roman"/>
                <w:sz w:val="24"/>
                <w:szCs w:val="24"/>
                <w:lang w:val="es-CR"/>
              </w:rPr>
            </w:pPr>
            <w:r w:rsidRPr="000E29C9">
              <w:rPr>
                <w:rFonts w:ascii="Times New Roman" w:hAnsi="Times New Roman" w:cs="Times New Roman"/>
                <w:sz w:val="24"/>
                <w:szCs w:val="24"/>
                <w:lang w:val="es-CR"/>
              </w:rPr>
              <w:t>Activos virtuales</w:t>
            </w:r>
          </w:p>
        </w:tc>
        <w:tc>
          <w:tcPr>
            <w:tcW w:w="2203" w:type="dxa"/>
          </w:tcPr>
          <w:p w14:paraId="48060177" w14:textId="395B6007" w:rsidR="00DC66E1" w:rsidRPr="000E29C9" w:rsidRDefault="00F73F6B"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2</w:t>
            </w:r>
          </w:p>
        </w:tc>
        <w:tc>
          <w:tcPr>
            <w:tcW w:w="630" w:type="dxa"/>
          </w:tcPr>
          <w:p w14:paraId="29731FDA" w14:textId="1665BE25" w:rsidR="00DC66E1" w:rsidRPr="000E29C9" w:rsidRDefault="00DC66E1"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2022</w:t>
            </w:r>
          </w:p>
        </w:tc>
      </w:tr>
      <w:tr w:rsidR="00DC66E1" w:rsidRPr="00370039" w14:paraId="11A38660" w14:textId="77777777" w:rsidTr="00075368">
        <w:trPr>
          <w:trHeight w:val="420"/>
        </w:trPr>
        <w:tc>
          <w:tcPr>
            <w:tcW w:w="4723" w:type="dxa"/>
          </w:tcPr>
          <w:p w14:paraId="296C58F9" w14:textId="52D77582" w:rsidR="00DC66E1" w:rsidRPr="000E29C9" w:rsidRDefault="00F73F6B" w:rsidP="00DC66E1">
            <w:pPr>
              <w:pStyle w:val="ListParagraph"/>
              <w:ind w:left="0"/>
              <w:rPr>
                <w:rFonts w:ascii="Times New Roman" w:hAnsi="Times New Roman" w:cs="Times New Roman"/>
                <w:sz w:val="24"/>
                <w:szCs w:val="24"/>
                <w:lang w:val="es-CR"/>
              </w:rPr>
            </w:pPr>
            <w:r w:rsidRPr="000E29C9">
              <w:rPr>
                <w:rFonts w:ascii="Times New Roman" w:hAnsi="Times New Roman" w:cs="Times New Roman"/>
                <w:sz w:val="24"/>
                <w:szCs w:val="24"/>
                <w:lang w:val="es-CR"/>
              </w:rPr>
              <w:t>Norma internacional para combatir el lavado de dinero, el financiamiento del terrorismo y la proliferación</w:t>
            </w:r>
          </w:p>
        </w:tc>
        <w:tc>
          <w:tcPr>
            <w:tcW w:w="2203" w:type="dxa"/>
          </w:tcPr>
          <w:p w14:paraId="3C9DFEC8" w14:textId="1F9C92C0" w:rsidR="00DC66E1" w:rsidRPr="000E29C9" w:rsidRDefault="00F73F6B"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3</w:t>
            </w:r>
          </w:p>
        </w:tc>
        <w:tc>
          <w:tcPr>
            <w:tcW w:w="630" w:type="dxa"/>
          </w:tcPr>
          <w:p w14:paraId="14440C96" w14:textId="583C4571" w:rsidR="00DC66E1" w:rsidRPr="000E29C9" w:rsidRDefault="00DC66E1"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2022</w:t>
            </w:r>
          </w:p>
        </w:tc>
      </w:tr>
      <w:tr w:rsidR="00DC66E1" w:rsidRPr="00370039" w14:paraId="64FD9A83" w14:textId="77777777" w:rsidTr="00075368">
        <w:trPr>
          <w:trHeight w:val="202"/>
        </w:trPr>
        <w:tc>
          <w:tcPr>
            <w:tcW w:w="4723" w:type="dxa"/>
          </w:tcPr>
          <w:p w14:paraId="10325875" w14:textId="6C085D69" w:rsidR="00DC66E1" w:rsidRPr="000E29C9" w:rsidRDefault="00F73F6B" w:rsidP="00DC66E1">
            <w:pPr>
              <w:pStyle w:val="ListParagraph"/>
              <w:ind w:left="0"/>
              <w:rPr>
                <w:rFonts w:ascii="Times New Roman" w:hAnsi="Times New Roman" w:cs="Times New Roman"/>
                <w:sz w:val="24"/>
                <w:szCs w:val="24"/>
                <w:lang w:val="es-CR"/>
              </w:rPr>
            </w:pPr>
            <w:r w:rsidRPr="000E29C9">
              <w:rPr>
                <w:rFonts w:ascii="Times New Roman" w:hAnsi="Times New Roman" w:cs="Times New Roman"/>
                <w:sz w:val="24"/>
                <w:szCs w:val="24"/>
                <w:lang w:val="es-CR"/>
              </w:rPr>
              <w:t>Ciencias forenses e investigaciones penales</w:t>
            </w:r>
          </w:p>
        </w:tc>
        <w:tc>
          <w:tcPr>
            <w:tcW w:w="2203" w:type="dxa"/>
          </w:tcPr>
          <w:p w14:paraId="76784416" w14:textId="340CE419" w:rsidR="00DC66E1" w:rsidRPr="000E29C9" w:rsidRDefault="00F73F6B"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22</w:t>
            </w:r>
          </w:p>
        </w:tc>
        <w:tc>
          <w:tcPr>
            <w:tcW w:w="630" w:type="dxa"/>
          </w:tcPr>
          <w:p w14:paraId="7ED8FA0C" w14:textId="1B40DC24" w:rsidR="00DC66E1" w:rsidRPr="000E29C9" w:rsidRDefault="00DC66E1" w:rsidP="0081214F">
            <w:pPr>
              <w:pStyle w:val="ListParagraph"/>
              <w:ind w:left="0"/>
              <w:jc w:val="both"/>
              <w:rPr>
                <w:rFonts w:ascii="Times New Roman" w:hAnsi="Times New Roman" w:cs="Times New Roman"/>
                <w:b/>
                <w:bCs/>
                <w:sz w:val="24"/>
                <w:szCs w:val="24"/>
                <w:lang w:val="es-CR"/>
              </w:rPr>
            </w:pPr>
            <w:r w:rsidRPr="000E29C9">
              <w:rPr>
                <w:rFonts w:ascii="Times New Roman" w:hAnsi="Times New Roman" w:cs="Times New Roman"/>
                <w:b/>
                <w:bCs/>
                <w:sz w:val="24"/>
                <w:szCs w:val="24"/>
                <w:lang w:val="es-CR"/>
              </w:rPr>
              <w:t>2022</w:t>
            </w:r>
          </w:p>
        </w:tc>
      </w:tr>
    </w:tbl>
    <w:p w14:paraId="1DC30A09" w14:textId="77777777" w:rsidR="00DC66E1" w:rsidRPr="00A43C84" w:rsidRDefault="00DC66E1" w:rsidP="0081214F">
      <w:pPr>
        <w:pStyle w:val="ListParagraph"/>
        <w:ind w:left="10"/>
        <w:jc w:val="both"/>
        <w:rPr>
          <w:lang w:val="es-CR"/>
        </w:rPr>
      </w:pPr>
    </w:p>
    <w:p w14:paraId="25A7BC7A" w14:textId="322873DE" w:rsidR="0081214F" w:rsidRPr="00A43C84" w:rsidRDefault="00A019EC" w:rsidP="0081214F">
      <w:pPr>
        <w:pStyle w:val="ListParagraph"/>
        <w:numPr>
          <w:ilvl w:val="0"/>
          <w:numId w:val="2"/>
        </w:numPr>
        <w:ind w:left="0"/>
        <w:jc w:val="both"/>
        <w:rPr>
          <w:lang w:val="es-CR"/>
        </w:rPr>
      </w:pPr>
      <w:r w:rsidRPr="00A43C84">
        <w:rPr>
          <w:lang w:val="es-CR"/>
        </w:rPr>
        <w:t>Además</w:t>
      </w:r>
      <w:r w:rsidR="0081214F" w:rsidRPr="00A43C84">
        <w:rPr>
          <w:lang w:val="es-CR"/>
        </w:rPr>
        <w:t xml:space="preserve">, </w:t>
      </w:r>
      <w:r w:rsidR="000732B3" w:rsidRPr="00A43C84">
        <w:rPr>
          <w:lang w:val="es-CR"/>
        </w:rPr>
        <w:t xml:space="preserve">en la visita </w:t>
      </w:r>
      <w:r w:rsidRPr="00A43C84">
        <w:rPr>
          <w:i/>
          <w:lang w:val="es-CR"/>
        </w:rPr>
        <w:t>in situ</w:t>
      </w:r>
      <w:r w:rsidR="0081214F" w:rsidRPr="00A43C84">
        <w:rPr>
          <w:lang w:val="es-CR"/>
        </w:rPr>
        <w:t>, Guyana pr</w:t>
      </w:r>
      <w:r w:rsidRPr="00A43C84">
        <w:rPr>
          <w:lang w:val="es-CR"/>
        </w:rPr>
        <w:t>esentó la siguiente lista de actividades realizadas por diversos organismos</w:t>
      </w:r>
      <w:r w:rsidR="0081214F" w:rsidRPr="00A43C84">
        <w:rPr>
          <w:lang w:val="es-CR"/>
        </w:rPr>
        <w:t>:</w:t>
      </w:r>
    </w:p>
    <w:p w14:paraId="2EF65E0D" w14:textId="77777777" w:rsidR="0081214F" w:rsidRPr="00A43C84" w:rsidRDefault="0081214F" w:rsidP="0081214F">
      <w:pPr>
        <w:pStyle w:val="ListParagraph"/>
        <w:ind w:left="10"/>
        <w:jc w:val="both"/>
        <w:rPr>
          <w:u w:val="single"/>
          <w:lang w:val="es-CR"/>
        </w:rPr>
      </w:pPr>
    </w:p>
    <w:p w14:paraId="05196194" w14:textId="7E1073AB" w:rsidR="0081214F" w:rsidRPr="00A43C84" w:rsidRDefault="00A019EC" w:rsidP="00A110D1">
      <w:pPr>
        <w:pStyle w:val="ListParagraph"/>
        <w:ind w:left="1080"/>
        <w:jc w:val="both"/>
        <w:rPr>
          <w:iCs/>
          <w:lang w:val="es-CR"/>
        </w:rPr>
      </w:pPr>
      <w:r w:rsidRPr="00A43C84">
        <w:rPr>
          <w:u w:val="single"/>
          <w:lang w:val="es-CR"/>
        </w:rPr>
        <w:t>Departamento de Evaluación de Riesgos de la</w:t>
      </w:r>
      <w:r w:rsidR="0081214F" w:rsidRPr="00A43C84">
        <w:rPr>
          <w:u w:val="single"/>
          <w:lang w:val="es-CR"/>
        </w:rPr>
        <w:t xml:space="preserve"> </w:t>
      </w:r>
      <w:r w:rsidR="009D2338" w:rsidRPr="00A43C84">
        <w:rPr>
          <w:u w:val="single"/>
          <w:lang w:val="es-CR"/>
        </w:rPr>
        <w:t xml:space="preserve">Autoridad Hacendaria </w:t>
      </w:r>
      <w:r w:rsidRPr="00A43C84">
        <w:rPr>
          <w:u w:val="single"/>
          <w:lang w:val="es-CR"/>
        </w:rPr>
        <w:t xml:space="preserve">y </w:t>
      </w:r>
      <w:r w:rsidR="00BD01A7" w:rsidRPr="00A43C84">
        <w:rPr>
          <w:u w:val="single"/>
          <w:lang w:val="es-CR"/>
        </w:rPr>
        <w:t xml:space="preserve">Unidad Especializada contra la </w:t>
      </w:r>
      <w:r w:rsidR="00BD01A7" w:rsidRPr="00511C7A">
        <w:rPr>
          <w:lang w:val="es-CR"/>
        </w:rPr>
        <w:t>Delincuencia</w:t>
      </w:r>
      <w:r w:rsidR="00BD01A7" w:rsidRPr="00E21EA5">
        <w:rPr>
          <w:lang w:val="es-CR"/>
        </w:rPr>
        <w:t xml:space="preserve"> Organizada</w:t>
      </w:r>
      <w:r w:rsidR="0081214F" w:rsidRPr="00E21EA5">
        <w:rPr>
          <w:lang w:val="es-CR"/>
        </w:rPr>
        <w:t xml:space="preserve"> </w:t>
      </w:r>
      <w:r w:rsidRPr="00E21EA5">
        <w:rPr>
          <w:lang w:val="es-CR"/>
        </w:rPr>
        <w:t xml:space="preserve">de la Fuerza de Policía de </w:t>
      </w:r>
      <w:r w:rsidR="0081214F" w:rsidRPr="00E21EA5">
        <w:rPr>
          <w:lang w:val="es-CR"/>
        </w:rPr>
        <w:t>Guyana.</w:t>
      </w:r>
    </w:p>
    <w:p w14:paraId="39C10ECF" w14:textId="77777777" w:rsidR="0081214F" w:rsidRPr="00A43C84" w:rsidRDefault="0081214F" w:rsidP="0081214F">
      <w:pPr>
        <w:jc w:val="both"/>
        <w:rPr>
          <w:iCs/>
          <w:sz w:val="22"/>
          <w:szCs w:val="22"/>
          <w:lang w:val="es-CR"/>
        </w:rPr>
      </w:pPr>
    </w:p>
    <w:p w14:paraId="4B61DC14" w14:textId="7CBB1B2A" w:rsidR="0081214F" w:rsidRPr="00A43C84" w:rsidRDefault="00A019EC" w:rsidP="006905E5">
      <w:pPr>
        <w:pStyle w:val="ListParagraph"/>
        <w:numPr>
          <w:ilvl w:val="0"/>
          <w:numId w:val="17"/>
        </w:numPr>
        <w:jc w:val="both"/>
        <w:rPr>
          <w:iCs/>
          <w:lang w:val="es-CR"/>
        </w:rPr>
      </w:pPr>
      <w:r w:rsidRPr="00A43C84">
        <w:rPr>
          <w:lang w:val="es-CR"/>
        </w:rPr>
        <w:t xml:space="preserve">Se proporciona capacitación continua contra la corrupción a los agentes de las fuerzas del orden en las áreas de recuperación, </w:t>
      </w:r>
      <w:r w:rsidR="00222494" w:rsidRPr="00A43C84">
        <w:rPr>
          <w:lang w:val="es-CR"/>
        </w:rPr>
        <w:t>embargo preventivo</w:t>
      </w:r>
      <w:r w:rsidRPr="00A43C84">
        <w:rPr>
          <w:lang w:val="es-CR"/>
        </w:rPr>
        <w:t xml:space="preserve"> y decomiso de activos. Los investigadores de la </w:t>
      </w:r>
      <w:r w:rsidR="00BD01A7" w:rsidRPr="00A43C84">
        <w:rPr>
          <w:lang w:val="es-CR"/>
        </w:rPr>
        <w:t>Unidad Especializada contra la Delincuencia Organizada</w:t>
      </w:r>
      <w:r w:rsidR="0081214F" w:rsidRPr="00A43C84">
        <w:rPr>
          <w:lang w:val="es-CR"/>
        </w:rPr>
        <w:t xml:space="preserve"> </w:t>
      </w:r>
      <w:r w:rsidR="00222494" w:rsidRPr="00A43C84">
        <w:rPr>
          <w:lang w:val="es-CR"/>
        </w:rPr>
        <w:t>también han recibido capacitación para realizar investigaciones relacionadas con criptomonedas</w:t>
      </w:r>
      <w:r w:rsidR="0081214F" w:rsidRPr="00A43C84">
        <w:rPr>
          <w:lang w:val="es-CR"/>
        </w:rPr>
        <w:t>.</w:t>
      </w:r>
    </w:p>
    <w:p w14:paraId="0444B90C" w14:textId="77777777" w:rsidR="0081214F" w:rsidRPr="00A43C84" w:rsidRDefault="0081214F" w:rsidP="0081214F">
      <w:pPr>
        <w:jc w:val="both"/>
        <w:rPr>
          <w:i/>
          <w:iCs/>
          <w:sz w:val="22"/>
          <w:szCs w:val="22"/>
          <w:lang w:val="es-CR"/>
        </w:rPr>
      </w:pPr>
    </w:p>
    <w:p w14:paraId="5B7BA34D" w14:textId="7BCBB3E2" w:rsidR="0081214F" w:rsidRPr="00A43C84" w:rsidRDefault="00222494" w:rsidP="006905E5">
      <w:pPr>
        <w:pStyle w:val="ListParagraph"/>
        <w:numPr>
          <w:ilvl w:val="0"/>
          <w:numId w:val="17"/>
        </w:numPr>
        <w:jc w:val="both"/>
        <w:rPr>
          <w:iCs/>
          <w:lang w:val="es-CR"/>
        </w:rPr>
      </w:pPr>
      <w:r w:rsidRPr="00A43C84">
        <w:rPr>
          <w:lang w:val="es-CR"/>
        </w:rPr>
        <w:t>El personal de aduanas de la</w:t>
      </w:r>
      <w:r w:rsidR="00C2385C" w:rsidRPr="00A43C84">
        <w:rPr>
          <w:lang w:val="es-CR"/>
        </w:rPr>
        <w:t xml:space="preserve"> </w:t>
      </w:r>
      <w:r w:rsidR="00C2385C" w:rsidRPr="00A43C84">
        <w:rPr>
          <w:u w:val="single"/>
          <w:lang w:val="es-CR"/>
        </w:rPr>
        <w:t>Autoridad Hacendaria</w:t>
      </w:r>
      <w:r w:rsidR="0081214F" w:rsidRPr="00A43C84">
        <w:rPr>
          <w:lang w:val="es-CR"/>
        </w:rPr>
        <w:t xml:space="preserve"> </w:t>
      </w:r>
      <w:r w:rsidRPr="00A43C84">
        <w:rPr>
          <w:lang w:val="es-CR"/>
        </w:rPr>
        <w:t xml:space="preserve">recibió capacitación de la Organización Mundial de Aduanas (OMA) en el marco de su Programa anticorrupción y de promoción de la integridad para las aduanas </w:t>
      </w:r>
      <w:r w:rsidR="0081214F" w:rsidRPr="00A43C84">
        <w:rPr>
          <w:lang w:val="es-CR"/>
        </w:rPr>
        <w:t>(AC</w:t>
      </w:r>
      <w:r w:rsidRPr="00A43C84">
        <w:rPr>
          <w:lang w:val="es-CR"/>
        </w:rPr>
        <w:t>PI</w:t>
      </w:r>
      <w:r w:rsidR="0081214F" w:rsidRPr="00A43C84">
        <w:rPr>
          <w:lang w:val="es-CR"/>
        </w:rPr>
        <w:t xml:space="preserve">). </w:t>
      </w:r>
    </w:p>
    <w:p w14:paraId="3134A5AD" w14:textId="77777777" w:rsidR="0081214F" w:rsidRPr="00A43C84" w:rsidRDefault="0081214F" w:rsidP="0081214F">
      <w:pPr>
        <w:pStyle w:val="ListParagraph"/>
        <w:ind w:left="1080"/>
        <w:jc w:val="both"/>
        <w:rPr>
          <w:iCs/>
          <w:lang w:val="es-CR"/>
        </w:rPr>
      </w:pPr>
    </w:p>
    <w:p w14:paraId="4BC4BC7B" w14:textId="69D02E9F" w:rsidR="0081214F" w:rsidRPr="00A43C84" w:rsidRDefault="00C2385C" w:rsidP="006905E5">
      <w:pPr>
        <w:pStyle w:val="ListParagraph"/>
        <w:numPr>
          <w:ilvl w:val="0"/>
          <w:numId w:val="17"/>
        </w:numPr>
        <w:jc w:val="both"/>
        <w:rPr>
          <w:iCs/>
          <w:lang w:val="es-CR"/>
        </w:rPr>
      </w:pPr>
      <w:r w:rsidRPr="00A43C84">
        <w:rPr>
          <w:lang w:val="es-CR"/>
        </w:rPr>
        <w:t>La Autoridad Hacendaria</w:t>
      </w:r>
      <w:r w:rsidR="0081214F" w:rsidRPr="00A43C84">
        <w:rPr>
          <w:lang w:val="es-CR"/>
        </w:rPr>
        <w:t xml:space="preserve"> </w:t>
      </w:r>
      <w:r w:rsidR="00222494" w:rsidRPr="00A43C84">
        <w:rPr>
          <w:lang w:val="es-CR"/>
        </w:rPr>
        <w:t xml:space="preserve">se asoció oficialmente al programa en </w:t>
      </w:r>
      <w:r w:rsidR="0081214F" w:rsidRPr="00A43C84">
        <w:rPr>
          <w:lang w:val="es-CR"/>
        </w:rPr>
        <w:t>2021.</w:t>
      </w:r>
    </w:p>
    <w:p w14:paraId="557FA455" w14:textId="77777777" w:rsidR="0081214F" w:rsidRPr="00A43C84" w:rsidRDefault="0081214F" w:rsidP="0081214F">
      <w:pPr>
        <w:pStyle w:val="ListParagraph"/>
        <w:rPr>
          <w:iCs/>
          <w:lang w:val="es-CR"/>
        </w:rPr>
      </w:pPr>
    </w:p>
    <w:p w14:paraId="1CD02F11" w14:textId="02C1C5E8" w:rsidR="0081214F" w:rsidRPr="00A43C84" w:rsidRDefault="00222494" w:rsidP="006905E5">
      <w:pPr>
        <w:pStyle w:val="ListParagraph"/>
        <w:numPr>
          <w:ilvl w:val="0"/>
          <w:numId w:val="17"/>
        </w:numPr>
        <w:jc w:val="both"/>
        <w:rPr>
          <w:iCs/>
          <w:lang w:val="es-CR"/>
        </w:rPr>
      </w:pPr>
      <w:r w:rsidRPr="00A43C84">
        <w:rPr>
          <w:lang w:val="es-CR"/>
        </w:rPr>
        <w:t xml:space="preserve">La Declaración de Arusha (revisada) de la OMA, adoptada en el marco del ACPI, se centra en diez </w:t>
      </w:r>
      <w:r w:rsidR="0081214F" w:rsidRPr="00A43C84">
        <w:rPr>
          <w:lang w:val="es-CR"/>
        </w:rPr>
        <w:t xml:space="preserve">(10) </w:t>
      </w:r>
      <w:r w:rsidRPr="00A43C84">
        <w:rPr>
          <w:lang w:val="es-CR"/>
        </w:rPr>
        <w:t>factores principales</w:t>
      </w:r>
      <w:r w:rsidR="0081214F" w:rsidRPr="00A43C84">
        <w:rPr>
          <w:lang w:val="es-CR"/>
        </w:rPr>
        <w:t xml:space="preserve">: </w:t>
      </w:r>
      <w:r w:rsidRPr="00A43C84">
        <w:rPr>
          <w:lang w:val="es-CR"/>
        </w:rPr>
        <w:t>marco regulador, transparencia, automatización, reforma y modernización</w:t>
      </w:r>
      <w:r w:rsidR="0081214F" w:rsidRPr="00A43C84">
        <w:rPr>
          <w:lang w:val="es-CR"/>
        </w:rPr>
        <w:t xml:space="preserve"> (</w:t>
      </w:r>
      <w:r w:rsidRPr="00A43C84">
        <w:rPr>
          <w:lang w:val="es-CR"/>
        </w:rPr>
        <w:t>estos cuatro factores corresponden al rubro de liderazgo y compromiso)</w:t>
      </w:r>
      <w:r w:rsidR="0081214F" w:rsidRPr="00A43C84">
        <w:rPr>
          <w:lang w:val="es-CR"/>
        </w:rPr>
        <w:t xml:space="preserve">, </w:t>
      </w:r>
      <w:r w:rsidRPr="00A43C84">
        <w:rPr>
          <w:lang w:val="es-CR"/>
        </w:rPr>
        <w:t>código de conducta, gestión de recursos humanos</w:t>
      </w:r>
      <w:r w:rsidR="0081214F" w:rsidRPr="00A43C84">
        <w:rPr>
          <w:lang w:val="es-CR"/>
        </w:rPr>
        <w:t xml:space="preserve">, </w:t>
      </w:r>
      <w:r w:rsidRPr="00A43C84">
        <w:rPr>
          <w:lang w:val="es-CR"/>
        </w:rPr>
        <w:t>moral y cultura organizacional, y relación con el sector privado (estos cuatro factores corresponden al rubro de auditoría e investigación</w:t>
      </w:r>
      <w:r w:rsidR="0081214F" w:rsidRPr="00A43C84">
        <w:rPr>
          <w:lang w:val="es-CR"/>
        </w:rPr>
        <w:t>).</w:t>
      </w:r>
    </w:p>
    <w:p w14:paraId="79AA5F03" w14:textId="77777777" w:rsidR="0081214F" w:rsidRPr="00A43C84" w:rsidRDefault="0081214F" w:rsidP="0081214F">
      <w:pPr>
        <w:pStyle w:val="ListParagraph"/>
        <w:ind w:left="1080"/>
        <w:jc w:val="both"/>
        <w:rPr>
          <w:iCs/>
          <w:lang w:val="es-CR"/>
        </w:rPr>
      </w:pPr>
    </w:p>
    <w:p w14:paraId="180BED01" w14:textId="5BE0F647" w:rsidR="0081214F" w:rsidRPr="00A43C84" w:rsidRDefault="00222494" w:rsidP="006905E5">
      <w:pPr>
        <w:pStyle w:val="ListParagraph"/>
        <w:numPr>
          <w:ilvl w:val="0"/>
          <w:numId w:val="17"/>
        </w:numPr>
        <w:jc w:val="both"/>
        <w:rPr>
          <w:iCs/>
          <w:lang w:val="es-CR"/>
        </w:rPr>
      </w:pPr>
      <w:r w:rsidRPr="00A43C84">
        <w:rPr>
          <w:lang w:val="es-CR"/>
        </w:rPr>
        <w:t xml:space="preserve">La finalidad de esta capacitación es adoptar un enfoque basado en resultados para hacer frente a la corrupción en las aduanas y tener un efecto positivo en la sociedad al contribuir a la mejora del </w:t>
      </w:r>
      <w:r w:rsidR="00B465F5" w:rsidRPr="00A43C84">
        <w:rPr>
          <w:lang w:val="es-CR"/>
        </w:rPr>
        <w:t>entorno empresarial para el comercio transfronterizo. Además, la capacitación posibilita el uso de métodos cualitativos y cuantitativos para medir los niveles de integridad en las operaciones de aduanas, impuestos al consumo y comercio exterior de la</w:t>
      </w:r>
      <w:r w:rsidR="0081214F" w:rsidRPr="00A43C84">
        <w:rPr>
          <w:lang w:val="es-CR"/>
        </w:rPr>
        <w:t xml:space="preserve"> </w:t>
      </w:r>
      <w:r w:rsidR="009D2338" w:rsidRPr="00A43C84">
        <w:rPr>
          <w:lang w:val="es-CR"/>
        </w:rPr>
        <w:t>Autoridad Hacendaria de Guyana</w:t>
      </w:r>
      <w:r w:rsidR="0081214F" w:rsidRPr="00A43C84">
        <w:rPr>
          <w:lang w:val="es-CR"/>
        </w:rPr>
        <w:t>.</w:t>
      </w:r>
    </w:p>
    <w:p w14:paraId="1C8FFD08" w14:textId="77777777" w:rsidR="0081214F" w:rsidRPr="00A43C84" w:rsidRDefault="0081214F" w:rsidP="0081214F">
      <w:pPr>
        <w:pStyle w:val="ListParagraph"/>
        <w:rPr>
          <w:iCs/>
          <w:lang w:val="es-CR"/>
        </w:rPr>
      </w:pPr>
    </w:p>
    <w:p w14:paraId="5AEAE230" w14:textId="15A44CDD" w:rsidR="0081214F" w:rsidRPr="00A43C84" w:rsidRDefault="00B465F5" w:rsidP="006905E5">
      <w:pPr>
        <w:pStyle w:val="ListParagraph"/>
        <w:numPr>
          <w:ilvl w:val="0"/>
          <w:numId w:val="17"/>
        </w:numPr>
        <w:jc w:val="both"/>
        <w:rPr>
          <w:iCs/>
          <w:lang w:val="es-CR"/>
        </w:rPr>
      </w:pPr>
      <w:r w:rsidRPr="00A43C84">
        <w:rPr>
          <w:lang w:val="es-CR"/>
        </w:rPr>
        <w:t xml:space="preserve">La capacitación se ha extendido a varios departamentos de la </w:t>
      </w:r>
      <w:r w:rsidR="00C2385C" w:rsidRPr="00A43C84">
        <w:rPr>
          <w:lang w:val="es-CR"/>
        </w:rPr>
        <w:t>Autoridad Hacendaria</w:t>
      </w:r>
      <w:r w:rsidR="0081214F" w:rsidRPr="00A43C84">
        <w:rPr>
          <w:lang w:val="es-CR"/>
        </w:rPr>
        <w:t xml:space="preserve"> </w:t>
      </w:r>
      <w:r w:rsidRPr="00A43C84">
        <w:rPr>
          <w:lang w:val="es-CR"/>
        </w:rPr>
        <w:t>con el fin de combatir la corrupción institucional en los diversos departamentos.</w:t>
      </w:r>
    </w:p>
    <w:p w14:paraId="7FF433CF" w14:textId="77777777" w:rsidR="0081214F" w:rsidRPr="00A43C84" w:rsidRDefault="0081214F" w:rsidP="0081214F">
      <w:pPr>
        <w:pStyle w:val="ListParagraph"/>
        <w:rPr>
          <w:iCs/>
          <w:lang w:val="es-CR"/>
        </w:rPr>
      </w:pPr>
    </w:p>
    <w:p w14:paraId="56748D60" w14:textId="36DFEA61" w:rsidR="0081214F" w:rsidRPr="00A43C84" w:rsidRDefault="00B465F5" w:rsidP="006905E5">
      <w:pPr>
        <w:pStyle w:val="ListParagraph"/>
        <w:numPr>
          <w:ilvl w:val="0"/>
          <w:numId w:val="17"/>
        </w:numPr>
        <w:jc w:val="both"/>
        <w:rPr>
          <w:rStyle w:val="FootnoteReference"/>
          <w:rFonts w:eastAsiaTheme="minorHAnsi"/>
          <w:iCs/>
          <w:vertAlign w:val="baseline"/>
          <w:lang w:val="es-CR"/>
        </w:rPr>
      </w:pPr>
      <w:r w:rsidRPr="00A43C84">
        <w:rPr>
          <w:lang w:val="es-CR"/>
        </w:rPr>
        <w:t>Además, se ofrece capacitación continua sobre auditorías</w:t>
      </w:r>
      <w:r w:rsidR="0081214F" w:rsidRPr="00A43C84">
        <w:rPr>
          <w:rStyle w:val="FootnoteReference"/>
          <w:lang w:val="es-CR"/>
        </w:rPr>
        <w:footnoteReference w:id="32"/>
      </w:r>
      <w:r w:rsidRPr="00A43C84">
        <w:rPr>
          <w:lang w:val="es-CR"/>
        </w:rPr>
        <w:t>.</w:t>
      </w:r>
    </w:p>
    <w:p w14:paraId="50607B68" w14:textId="77777777" w:rsidR="0081214F" w:rsidRPr="00A43C84" w:rsidRDefault="0081214F" w:rsidP="0081214F">
      <w:pPr>
        <w:pStyle w:val="ListParagraph"/>
        <w:rPr>
          <w:lang w:val="es-CR"/>
        </w:rPr>
      </w:pPr>
    </w:p>
    <w:p w14:paraId="206B3553" w14:textId="035FF062" w:rsidR="0081214F" w:rsidRPr="00A43C84" w:rsidRDefault="00B465F5" w:rsidP="0081214F">
      <w:pPr>
        <w:pStyle w:val="ListParagraph"/>
        <w:numPr>
          <w:ilvl w:val="0"/>
          <w:numId w:val="2"/>
        </w:numPr>
        <w:ind w:left="0"/>
        <w:jc w:val="both"/>
        <w:rPr>
          <w:lang w:val="es-CR"/>
        </w:rPr>
      </w:pPr>
      <w:r w:rsidRPr="00A43C84">
        <w:rPr>
          <w:lang w:val="es-CR"/>
        </w:rPr>
        <w:t xml:space="preserve">El </w:t>
      </w:r>
      <w:r w:rsidR="00B83D65" w:rsidRPr="00A43C84">
        <w:rPr>
          <w:lang w:val="es-CR"/>
        </w:rPr>
        <w:t>Ministerio de Finanzas</w:t>
      </w:r>
      <w:r w:rsidR="0081214F" w:rsidRPr="00A43C84">
        <w:rPr>
          <w:lang w:val="es-CR"/>
        </w:rPr>
        <w:t xml:space="preserve"> pro</w:t>
      </w:r>
      <w:r w:rsidR="00F24D0C" w:rsidRPr="00A43C84">
        <w:rPr>
          <w:lang w:val="es-CR"/>
        </w:rPr>
        <w:t xml:space="preserve">porciona </w:t>
      </w:r>
      <w:r w:rsidR="00DA1127" w:rsidRPr="00A43C84">
        <w:rPr>
          <w:lang w:val="es-CR"/>
        </w:rPr>
        <w:t xml:space="preserve">también </w:t>
      </w:r>
      <w:r w:rsidR="00F24D0C" w:rsidRPr="00A43C84">
        <w:rPr>
          <w:lang w:val="es-CR"/>
        </w:rPr>
        <w:t>capacitación a auditores internos para respaldar el establecimiento de una cultura de ética y honestidad. Estos auditores ayudan a evaluar los controles internos</w:t>
      </w:r>
      <w:r w:rsidR="0081214F" w:rsidRPr="00A43C84">
        <w:rPr>
          <w:lang w:val="es-CR"/>
        </w:rPr>
        <w:t xml:space="preserve">, </w:t>
      </w:r>
      <w:r w:rsidR="00F24D0C" w:rsidRPr="00A43C84">
        <w:rPr>
          <w:lang w:val="es-CR"/>
        </w:rPr>
        <w:t>evalúan el riesgo de fraudes y participan en investigaciones de estos delitos. El Departamento de Contaduría General</w:t>
      </w:r>
      <w:r w:rsidR="0081214F" w:rsidRPr="00A43C84">
        <w:rPr>
          <w:lang w:val="es-CR"/>
        </w:rPr>
        <w:t xml:space="preserve"> </w:t>
      </w:r>
      <w:r w:rsidR="00F24D0C" w:rsidRPr="00A43C84">
        <w:rPr>
          <w:lang w:val="es-CR"/>
        </w:rPr>
        <w:t xml:space="preserve">organiza reuniones periódicas para fomentar la rectitud, la integridad y el profesionalismo de los jefes de división. Asimismo, </w:t>
      </w:r>
      <w:r w:rsidR="00346997" w:rsidRPr="00A43C84">
        <w:rPr>
          <w:lang w:val="es-CR"/>
        </w:rPr>
        <w:t xml:space="preserve">de marzo a agosto de 2023, </w:t>
      </w:r>
      <w:r w:rsidR="00F24D0C" w:rsidRPr="00A43C84">
        <w:rPr>
          <w:lang w:val="es-CR"/>
        </w:rPr>
        <w:t>la Comisión de Contrataciones Públicas</w:t>
      </w:r>
      <w:r w:rsidR="0081214F" w:rsidRPr="00A43C84">
        <w:rPr>
          <w:lang w:val="es-CR"/>
        </w:rPr>
        <w:t xml:space="preserve"> </w:t>
      </w:r>
      <w:r w:rsidR="00F24D0C" w:rsidRPr="00A43C84">
        <w:rPr>
          <w:lang w:val="es-CR"/>
        </w:rPr>
        <w:t xml:space="preserve">ofreció cursos para </w:t>
      </w:r>
      <w:r w:rsidR="0081214F" w:rsidRPr="00A43C84">
        <w:rPr>
          <w:lang w:val="es-CR"/>
        </w:rPr>
        <w:t>1</w:t>
      </w:r>
      <w:r w:rsidR="00F24D0C" w:rsidRPr="00A43C84">
        <w:rPr>
          <w:lang w:val="es-CR"/>
        </w:rPr>
        <w:t>.</w:t>
      </w:r>
      <w:r w:rsidR="0081214F" w:rsidRPr="00A43C84">
        <w:rPr>
          <w:lang w:val="es-CR"/>
        </w:rPr>
        <w:t xml:space="preserve">737 </w:t>
      </w:r>
      <w:r w:rsidR="00F24D0C" w:rsidRPr="00A43C84">
        <w:rPr>
          <w:lang w:val="es-CR"/>
        </w:rPr>
        <w:t>personas, en los cuales puso de relieve la observancia de principios de ética, rendición de cuentas, competencia, transparencia</w:t>
      </w:r>
      <w:r w:rsidR="00346997" w:rsidRPr="00A43C84">
        <w:rPr>
          <w:lang w:val="es-CR"/>
        </w:rPr>
        <w:t>, eficiencia y uso eficiente de los recursos en las contrataciones públicas</w:t>
      </w:r>
      <w:r w:rsidR="0081214F" w:rsidRPr="00A43C84">
        <w:rPr>
          <w:rStyle w:val="FootnoteReference"/>
          <w:lang w:val="es-CR"/>
        </w:rPr>
        <w:footnoteReference w:id="33"/>
      </w:r>
      <w:r w:rsidR="00346997" w:rsidRPr="00A43C84">
        <w:rPr>
          <w:lang w:val="es-CR"/>
        </w:rPr>
        <w:t>.</w:t>
      </w:r>
    </w:p>
    <w:p w14:paraId="4BE9843F" w14:textId="77777777" w:rsidR="0081214F" w:rsidRPr="00A43C84" w:rsidRDefault="0081214F" w:rsidP="0081214F">
      <w:pPr>
        <w:jc w:val="both"/>
        <w:rPr>
          <w:sz w:val="22"/>
          <w:szCs w:val="22"/>
          <w:lang w:val="es-CR"/>
        </w:rPr>
      </w:pPr>
    </w:p>
    <w:p w14:paraId="58834F95" w14:textId="08B76930" w:rsidR="0081214F" w:rsidRPr="00A43C84" w:rsidRDefault="00521B8D" w:rsidP="0081214F">
      <w:pPr>
        <w:pStyle w:val="ListParagraph"/>
        <w:numPr>
          <w:ilvl w:val="0"/>
          <w:numId w:val="2"/>
        </w:numPr>
        <w:ind w:left="0"/>
        <w:jc w:val="both"/>
        <w:rPr>
          <w:rStyle w:val="FootnoteReference"/>
          <w:vertAlign w:val="baseline"/>
          <w:lang w:val="es-CR"/>
        </w:rPr>
      </w:pPr>
      <w:r w:rsidRPr="00A43C84">
        <w:rPr>
          <w:lang w:val="es-CR"/>
        </w:rPr>
        <w:t xml:space="preserve">Adicionalmente, el Estado analizado presentó durante la visita </w:t>
      </w:r>
      <w:r w:rsidR="00A019EC" w:rsidRPr="00A43C84">
        <w:rPr>
          <w:i/>
          <w:lang w:val="es-CR"/>
        </w:rPr>
        <w:t>in situ</w:t>
      </w:r>
      <w:r w:rsidRPr="00A43C84">
        <w:rPr>
          <w:lang w:val="es-CR"/>
        </w:rPr>
        <w:t xml:space="preserve"> información cuantitativa detallada referida a entrenamientos sobre compras públicas que beneficiaron, señalando que en ellas participaron 240 personas provenientes de 106 entidades. Estas actividades se realizaron en colaboración con el</w:t>
      </w:r>
      <w:r w:rsidR="005260FB" w:rsidRPr="00A43C84">
        <w:rPr>
          <w:lang w:val="es-CR"/>
        </w:rPr>
        <w:t xml:space="preserve"> Ministerio de la Función Pública </w:t>
      </w:r>
      <w:r w:rsidR="00F016CE" w:rsidRPr="00A43C84">
        <w:rPr>
          <w:lang w:val="es-CR"/>
        </w:rPr>
        <w:t xml:space="preserve">y </w:t>
      </w:r>
      <w:proofErr w:type="gramStart"/>
      <w:r w:rsidR="00F016CE" w:rsidRPr="00A43C84">
        <w:rPr>
          <w:lang w:val="es-CR"/>
        </w:rPr>
        <w:t>Funcionarios</w:t>
      </w:r>
      <w:proofErr w:type="gramEnd"/>
      <w:r w:rsidR="00F016CE" w:rsidRPr="00A43C84">
        <w:rPr>
          <w:lang w:val="es-CR"/>
        </w:rPr>
        <w:t xml:space="preserve"> Ejecutivos Regionales</w:t>
      </w:r>
      <w:r w:rsidRPr="00A43C84">
        <w:rPr>
          <w:lang w:val="es-CR"/>
        </w:rPr>
        <w:t xml:space="preserve"> </w:t>
      </w:r>
      <w:r w:rsidR="005260FB" w:rsidRPr="00A43C84">
        <w:rPr>
          <w:lang w:val="es-CR"/>
        </w:rPr>
        <w:t>(</w:t>
      </w:r>
      <w:proofErr w:type="spellStart"/>
      <w:r w:rsidRPr="00A43C84">
        <w:rPr>
          <w:i/>
          <w:iCs/>
          <w:lang w:val="es-CR"/>
        </w:rPr>
        <w:t>Ministry</w:t>
      </w:r>
      <w:proofErr w:type="spellEnd"/>
      <w:r w:rsidRPr="00A43C84">
        <w:rPr>
          <w:i/>
          <w:iCs/>
          <w:lang w:val="es-CR"/>
        </w:rPr>
        <w:t xml:space="preserve"> of </w:t>
      </w:r>
      <w:proofErr w:type="spellStart"/>
      <w:r w:rsidRPr="00A43C84">
        <w:rPr>
          <w:i/>
          <w:iCs/>
          <w:lang w:val="es-CR"/>
        </w:rPr>
        <w:t>Public</w:t>
      </w:r>
      <w:proofErr w:type="spellEnd"/>
      <w:r w:rsidRPr="00A43C84">
        <w:rPr>
          <w:i/>
          <w:iCs/>
          <w:lang w:val="es-CR"/>
        </w:rPr>
        <w:t xml:space="preserve"> </w:t>
      </w:r>
      <w:proofErr w:type="spellStart"/>
      <w:r w:rsidRPr="00A43C84">
        <w:rPr>
          <w:i/>
          <w:iCs/>
          <w:lang w:val="es-CR"/>
        </w:rPr>
        <w:t>Service</w:t>
      </w:r>
      <w:proofErr w:type="spellEnd"/>
      <w:r w:rsidRPr="00A43C84">
        <w:rPr>
          <w:i/>
          <w:iCs/>
          <w:lang w:val="es-CR"/>
        </w:rPr>
        <w:t xml:space="preserve"> and Regional Executive </w:t>
      </w:r>
      <w:proofErr w:type="spellStart"/>
      <w:r w:rsidRPr="00A43C84">
        <w:rPr>
          <w:i/>
          <w:iCs/>
          <w:lang w:val="es-CR"/>
        </w:rPr>
        <w:t>Officers</w:t>
      </w:r>
      <w:proofErr w:type="spellEnd"/>
      <w:r w:rsidR="005260FB" w:rsidRPr="00A43C84">
        <w:rPr>
          <w:i/>
          <w:iCs/>
          <w:lang w:val="es-CR"/>
        </w:rPr>
        <w:t>)</w:t>
      </w:r>
      <w:r w:rsidRPr="00A43C84">
        <w:rPr>
          <w:lang w:val="es-CR"/>
        </w:rPr>
        <w:t xml:space="preserve"> de diversas regiones administrativas y agencias</w:t>
      </w:r>
      <w:r w:rsidR="0081214F" w:rsidRPr="00A43C84">
        <w:rPr>
          <w:rStyle w:val="FootnoteReference"/>
          <w:lang w:val="es-CR"/>
        </w:rPr>
        <w:footnoteReference w:id="34"/>
      </w:r>
      <w:r w:rsidR="009D2338" w:rsidRPr="00A43C84">
        <w:rPr>
          <w:lang w:val="es-CR"/>
        </w:rPr>
        <w:t>.</w:t>
      </w:r>
    </w:p>
    <w:p w14:paraId="4090FA25" w14:textId="77777777" w:rsidR="0081214F" w:rsidRPr="00A43C84" w:rsidRDefault="0081214F" w:rsidP="0081214F">
      <w:pPr>
        <w:pStyle w:val="ListParagraph"/>
        <w:rPr>
          <w:lang w:val="es-CR"/>
        </w:rPr>
      </w:pPr>
    </w:p>
    <w:p w14:paraId="14D93051" w14:textId="7C102FF4" w:rsidR="0081214F" w:rsidRPr="00A43C84" w:rsidRDefault="00731FEE" w:rsidP="0081214F">
      <w:pPr>
        <w:pStyle w:val="ListParagraph"/>
        <w:numPr>
          <w:ilvl w:val="0"/>
          <w:numId w:val="2"/>
        </w:numPr>
        <w:ind w:left="0"/>
        <w:jc w:val="both"/>
        <w:rPr>
          <w:lang w:val="es-CR"/>
        </w:rPr>
      </w:pPr>
      <w:r w:rsidRPr="00A43C84">
        <w:rPr>
          <w:lang w:val="es-CR"/>
        </w:rPr>
        <w:t>Por su parte, la U</w:t>
      </w:r>
      <w:r w:rsidR="0055068C" w:rsidRPr="00A43C84">
        <w:rPr>
          <w:lang w:val="es-CR"/>
        </w:rPr>
        <w:t>IF</w:t>
      </w:r>
      <w:r w:rsidRPr="00A43C84">
        <w:rPr>
          <w:lang w:val="es-CR"/>
        </w:rPr>
        <w:t xml:space="preserve"> durante la visita </w:t>
      </w:r>
      <w:r w:rsidR="00A019EC" w:rsidRPr="00A43C84">
        <w:rPr>
          <w:i/>
          <w:lang w:val="es-CR"/>
        </w:rPr>
        <w:t>in situ</w:t>
      </w:r>
      <w:r w:rsidRPr="00A43C84">
        <w:rPr>
          <w:lang w:val="es-CR"/>
        </w:rPr>
        <w:t xml:space="preserve"> aportó información y citó las capacitaciones, nacionales e internacionales, en la que participaron sus funcionarios, en materia anticorrupción, en los años 2001, 2002 y 2003</w:t>
      </w:r>
      <w:r w:rsidR="00F016CE" w:rsidRPr="00A43C84">
        <w:rPr>
          <w:lang w:val="es-CR"/>
        </w:rPr>
        <w:t>.</w:t>
      </w:r>
      <w:r w:rsidR="0081214F" w:rsidRPr="00A43C84">
        <w:rPr>
          <w:rStyle w:val="FootnoteReference"/>
          <w:lang w:val="es-CR"/>
        </w:rPr>
        <w:footnoteReference w:id="35"/>
      </w:r>
    </w:p>
    <w:p w14:paraId="6B1F42DA" w14:textId="77777777" w:rsidR="0081214F" w:rsidRPr="00A43C84" w:rsidRDefault="0081214F" w:rsidP="0081214F">
      <w:pPr>
        <w:pStyle w:val="ListParagraph"/>
        <w:ind w:left="10"/>
        <w:jc w:val="both"/>
        <w:rPr>
          <w:lang w:val="es-CR"/>
        </w:rPr>
      </w:pPr>
    </w:p>
    <w:p w14:paraId="72966598" w14:textId="7C37DAC0" w:rsidR="00AC238B" w:rsidRPr="000211A4" w:rsidRDefault="00AC238B" w:rsidP="00AC238B">
      <w:pPr>
        <w:pStyle w:val="ListParagraph"/>
        <w:numPr>
          <w:ilvl w:val="0"/>
          <w:numId w:val="2"/>
        </w:numPr>
        <w:ind w:left="0"/>
        <w:jc w:val="both"/>
        <w:rPr>
          <w:bCs/>
          <w:lang w:val="es-CR"/>
        </w:rPr>
      </w:pPr>
      <w:r w:rsidRPr="00A43C84">
        <w:rPr>
          <w:lang w:val="es-CR" w:eastAsia="zh-CN"/>
        </w:rPr>
        <w:t xml:space="preserve">El Comité observa que las anteriores actividades, podrían ser consideradas un paso en la implementación de la presente </w:t>
      </w:r>
      <w:r w:rsidR="00E24359" w:rsidRPr="00A43C84">
        <w:rPr>
          <w:lang w:val="es-CR" w:eastAsia="zh-CN"/>
        </w:rPr>
        <w:t>medida,</w:t>
      </w:r>
      <w:r w:rsidRPr="00A43C84">
        <w:rPr>
          <w:lang w:val="es-CR" w:eastAsia="zh-CN"/>
        </w:rPr>
        <w:t xml:space="preserve"> sin embargo, no han sido específicamente diseñadas </w:t>
      </w:r>
      <w:r w:rsidRPr="00A43C84">
        <w:rPr>
          <w:lang w:val="es-CR"/>
        </w:rPr>
        <w:t xml:space="preserve">para alertar a los funcionarios públicos sobre las modalidades utilizadas para disfrazar pagos por corrupción e instruirlos sobre la manera de detectarlos, tal y como lo expresa la medida. </w:t>
      </w:r>
    </w:p>
    <w:p w14:paraId="0BAE291C" w14:textId="77777777" w:rsidR="000211A4" w:rsidRPr="000211A4" w:rsidRDefault="000211A4" w:rsidP="000211A4">
      <w:pPr>
        <w:pStyle w:val="ListParagraph"/>
        <w:rPr>
          <w:bCs/>
          <w:lang w:val="es-CR"/>
        </w:rPr>
      </w:pPr>
    </w:p>
    <w:p w14:paraId="6F7A2B29" w14:textId="6B324AEA" w:rsidR="0081214F" w:rsidRPr="00A43C84" w:rsidRDefault="00AC238B" w:rsidP="00AC238B">
      <w:pPr>
        <w:pStyle w:val="ListParagraph"/>
        <w:numPr>
          <w:ilvl w:val="0"/>
          <w:numId w:val="2"/>
        </w:numPr>
        <w:ind w:left="0"/>
        <w:jc w:val="both"/>
        <w:rPr>
          <w:bCs/>
          <w:lang w:val="es-CR"/>
        </w:rPr>
      </w:pPr>
      <w:r w:rsidRPr="00A43C84">
        <w:rPr>
          <w:lang w:val="es-CR"/>
        </w:rPr>
        <w:t>Por lo anterior el Comité estima que el Estado analizado podría beneficiarse brindando un seguimiento adicional a la medida a) v</w:t>
      </w:r>
      <w:r w:rsidR="007D6668" w:rsidRPr="00A43C84">
        <w:rPr>
          <w:lang w:val="es-CR"/>
        </w:rPr>
        <w:t>),</w:t>
      </w:r>
      <w:r w:rsidRPr="00A43C84">
        <w:rPr>
          <w:lang w:val="es-CR"/>
        </w:rPr>
        <w:t xml:space="preserve"> la cual será reformulada a fin de reflejar de mejor manera la metodología empleada por el Comité en la formulación de recomendaciones durante la presente ronda </w:t>
      </w:r>
      <w:r w:rsidR="0081214F" w:rsidRPr="00A43C84">
        <w:rPr>
          <w:lang w:val="es-CR"/>
        </w:rPr>
        <w:t>(</w:t>
      </w:r>
      <w:r w:rsidR="00346997" w:rsidRPr="00A43C84">
        <w:rPr>
          <w:lang w:val="es-CR"/>
        </w:rPr>
        <w:t xml:space="preserve">véase la </w:t>
      </w:r>
      <w:r w:rsidR="006D252F" w:rsidRPr="00A43C84">
        <w:rPr>
          <w:lang w:val="es-CR"/>
        </w:rPr>
        <w:t>Recomendación</w:t>
      </w:r>
      <w:r w:rsidR="0081214F" w:rsidRPr="00A43C84">
        <w:rPr>
          <w:lang w:val="es-CR"/>
        </w:rPr>
        <w:t xml:space="preserve"> </w:t>
      </w:r>
      <w:r w:rsidR="0081214F" w:rsidRPr="0035630F">
        <w:rPr>
          <w:highlight w:val="lightGray"/>
          <w:lang w:val="es-CR"/>
        </w:rPr>
        <w:t>1.4.</w:t>
      </w:r>
      <w:r w:rsidR="003706F2" w:rsidRPr="0035630F">
        <w:rPr>
          <w:highlight w:val="lightGray"/>
          <w:lang w:val="es-CR"/>
        </w:rPr>
        <w:t>3</w:t>
      </w:r>
      <w:r w:rsidR="00C83B8B" w:rsidRPr="00A43C84">
        <w:rPr>
          <w:lang w:val="es-CR"/>
        </w:rPr>
        <w:t xml:space="preserve"> </w:t>
      </w:r>
      <w:r w:rsidR="00346997" w:rsidRPr="00A43C84">
        <w:rPr>
          <w:lang w:val="es-CR"/>
        </w:rPr>
        <w:t>en</w:t>
      </w:r>
      <w:r w:rsidR="00C83B8B" w:rsidRPr="00A43C84">
        <w:rPr>
          <w:lang w:val="es-CR"/>
        </w:rPr>
        <w:t xml:space="preserve"> la sección</w:t>
      </w:r>
      <w:r w:rsidR="0081214F" w:rsidRPr="00A43C84">
        <w:rPr>
          <w:lang w:val="es-CR"/>
        </w:rPr>
        <w:t xml:space="preserve"> </w:t>
      </w:r>
      <w:r w:rsidR="0081214F" w:rsidRPr="0035630F">
        <w:rPr>
          <w:highlight w:val="lightGray"/>
          <w:lang w:val="es-CR"/>
        </w:rPr>
        <w:t>1.4</w:t>
      </w:r>
      <w:r w:rsidR="0081214F" w:rsidRPr="00A43C84">
        <w:rPr>
          <w:lang w:val="es-CR"/>
        </w:rPr>
        <w:t xml:space="preserve"> </w:t>
      </w:r>
      <w:r w:rsidR="00C83B8B" w:rsidRPr="00A43C84">
        <w:rPr>
          <w:lang w:val="es-CR"/>
        </w:rPr>
        <w:t>del capítulo</w:t>
      </w:r>
      <w:r w:rsidR="0081214F" w:rsidRPr="00A43C84">
        <w:rPr>
          <w:lang w:val="es-CR"/>
        </w:rPr>
        <w:t xml:space="preserve"> II </w:t>
      </w:r>
      <w:r w:rsidR="004C61A5" w:rsidRPr="00A43C84">
        <w:rPr>
          <w:lang w:val="es-CR"/>
        </w:rPr>
        <w:t>de este Informe</w:t>
      </w:r>
      <w:r w:rsidR="0081214F" w:rsidRPr="00A43C84">
        <w:rPr>
          <w:lang w:val="es-CR"/>
        </w:rPr>
        <w:t>).</w:t>
      </w:r>
    </w:p>
    <w:p w14:paraId="3CD6B45D" w14:textId="77777777" w:rsidR="0081214F" w:rsidRPr="00A43C84" w:rsidRDefault="0081214F" w:rsidP="0081214F">
      <w:pPr>
        <w:pStyle w:val="ListParagraph"/>
        <w:rPr>
          <w:bCs/>
          <w:lang w:val="es-CR"/>
        </w:rPr>
      </w:pPr>
    </w:p>
    <w:p w14:paraId="13D21FFE" w14:textId="51180CAF" w:rsidR="0081214F" w:rsidRPr="00A43C84" w:rsidRDefault="006D252F" w:rsidP="0081214F">
      <w:pPr>
        <w:ind w:right="35"/>
        <w:jc w:val="both"/>
        <w:rPr>
          <w:bCs/>
          <w:i/>
          <w:sz w:val="22"/>
          <w:szCs w:val="22"/>
          <w:u w:val="single"/>
          <w:lang w:val="es-CR"/>
        </w:rPr>
      </w:pPr>
      <w:r w:rsidRPr="00A43C84">
        <w:rPr>
          <w:sz w:val="22"/>
          <w:szCs w:val="22"/>
          <w:u w:val="single"/>
          <w:lang w:val="es-CR"/>
        </w:rPr>
        <w:t>Recomendación</w:t>
      </w:r>
      <w:r w:rsidR="0081214F" w:rsidRPr="00A43C84">
        <w:rPr>
          <w:sz w:val="22"/>
          <w:szCs w:val="22"/>
          <w:u w:val="single"/>
          <w:lang w:val="es-CR"/>
        </w:rPr>
        <w:t xml:space="preserve"> a)</w:t>
      </w:r>
      <w:r w:rsidR="0081214F" w:rsidRPr="00A43C84">
        <w:rPr>
          <w:bCs/>
          <w:sz w:val="22"/>
          <w:szCs w:val="22"/>
          <w:lang w:val="es-CR"/>
        </w:rPr>
        <w:t>:</w:t>
      </w:r>
    </w:p>
    <w:p w14:paraId="7F21FC55" w14:textId="77777777" w:rsidR="0081214F" w:rsidRPr="00A43C84" w:rsidRDefault="0081214F" w:rsidP="0081214F">
      <w:pPr>
        <w:ind w:right="35"/>
        <w:jc w:val="both"/>
        <w:rPr>
          <w:b/>
          <w:bCs/>
          <w:i/>
          <w:iCs/>
          <w:sz w:val="22"/>
          <w:szCs w:val="22"/>
          <w:u w:val="single"/>
          <w:lang w:val="es-CR"/>
        </w:rPr>
      </w:pPr>
    </w:p>
    <w:p w14:paraId="083F2BD9" w14:textId="77777777" w:rsidR="0061560F" w:rsidRPr="00A43C84" w:rsidRDefault="0061560F" w:rsidP="0061560F">
      <w:pPr>
        <w:autoSpaceDE w:val="0"/>
        <w:autoSpaceDN w:val="0"/>
        <w:adjustRightInd w:val="0"/>
        <w:jc w:val="both"/>
        <w:rPr>
          <w:b/>
          <w:bCs/>
          <w:sz w:val="22"/>
          <w:szCs w:val="22"/>
          <w:lang w:val="es-CR"/>
        </w:rPr>
      </w:pPr>
      <w:r w:rsidRPr="00A43C84">
        <w:rPr>
          <w:rFonts w:eastAsiaTheme="minorHAnsi"/>
          <w:b/>
          <w:bCs/>
          <w:sz w:val="22"/>
          <w:szCs w:val="22"/>
          <w:lang w:val="es-CR" w:eastAsia="en-US"/>
        </w:rPr>
        <w:t>Considerar la adopción de las medidas que se estimen pertinentes para facilitar que las autoridades correspondientes detecten montos pagados por actos de corrupción en caso de que se estén empleando como bases para la obtención de dichos beneficios, como las siguientes</w:t>
      </w:r>
      <w:r w:rsidRPr="00A43C84">
        <w:rPr>
          <w:b/>
          <w:bCs/>
          <w:sz w:val="22"/>
          <w:szCs w:val="22"/>
          <w:lang w:val="es-CR"/>
        </w:rPr>
        <w:t>:</w:t>
      </w:r>
    </w:p>
    <w:p w14:paraId="0FA53C24" w14:textId="77777777" w:rsidR="000E0A25" w:rsidRPr="00A43C84" w:rsidRDefault="000E0A25" w:rsidP="0081214F">
      <w:pPr>
        <w:autoSpaceDE w:val="0"/>
        <w:autoSpaceDN w:val="0"/>
        <w:adjustRightInd w:val="0"/>
        <w:jc w:val="both"/>
        <w:rPr>
          <w:sz w:val="22"/>
          <w:szCs w:val="22"/>
          <w:u w:val="single"/>
          <w:lang w:val="es-CR"/>
        </w:rPr>
      </w:pPr>
    </w:p>
    <w:p w14:paraId="2CF0B10A" w14:textId="27B0E196" w:rsidR="0081214F" w:rsidRPr="00A43C84" w:rsidRDefault="00D6420C" w:rsidP="0081214F">
      <w:pPr>
        <w:autoSpaceDE w:val="0"/>
        <w:autoSpaceDN w:val="0"/>
        <w:adjustRightInd w:val="0"/>
        <w:jc w:val="both"/>
        <w:rPr>
          <w:rFonts w:eastAsiaTheme="minorHAnsi"/>
          <w:b/>
          <w:bCs/>
          <w:sz w:val="22"/>
          <w:szCs w:val="22"/>
          <w:lang w:val="es-CR"/>
        </w:rPr>
      </w:pPr>
      <w:r w:rsidRPr="00A43C84">
        <w:rPr>
          <w:sz w:val="22"/>
          <w:szCs w:val="22"/>
          <w:u w:val="single"/>
          <w:lang w:val="es-CR"/>
        </w:rPr>
        <w:t>Medida</w:t>
      </w:r>
      <w:r w:rsidR="0081214F" w:rsidRPr="00A43C84">
        <w:rPr>
          <w:sz w:val="22"/>
          <w:szCs w:val="22"/>
          <w:u w:val="single"/>
          <w:lang w:val="es-CR"/>
        </w:rPr>
        <w:t xml:space="preserve"> vi) </w:t>
      </w:r>
      <w:r w:rsidR="00AB443D" w:rsidRPr="00A43C84">
        <w:rPr>
          <w:sz w:val="22"/>
          <w:szCs w:val="22"/>
          <w:u w:val="single"/>
          <w:lang w:val="es-CR"/>
        </w:rPr>
        <w:t>sugerida por el Comité</w:t>
      </w:r>
      <w:r w:rsidR="00AB443D" w:rsidRPr="00A43C84">
        <w:rPr>
          <w:sz w:val="22"/>
          <w:szCs w:val="22"/>
          <w:lang w:val="es-CR"/>
        </w:rPr>
        <w:t>:</w:t>
      </w:r>
    </w:p>
    <w:p w14:paraId="28C48B0D" w14:textId="77777777" w:rsidR="0081214F" w:rsidRPr="00A43C84" w:rsidRDefault="0081214F" w:rsidP="0081214F">
      <w:pPr>
        <w:autoSpaceDE w:val="0"/>
        <w:autoSpaceDN w:val="0"/>
        <w:adjustRightInd w:val="0"/>
        <w:jc w:val="both"/>
        <w:rPr>
          <w:rFonts w:eastAsiaTheme="minorHAnsi"/>
          <w:b/>
          <w:bCs/>
          <w:sz w:val="22"/>
          <w:szCs w:val="22"/>
          <w:lang w:val="es-CR"/>
        </w:rPr>
      </w:pPr>
    </w:p>
    <w:p w14:paraId="171730F7" w14:textId="1579DC60" w:rsidR="0081214F" w:rsidRPr="00A43C84" w:rsidRDefault="0081214F" w:rsidP="00777872">
      <w:pPr>
        <w:autoSpaceDE w:val="0"/>
        <w:autoSpaceDN w:val="0"/>
        <w:adjustRightInd w:val="0"/>
        <w:ind w:left="720"/>
        <w:jc w:val="both"/>
        <w:rPr>
          <w:rFonts w:eastAsiaTheme="minorHAnsi"/>
          <w:b/>
          <w:bCs/>
          <w:i/>
          <w:iCs/>
          <w:sz w:val="22"/>
          <w:szCs w:val="22"/>
          <w:lang w:val="es-CR"/>
        </w:rPr>
      </w:pPr>
      <w:r w:rsidRPr="00A43C84">
        <w:rPr>
          <w:b/>
          <w:i/>
          <w:sz w:val="22"/>
          <w:szCs w:val="22"/>
          <w:lang w:val="es-CR"/>
        </w:rPr>
        <w:t xml:space="preserve">vi. </w:t>
      </w:r>
      <w:r w:rsidR="00777872" w:rsidRPr="00A43C84">
        <w:rPr>
          <w:b/>
          <w:i/>
          <w:sz w:val="22"/>
          <w:szCs w:val="22"/>
          <w:lang w:val="es-CR"/>
        </w:rPr>
        <w:t>Canales de comunicación que les permitan reportar sin demora a quienes deben decidir</w:t>
      </w:r>
      <w:r w:rsidR="00346997" w:rsidRPr="00A43C84">
        <w:rPr>
          <w:b/>
          <w:i/>
          <w:sz w:val="22"/>
          <w:szCs w:val="22"/>
          <w:lang w:val="es-CR"/>
        </w:rPr>
        <w:t xml:space="preserve"> </w:t>
      </w:r>
      <w:r w:rsidR="00777872" w:rsidRPr="00A43C84">
        <w:rPr>
          <w:b/>
          <w:i/>
          <w:sz w:val="22"/>
          <w:szCs w:val="22"/>
          <w:lang w:val="es-CR"/>
        </w:rPr>
        <w:t>sobre los beneficios fiscales y alertarlos respecto a las anomalías detectadas o sobre</w:t>
      </w:r>
      <w:r w:rsidR="00346997" w:rsidRPr="00A43C84">
        <w:rPr>
          <w:b/>
          <w:i/>
          <w:sz w:val="22"/>
          <w:szCs w:val="22"/>
          <w:lang w:val="es-CR"/>
        </w:rPr>
        <w:t xml:space="preserve"> </w:t>
      </w:r>
      <w:r w:rsidR="00777872" w:rsidRPr="00A43C84">
        <w:rPr>
          <w:b/>
          <w:i/>
          <w:sz w:val="22"/>
          <w:szCs w:val="22"/>
          <w:lang w:val="es-CR"/>
        </w:rPr>
        <w:t>cualquier irregularidad que pudiera afectar su decisión.</w:t>
      </w:r>
    </w:p>
    <w:p w14:paraId="6FBE32E4" w14:textId="77777777" w:rsidR="0081214F" w:rsidRPr="00A43C84" w:rsidRDefault="0081214F" w:rsidP="0081214F">
      <w:pPr>
        <w:ind w:right="35"/>
        <w:jc w:val="both"/>
        <w:rPr>
          <w:b/>
          <w:bCs/>
          <w:i/>
          <w:iCs/>
          <w:sz w:val="22"/>
          <w:szCs w:val="22"/>
          <w:u w:val="single"/>
          <w:lang w:val="es-CR"/>
        </w:rPr>
      </w:pPr>
    </w:p>
    <w:p w14:paraId="6EB359C0" w14:textId="173C2601" w:rsidR="0081214F" w:rsidRPr="00A43C84" w:rsidRDefault="00190807" w:rsidP="0081214F">
      <w:pPr>
        <w:pStyle w:val="ListParagraph"/>
        <w:numPr>
          <w:ilvl w:val="0"/>
          <w:numId w:val="2"/>
        </w:numPr>
        <w:ind w:left="0"/>
        <w:jc w:val="both"/>
        <w:rPr>
          <w:i/>
          <w:iCs/>
          <w:lang w:val="es-CR"/>
        </w:rPr>
      </w:pPr>
      <w:r w:rsidRPr="00A43C84">
        <w:rPr>
          <w:lang w:val="es-CR"/>
        </w:rPr>
        <w:t>R</w:t>
      </w:r>
      <w:r w:rsidR="007E6F2F" w:rsidRPr="00A43C84">
        <w:rPr>
          <w:lang w:val="es-CR"/>
        </w:rPr>
        <w:t xml:space="preserve">especto </w:t>
      </w:r>
      <w:r w:rsidRPr="00A43C84">
        <w:rPr>
          <w:lang w:val="es-CR"/>
        </w:rPr>
        <w:t xml:space="preserve">a la presente medida, en su respuesta al cuestionario, </w:t>
      </w:r>
      <w:r w:rsidR="000D7728" w:rsidRPr="00A43C84">
        <w:rPr>
          <w:lang w:val="es-CR"/>
        </w:rPr>
        <w:t>el Estado analizado</w:t>
      </w:r>
      <w:r w:rsidR="0081214F" w:rsidRPr="00A43C84">
        <w:rPr>
          <w:lang w:val="es-CR"/>
        </w:rPr>
        <w:t xml:space="preserve"> </w:t>
      </w:r>
      <w:r w:rsidR="00346997" w:rsidRPr="00A43C84">
        <w:rPr>
          <w:lang w:val="es-CR"/>
        </w:rPr>
        <w:t xml:space="preserve">presentó información y </w:t>
      </w:r>
      <w:r w:rsidR="00223878" w:rsidRPr="00A43C84">
        <w:rPr>
          <w:lang w:val="es-CR"/>
        </w:rPr>
        <w:t>nuevos desarrollos</w:t>
      </w:r>
      <w:r w:rsidR="0081214F" w:rsidRPr="00A43C84">
        <w:rPr>
          <w:lang w:val="es-CR"/>
        </w:rPr>
        <w:t xml:space="preserve">. </w:t>
      </w:r>
      <w:r w:rsidR="00346997" w:rsidRPr="00A43C84">
        <w:rPr>
          <w:lang w:val="es-CR"/>
        </w:rPr>
        <w:t>En ese sentido</w:t>
      </w:r>
      <w:r w:rsidR="0081214F" w:rsidRPr="00A43C84">
        <w:rPr>
          <w:lang w:val="es-CR"/>
        </w:rPr>
        <w:t xml:space="preserve">, </w:t>
      </w:r>
      <w:r w:rsidR="00346997" w:rsidRPr="00A43C84">
        <w:rPr>
          <w:lang w:val="es-CR"/>
        </w:rPr>
        <w:t xml:space="preserve">el Comité toma nota de la siguiente información que le lleva a concluir que dicha </w:t>
      </w:r>
      <w:r w:rsidR="00784FD8" w:rsidRPr="00A43C84">
        <w:rPr>
          <w:lang w:val="es-CR"/>
        </w:rPr>
        <w:t>medida</w:t>
      </w:r>
      <w:r w:rsidR="00346997" w:rsidRPr="00A43C84">
        <w:rPr>
          <w:lang w:val="es-CR"/>
        </w:rPr>
        <w:t xml:space="preserve"> </w:t>
      </w:r>
      <w:r w:rsidR="000143B0" w:rsidRPr="00A43C84">
        <w:rPr>
          <w:lang w:val="es-CR"/>
        </w:rPr>
        <w:t xml:space="preserve">ha sido </w:t>
      </w:r>
      <w:r w:rsidR="00346997" w:rsidRPr="00A43C84">
        <w:rPr>
          <w:lang w:val="es-CR"/>
        </w:rPr>
        <w:t>satisfactoriamente</w:t>
      </w:r>
      <w:r w:rsidR="000143B0" w:rsidRPr="00A43C84">
        <w:rPr>
          <w:lang w:val="es-CR"/>
        </w:rPr>
        <w:t xml:space="preserve"> cumplida</w:t>
      </w:r>
      <w:r w:rsidR="000E0A25" w:rsidRPr="00A43C84">
        <w:rPr>
          <w:lang w:val="es-CR"/>
        </w:rPr>
        <w:t>.</w:t>
      </w:r>
    </w:p>
    <w:p w14:paraId="7186FD94" w14:textId="77777777" w:rsidR="0081214F" w:rsidRPr="00A43C84" w:rsidRDefault="0081214F" w:rsidP="0081214F">
      <w:pPr>
        <w:pStyle w:val="ListParagraph"/>
        <w:ind w:left="10"/>
        <w:jc w:val="both"/>
        <w:rPr>
          <w:i/>
          <w:iCs/>
          <w:lang w:val="es-CR"/>
        </w:rPr>
      </w:pPr>
    </w:p>
    <w:p w14:paraId="62BB0715" w14:textId="15716B5C" w:rsidR="0081214F" w:rsidRPr="00A43C84" w:rsidRDefault="00346997" w:rsidP="0081214F">
      <w:pPr>
        <w:pStyle w:val="ListParagraph"/>
        <w:numPr>
          <w:ilvl w:val="0"/>
          <w:numId w:val="2"/>
        </w:numPr>
        <w:ind w:left="0"/>
        <w:jc w:val="both"/>
        <w:rPr>
          <w:i/>
          <w:iCs/>
          <w:lang w:val="es-CR"/>
        </w:rPr>
      </w:pPr>
      <w:r w:rsidRPr="00A43C84">
        <w:rPr>
          <w:color w:val="000000" w:themeColor="text1"/>
          <w:lang w:val="es-CR"/>
        </w:rPr>
        <w:t>En la respuesta al cuestionario</w:t>
      </w:r>
      <w:r w:rsidR="000143B0" w:rsidRPr="00A43C84">
        <w:rPr>
          <w:color w:val="000000" w:themeColor="text1"/>
          <w:lang w:val="es-CR"/>
        </w:rPr>
        <w:t>,</w:t>
      </w:r>
      <w:r w:rsidR="0081214F" w:rsidRPr="00A43C84">
        <w:rPr>
          <w:rStyle w:val="FootnoteReference"/>
          <w:color w:val="000000" w:themeColor="text1"/>
          <w:lang w:val="es-CR" w:eastAsia="fr-CA"/>
        </w:rPr>
        <w:footnoteReference w:id="36"/>
      </w:r>
      <w:r w:rsidR="0081214F" w:rsidRPr="00A43C84">
        <w:rPr>
          <w:color w:val="000000" w:themeColor="text1"/>
          <w:lang w:val="es-CR"/>
        </w:rPr>
        <w:t xml:space="preserve"> Guyana expl</w:t>
      </w:r>
      <w:r w:rsidRPr="00A43C84">
        <w:rPr>
          <w:color w:val="000000" w:themeColor="text1"/>
          <w:lang w:val="es-CR"/>
        </w:rPr>
        <w:t xml:space="preserve">ica el procedimiento para notificar con prontitud la detección de anomalías o irregularidades a la </w:t>
      </w:r>
      <w:r w:rsidR="009D2338" w:rsidRPr="00A43C84">
        <w:rPr>
          <w:color w:val="000000" w:themeColor="text1"/>
          <w:lang w:val="es-CR"/>
        </w:rPr>
        <w:t>Autoridad Hacendaria de Guyana</w:t>
      </w:r>
      <w:r w:rsidR="0081214F" w:rsidRPr="00A43C84">
        <w:rPr>
          <w:color w:val="000000" w:themeColor="text1"/>
          <w:lang w:val="es-CR"/>
        </w:rPr>
        <w:t>:</w:t>
      </w:r>
    </w:p>
    <w:p w14:paraId="3C0B9542" w14:textId="77777777" w:rsidR="0081214F" w:rsidRPr="00A43C84" w:rsidRDefault="0081214F" w:rsidP="0081214F">
      <w:pPr>
        <w:pStyle w:val="ListParagraph"/>
        <w:rPr>
          <w:i/>
          <w:iCs/>
          <w:lang w:val="es-CR"/>
        </w:rPr>
      </w:pPr>
    </w:p>
    <w:p w14:paraId="2369DCA5" w14:textId="07757670" w:rsidR="0081214F" w:rsidRPr="00A43C84" w:rsidRDefault="00E45A2E" w:rsidP="006905E5">
      <w:pPr>
        <w:pStyle w:val="ListParagraph"/>
        <w:numPr>
          <w:ilvl w:val="0"/>
          <w:numId w:val="18"/>
        </w:numPr>
        <w:ind w:right="35"/>
        <w:jc w:val="both"/>
        <w:rPr>
          <w:lang w:val="es-CR"/>
        </w:rPr>
      </w:pPr>
      <w:r w:rsidRPr="00A43C84">
        <w:rPr>
          <w:lang w:val="es-CR"/>
        </w:rPr>
        <w:t>Se hacen auditorías anuales de entidades sujetas a imposición</w:t>
      </w:r>
      <w:r w:rsidR="0081214F" w:rsidRPr="00A43C84">
        <w:rPr>
          <w:lang w:val="es-CR"/>
        </w:rPr>
        <w:t xml:space="preserve"> </w:t>
      </w:r>
      <w:r w:rsidRPr="00A43C84">
        <w:rPr>
          <w:lang w:val="es-CR"/>
        </w:rPr>
        <w:t xml:space="preserve">para verificar el cumplimiento de las obligaciones tributarias y la exactitud de la información presentada a la </w:t>
      </w:r>
      <w:r w:rsidR="009D2338" w:rsidRPr="00A43C84">
        <w:rPr>
          <w:lang w:val="es-CR"/>
        </w:rPr>
        <w:t>Autoridad Hacendaria</w:t>
      </w:r>
      <w:r w:rsidR="0081214F" w:rsidRPr="00A43C84">
        <w:rPr>
          <w:lang w:val="es-CR"/>
        </w:rPr>
        <w:t>.</w:t>
      </w:r>
    </w:p>
    <w:p w14:paraId="2F426D59" w14:textId="062CE3DD" w:rsidR="0081214F" w:rsidRPr="00A43C84" w:rsidRDefault="00E45A2E" w:rsidP="006905E5">
      <w:pPr>
        <w:pStyle w:val="ListParagraph"/>
        <w:numPr>
          <w:ilvl w:val="0"/>
          <w:numId w:val="18"/>
        </w:numPr>
        <w:ind w:right="35"/>
        <w:jc w:val="both"/>
        <w:rPr>
          <w:lang w:val="es-CR"/>
        </w:rPr>
      </w:pPr>
      <w:r w:rsidRPr="00A43C84">
        <w:rPr>
          <w:lang w:val="es-CR"/>
        </w:rPr>
        <w:t xml:space="preserve">Se buscan irregularidades o datos incorrectos en los registros contables, como errores en los pasivos corrientes y a largo plazo en la hoja </w:t>
      </w:r>
      <w:r w:rsidR="0081214F" w:rsidRPr="00A43C84">
        <w:rPr>
          <w:lang w:val="es-CR"/>
        </w:rPr>
        <w:t xml:space="preserve">Excel </w:t>
      </w:r>
      <w:r w:rsidRPr="00A43C84">
        <w:rPr>
          <w:lang w:val="es-CR"/>
        </w:rPr>
        <w:t>de la entidad</w:t>
      </w:r>
      <w:r w:rsidR="0081214F" w:rsidRPr="00A43C84">
        <w:rPr>
          <w:lang w:val="es-CR"/>
        </w:rPr>
        <w:t>.</w:t>
      </w:r>
    </w:p>
    <w:p w14:paraId="2269CD25" w14:textId="3D42544F" w:rsidR="0081214F" w:rsidRPr="00A43C84" w:rsidRDefault="00E45A2E" w:rsidP="006905E5">
      <w:pPr>
        <w:pStyle w:val="ListParagraph"/>
        <w:numPr>
          <w:ilvl w:val="0"/>
          <w:numId w:val="18"/>
        </w:numPr>
        <w:ind w:right="35"/>
        <w:jc w:val="both"/>
        <w:rPr>
          <w:lang w:val="es-CR"/>
        </w:rPr>
      </w:pPr>
      <w:r w:rsidRPr="00A43C84">
        <w:rPr>
          <w:lang w:val="es-CR"/>
        </w:rPr>
        <w:t>Se hace una evaluación ulterior del contribuyente y, si se determina que es culpable de soborno, se le imputa el cargo y se le exige que pag</w:t>
      </w:r>
      <w:r w:rsidR="000E0A25" w:rsidRPr="00A43C84">
        <w:rPr>
          <w:lang w:val="es-CR"/>
        </w:rPr>
        <w:t>u</w:t>
      </w:r>
      <w:r w:rsidRPr="00A43C84">
        <w:rPr>
          <w:lang w:val="es-CR"/>
        </w:rPr>
        <w:t xml:space="preserve">e los impuestos adeudados a la </w:t>
      </w:r>
      <w:r w:rsidR="009D2338" w:rsidRPr="00A43C84">
        <w:rPr>
          <w:lang w:val="es-CR"/>
        </w:rPr>
        <w:t>Autoridad Hacendaria</w:t>
      </w:r>
      <w:r w:rsidR="0081214F" w:rsidRPr="00A43C84">
        <w:rPr>
          <w:lang w:val="es-CR"/>
        </w:rPr>
        <w:t>.</w:t>
      </w:r>
    </w:p>
    <w:p w14:paraId="4FEFC7CD" w14:textId="77777777" w:rsidR="0081214F" w:rsidRPr="00A43C84" w:rsidRDefault="0081214F" w:rsidP="0081214F">
      <w:pPr>
        <w:pStyle w:val="ListParagraph"/>
        <w:ind w:right="35"/>
        <w:jc w:val="both"/>
        <w:rPr>
          <w:lang w:val="es-CR"/>
        </w:rPr>
      </w:pPr>
    </w:p>
    <w:p w14:paraId="3CD0E8A0" w14:textId="46551054" w:rsidR="0081214F" w:rsidRPr="00A43C84" w:rsidRDefault="0081214F" w:rsidP="0081214F">
      <w:pPr>
        <w:pStyle w:val="ListParagraph"/>
        <w:numPr>
          <w:ilvl w:val="0"/>
          <w:numId w:val="2"/>
        </w:numPr>
        <w:ind w:left="0"/>
        <w:jc w:val="both"/>
        <w:rPr>
          <w:lang w:val="es-CR"/>
        </w:rPr>
      </w:pPr>
      <w:r w:rsidRPr="00A43C84">
        <w:rPr>
          <w:lang w:val="es-CR"/>
        </w:rPr>
        <w:t>A</w:t>
      </w:r>
      <w:r w:rsidR="00E45A2E" w:rsidRPr="00A43C84">
        <w:rPr>
          <w:lang w:val="es-CR"/>
        </w:rPr>
        <w:t>simismo</w:t>
      </w:r>
      <w:r w:rsidRPr="00A43C84">
        <w:rPr>
          <w:lang w:val="es-CR"/>
        </w:rPr>
        <w:t xml:space="preserve">, </w:t>
      </w:r>
      <w:r w:rsidR="000732B3" w:rsidRPr="00A43C84">
        <w:rPr>
          <w:lang w:val="es-CR"/>
        </w:rPr>
        <w:t xml:space="preserve">en la visita </w:t>
      </w:r>
      <w:r w:rsidR="00A019EC" w:rsidRPr="00A43C84">
        <w:rPr>
          <w:i/>
          <w:lang w:val="es-CR"/>
        </w:rPr>
        <w:t>in situ</w:t>
      </w:r>
      <w:r w:rsidR="00E45A2E" w:rsidRPr="00A43C84">
        <w:rPr>
          <w:lang w:val="es-CR"/>
        </w:rPr>
        <w:t>,</w:t>
      </w:r>
      <w:r w:rsidRPr="00A43C84">
        <w:rPr>
          <w:lang w:val="es-CR"/>
        </w:rPr>
        <w:t xml:space="preserve"> Guyana indic</w:t>
      </w:r>
      <w:r w:rsidR="00E45A2E" w:rsidRPr="00A43C84">
        <w:rPr>
          <w:lang w:val="es-CR"/>
        </w:rPr>
        <w:t>ó que</w:t>
      </w:r>
      <w:r w:rsidR="008F1394" w:rsidRPr="00A43C84">
        <w:rPr>
          <w:lang w:val="es-CR"/>
        </w:rPr>
        <w:t xml:space="preserve">, como parte de dicho proceso, las </w:t>
      </w:r>
      <w:r w:rsidR="0055068C" w:rsidRPr="00A43C84">
        <w:rPr>
          <w:lang w:val="es-CR"/>
        </w:rPr>
        <w:t>entidades informantes</w:t>
      </w:r>
      <w:r w:rsidRPr="00A43C84">
        <w:rPr>
          <w:lang w:val="es-CR"/>
        </w:rPr>
        <w:t xml:space="preserve"> </w:t>
      </w:r>
      <w:r w:rsidR="008F1394" w:rsidRPr="00A43C84">
        <w:rPr>
          <w:lang w:val="es-CR"/>
        </w:rPr>
        <w:t>están obligadas a vigilar de cerca diversos aspectos de sus transacciones comerciales</w:t>
      </w:r>
      <w:r w:rsidR="00500F15" w:rsidRPr="00A43C84">
        <w:rPr>
          <w:lang w:val="es-CR"/>
        </w:rPr>
        <w:t>.</w:t>
      </w:r>
      <w:r w:rsidRPr="00A43C84">
        <w:rPr>
          <w:rStyle w:val="FootnoteReference"/>
          <w:lang w:val="es-CR"/>
        </w:rPr>
        <w:footnoteReference w:id="37"/>
      </w:r>
      <w:r w:rsidR="00500F15" w:rsidRPr="00A43C84">
        <w:rPr>
          <w:lang w:val="es-CR"/>
        </w:rPr>
        <w:t xml:space="preserve"> </w:t>
      </w:r>
      <w:r w:rsidR="008F1394" w:rsidRPr="00A43C84">
        <w:rPr>
          <w:lang w:val="es-CR"/>
        </w:rPr>
        <w:t xml:space="preserve"> Deben prestar especial atención a transacciones complejas o inusualmente grandes, patrones de transacciones inusuales, negocios con personas o entidades situadas en jurisdicciones de alto riesgo y transferencias electrónicas de fondos que carecen de información</w:t>
      </w:r>
      <w:r w:rsidRPr="00A43C84">
        <w:rPr>
          <w:lang w:val="es-CR"/>
        </w:rPr>
        <w:t xml:space="preserve"> complet</w:t>
      </w:r>
      <w:r w:rsidR="008F1394" w:rsidRPr="00A43C84">
        <w:rPr>
          <w:lang w:val="es-CR"/>
        </w:rPr>
        <w:t xml:space="preserve">a sobre el originador. Además, las </w:t>
      </w:r>
      <w:r w:rsidR="009A64E0" w:rsidRPr="00A43C84">
        <w:rPr>
          <w:lang w:val="es-CR"/>
        </w:rPr>
        <w:t>e</w:t>
      </w:r>
      <w:r w:rsidR="0055068C" w:rsidRPr="00A43C84">
        <w:rPr>
          <w:lang w:val="es-CR"/>
        </w:rPr>
        <w:t>ntidades informantes</w:t>
      </w:r>
      <w:r w:rsidRPr="00A43C84">
        <w:rPr>
          <w:lang w:val="es-CR"/>
        </w:rPr>
        <w:t xml:space="preserve"> </w:t>
      </w:r>
      <w:r w:rsidR="008F1394" w:rsidRPr="00A43C84">
        <w:rPr>
          <w:lang w:val="es-CR"/>
        </w:rPr>
        <w:t>deben asegurar que las transacciones con los clientes se encuadren en las normas típicas en cuanto a valor, tipo, propósito y perfil de riesgo</w:t>
      </w:r>
      <w:r w:rsidRPr="00A43C84">
        <w:rPr>
          <w:lang w:val="es-CR"/>
        </w:rPr>
        <w:t>.</w:t>
      </w:r>
    </w:p>
    <w:p w14:paraId="35792435" w14:textId="77777777" w:rsidR="0081214F" w:rsidRPr="00A43C84" w:rsidRDefault="0081214F" w:rsidP="0081214F">
      <w:pPr>
        <w:pStyle w:val="ListParagraph"/>
        <w:ind w:left="10"/>
        <w:jc w:val="both"/>
        <w:rPr>
          <w:lang w:val="es-CR"/>
        </w:rPr>
      </w:pPr>
    </w:p>
    <w:p w14:paraId="036ED62E" w14:textId="505E2DC3" w:rsidR="0081214F" w:rsidRPr="00A43C84" w:rsidRDefault="008F1394" w:rsidP="0081214F">
      <w:pPr>
        <w:pStyle w:val="ListParagraph"/>
        <w:numPr>
          <w:ilvl w:val="0"/>
          <w:numId w:val="2"/>
        </w:numPr>
        <w:ind w:left="0"/>
        <w:jc w:val="both"/>
        <w:rPr>
          <w:lang w:val="es-CR"/>
        </w:rPr>
      </w:pPr>
      <w:r w:rsidRPr="00A43C84">
        <w:rPr>
          <w:lang w:val="es-CR"/>
        </w:rPr>
        <w:t>Si se sospecha que una transacción está vinculada a una actividad ilícita</w:t>
      </w:r>
      <w:r w:rsidR="0081214F" w:rsidRPr="00A43C84">
        <w:rPr>
          <w:lang w:val="es-CR"/>
        </w:rPr>
        <w:t xml:space="preserve">, </w:t>
      </w:r>
      <w:r w:rsidR="008B3D2F" w:rsidRPr="00A43C84">
        <w:rPr>
          <w:lang w:val="es-CR"/>
        </w:rPr>
        <w:t>incluidos los</w:t>
      </w:r>
      <w:r w:rsidR="00E319EE" w:rsidRPr="00A43C84">
        <w:rPr>
          <w:lang w:val="es-CR"/>
        </w:rPr>
        <w:t xml:space="preserve"> </w:t>
      </w:r>
      <w:r w:rsidRPr="00A43C84">
        <w:rPr>
          <w:lang w:val="es-CR"/>
        </w:rPr>
        <w:t>acto</w:t>
      </w:r>
      <w:r w:rsidR="00E319EE" w:rsidRPr="00A43C84">
        <w:rPr>
          <w:lang w:val="es-CR"/>
        </w:rPr>
        <w:t>s</w:t>
      </w:r>
      <w:r w:rsidRPr="00A43C84">
        <w:rPr>
          <w:lang w:val="es-CR"/>
        </w:rPr>
        <w:t xml:space="preserve"> de corrupción, </w:t>
      </w:r>
      <w:r w:rsidR="009A64E0" w:rsidRPr="00A43C84">
        <w:rPr>
          <w:lang w:val="es-CR"/>
        </w:rPr>
        <w:t>la entidad informante</w:t>
      </w:r>
      <w:r w:rsidR="0081214F" w:rsidRPr="00A43C84">
        <w:rPr>
          <w:lang w:val="es-CR"/>
        </w:rPr>
        <w:t xml:space="preserve"> </w:t>
      </w:r>
      <w:r w:rsidRPr="00A43C84">
        <w:rPr>
          <w:lang w:val="es-CR"/>
        </w:rPr>
        <w:t xml:space="preserve">debe presentar con prontitud un informe de transacción sospechosa a la </w:t>
      </w:r>
      <w:r w:rsidR="0055068C" w:rsidRPr="00A43C84">
        <w:rPr>
          <w:lang w:val="es-CR"/>
        </w:rPr>
        <w:t xml:space="preserve">UIF </w:t>
      </w:r>
      <w:r w:rsidRPr="00A43C84">
        <w:rPr>
          <w:lang w:val="es-CR"/>
        </w:rPr>
        <w:t>dentro de los tres días siguientes al surgimiento de la sospecha</w:t>
      </w:r>
      <w:r w:rsidR="0081214F" w:rsidRPr="00A43C84">
        <w:rPr>
          <w:lang w:val="es-CR"/>
        </w:rPr>
        <w:t xml:space="preserve">. </w:t>
      </w:r>
      <w:r w:rsidR="0055068C" w:rsidRPr="00A43C84">
        <w:rPr>
          <w:lang w:val="es-CR"/>
        </w:rPr>
        <w:t>La UIF</w:t>
      </w:r>
      <w:r w:rsidR="0081214F" w:rsidRPr="00A43C84">
        <w:rPr>
          <w:lang w:val="es-CR"/>
        </w:rPr>
        <w:t xml:space="preserve"> </w:t>
      </w:r>
      <w:r w:rsidRPr="00A43C84">
        <w:rPr>
          <w:lang w:val="es-CR"/>
        </w:rPr>
        <w:t xml:space="preserve">está facultada para solicitar información adicional de las </w:t>
      </w:r>
      <w:r w:rsidR="0055068C" w:rsidRPr="00A43C84">
        <w:rPr>
          <w:lang w:val="es-CR"/>
        </w:rPr>
        <w:t>entidades informantes</w:t>
      </w:r>
      <w:r w:rsidR="0081214F" w:rsidRPr="00A43C84">
        <w:rPr>
          <w:lang w:val="es-CR"/>
        </w:rPr>
        <w:t xml:space="preserve"> </w:t>
      </w:r>
      <w:r w:rsidRPr="00A43C84">
        <w:rPr>
          <w:lang w:val="es-CR"/>
        </w:rPr>
        <w:t>según sea necesario para su análisis de inteligencia</w:t>
      </w:r>
      <w:r w:rsidR="0081214F" w:rsidRPr="00A43C84">
        <w:rPr>
          <w:lang w:val="es-CR"/>
        </w:rPr>
        <w:t>.</w:t>
      </w:r>
    </w:p>
    <w:p w14:paraId="4E1B5CC8" w14:textId="77777777" w:rsidR="0081214F" w:rsidRPr="00A43C84" w:rsidRDefault="0081214F" w:rsidP="0081214F">
      <w:pPr>
        <w:pStyle w:val="ListParagraph"/>
        <w:rPr>
          <w:lang w:val="es-CR"/>
        </w:rPr>
      </w:pPr>
    </w:p>
    <w:p w14:paraId="0AC335BB" w14:textId="480E836E" w:rsidR="0081214F" w:rsidRPr="00A43C84" w:rsidRDefault="008F1394" w:rsidP="00511C7A">
      <w:pPr>
        <w:pStyle w:val="ListParagraph"/>
        <w:numPr>
          <w:ilvl w:val="0"/>
          <w:numId w:val="2"/>
        </w:numPr>
        <w:ind w:left="0"/>
        <w:jc w:val="both"/>
        <w:rPr>
          <w:lang w:val="es-CR"/>
        </w:rPr>
      </w:pPr>
      <w:r w:rsidRPr="00A43C84">
        <w:rPr>
          <w:lang w:val="es-CR"/>
        </w:rPr>
        <w:t>L</w:t>
      </w:r>
      <w:r w:rsidR="0055068C" w:rsidRPr="00A43C84">
        <w:rPr>
          <w:lang w:val="es-CR"/>
        </w:rPr>
        <w:t>a UIF</w:t>
      </w:r>
      <w:r w:rsidR="0081214F" w:rsidRPr="00A43C84">
        <w:rPr>
          <w:lang w:val="es-CR"/>
        </w:rPr>
        <w:t xml:space="preserve"> </w:t>
      </w:r>
      <w:r w:rsidRPr="00A43C84">
        <w:rPr>
          <w:lang w:val="es-CR"/>
        </w:rPr>
        <w:t xml:space="preserve">está facultada también para </w:t>
      </w:r>
      <w:r w:rsidR="00F53B18" w:rsidRPr="00A43C84">
        <w:rPr>
          <w:lang w:val="es-CR"/>
        </w:rPr>
        <w:t xml:space="preserve">indicar a una </w:t>
      </w:r>
      <w:r w:rsidRPr="00A43C84">
        <w:rPr>
          <w:lang w:val="es-CR"/>
        </w:rPr>
        <w:t>entidad informante</w:t>
      </w:r>
      <w:r w:rsidR="0081214F" w:rsidRPr="00A43C84">
        <w:rPr>
          <w:lang w:val="es-CR"/>
        </w:rPr>
        <w:t xml:space="preserve"> </w:t>
      </w:r>
      <w:r w:rsidR="00F53B18" w:rsidRPr="00A43C84">
        <w:rPr>
          <w:lang w:val="es-CR"/>
        </w:rPr>
        <w:t xml:space="preserve">que se abstenga de realizar una transacción si sospecha que implica el producto de un delito, incluidos </w:t>
      </w:r>
      <w:r w:rsidR="008B3D2F" w:rsidRPr="00A43C84">
        <w:rPr>
          <w:lang w:val="es-CR"/>
        </w:rPr>
        <w:t xml:space="preserve">los </w:t>
      </w:r>
      <w:r w:rsidR="00F53B18" w:rsidRPr="00A43C84">
        <w:rPr>
          <w:lang w:val="es-CR"/>
        </w:rPr>
        <w:t>actos de corrupción</w:t>
      </w:r>
      <w:r w:rsidR="0081214F" w:rsidRPr="00A43C84">
        <w:rPr>
          <w:lang w:val="es-CR"/>
        </w:rPr>
        <w:t xml:space="preserve">. </w:t>
      </w:r>
      <w:r w:rsidR="00F53B18" w:rsidRPr="00A43C84">
        <w:rPr>
          <w:lang w:val="es-CR"/>
        </w:rPr>
        <w:t>Esta directiva puede emitirse por escrito, de manera electrónica o por teléfono, y la entidad debe cumplirla durante un período especificado que no exceda de cinco días.</w:t>
      </w:r>
    </w:p>
    <w:p w14:paraId="7DF10EF0" w14:textId="77777777" w:rsidR="0081214F" w:rsidRPr="00A43C84" w:rsidRDefault="0081214F" w:rsidP="00511C7A">
      <w:pPr>
        <w:pStyle w:val="ListParagraph"/>
        <w:jc w:val="both"/>
        <w:rPr>
          <w:lang w:val="es-CR"/>
        </w:rPr>
      </w:pPr>
    </w:p>
    <w:p w14:paraId="1EAB9C37" w14:textId="023CFF7A" w:rsidR="007B45B4" w:rsidRPr="00F41722" w:rsidRDefault="00F53B18" w:rsidP="00511C7A">
      <w:pPr>
        <w:pStyle w:val="ListParagraph"/>
        <w:numPr>
          <w:ilvl w:val="0"/>
          <w:numId w:val="2"/>
        </w:numPr>
        <w:jc w:val="both"/>
        <w:rPr>
          <w:lang w:val="es-CR"/>
        </w:rPr>
      </w:pPr>
      <w:r w:rsidRPr="007B45B4">
        <w:rPr>
          <w:lang w:val="es-CR"/>
        </w:rPr>
        <w:t>Las e</w:t>
      </w:r>
      <w:r w:rsidR="0055068C" w:rsidRPr="007B45B4">
        <w:rPr>
          <w:lang w:val="es-CR"/>
        </w:rPr>
        <w:t>ntidades informantes</w:t>
      </w:r>
      <w:r w:rsidR="0081214F" w:rsidRPr="007B45B4">
        <w:rPr>
          <w:lang w:val="es-CR"/>
        </w:rPr>
        <w:t xml:space="preserve"> </w:t>
      </w:r>
      <w:r w:rsidRPr="007B45B4">
        <w:rPr>
          <w:lang w:val="es-CR"/>
        </w:rPr>
        <w:t xml:space="preserve">están obligadas también a presentar informes a la UIF sobre transacciones situadas en el umbral. Esta información se almacena y es objeto de seguimiento en la base de datos de </w:t>
      </w:r>
      <w:r w:rsidR="0055068C" w:rsidRPr="007B45B4">
        <w:rPr>
          <w:lang w:val="es-CR"/>
        </w:rPr>
        <w:t>la UIF</w:t>
      </w:r>
      <w:r w:rsidRPr="007B45B4">
        <w:rPr>
          <w:lang w:val="es-CR"/>
        </w:rPr>
        <w:t xml:space="preserve">. Los datos obtenidos, </w:t>
      </w:r>
      <w:r w:rsidRPr="00F41722">
        <w:rPr>
          <w:lang w:val="es-CR"/>
        </w:rPr>
        <w:t>junto con cualquier otra información recibida, son sometidos a análisis para detectar patrones y tendencias, incluidos los relacionados con corrupción y sobornos</w:t>
      </w:r>
      <w:r w:rsidR="0081214F" w:rsidRPr="00F41722">
        <w:rPr>
          <w:lang w:val="es-CR"/>
        </w:rPr>
        <w:t xml:space="preserve">. </w:t>
      </w:r>
      <w:r w:rsidRPr="00F41722">
        <w:rPr>
          <w:lang w:val="es-CR"/>
        </w:rPr>
        <w:t xml:space="preserve">Los resultados de estos análisis se comunican a las </w:t>
      </w:r>
      <w:r w:rsidR="0055068C" w:rsidRPr="00F41722">
        <w:rPr>
          <w:lang w:val="es-CR"/>
        </w:rPr>
        <w:t>entidades informantes</w:t>
      </w:r>
      <w:r w:rsidR="0081214F" w:rsidRPr="00F41722">
        <w:rPr>
          <w:lang w:val="es-CR"/>
        </w:rPr>
        <w:t xml:space="preserve">, </w:t>
      </w:r>
      <w:r w:rsidRPr="00F41722">
        <w:rPr>
          <w:lang w:val="es-CR"/>
        </w:rPr>
        <w:t>al público y a las autoridades pertinentes con fines estratégicos</w:t>
      </w:r>
      <w:r w:rsidR="007B45B4" w:rsidRPr="00F41722">
        <w:t xml:space="preserve"> </w:t>
      </w:r>
      <w:r w:rsidR="007B45B4" w:rsidRPr="00F41722">
        <w:rPr>
          <w:lang w:val="es-CR"/>
        </w:rPr>
        <w:t>e investigación adicional, cuando sea necesario.</w:t>
      </w:r>
    </w:p>
    <w:p w14:paraId="0286E512" w14:textId="77777777" w:rsidR="000514E9" w:rsidRDefault="000514E9" w:rsidP="00511C7A">
      <w:pPr>
        <w:pStyle w:val="ListParagraph"/>
        <w:jc w:val="both"/>
        <w:rPr>
          <w:lang w:val="es-CR"/>
        </w:rPr>
      </w:pPr>
    </w:p>
    <w:p w14:paraId="67BCFF35" w14:textId="2B1D5E4F" w:rsidR="0081214F" w:rsidRPr="00A43C84" w:rsidRDefault="00F53B18" w:rsidP="00511C7A">
      <w:pPr>
        <w:pStyle w:val="ListParagraph"/>
        <w:numPr>
          <w:ilvl w:val="0"/>
          <w:numId w:val="2"/>
        </w:numPr>
        <w:ind w:left="0"/>
        <w:jc w:val="both"/>
        <w:rPr>
          <w:strike/>
          <w:color w:val="70AD47" w:themeColor="accent6"/>
          <w:lang w:val="es-CR"/>
        </w:rPr>
      </w:pPr>
      <w:r w:rsidRPr="00A43C84">
        <w:rPr>
          <w:lang w:val="es-CR"/>
        </w:rPr>
        <w:t>Además</w:t>
      </w:r>
      <w:r w:rsidR="0081214F" w:rsidRPr="00A43C84">
        <w:rPr>
          <w:lang w:val="es-CR"/>
        </w:rPr>
        <w:t xml:space="preserve">, </w:t>
      </w:r>
      <w:r w:rsidR="000732B3" w:rsidRPr="00A43C84">
        <w:rPr>
          <w:lang w:val="es-CR"/>
        </w:rPr>
        <w:t xml:space="preserve">en la visita </w:t>
      </w:r>
      <w:r w:rsidR="00A019EC" w:rsidRPr="00A43C84">
        <w:rPr>
          <w:i/>
          <w:lang w:val="es-CR"/>
        </w:rPr>
        <w:t>in situ</w:t>
      </w:r>
      <w:r w:rsidR="0081214F" w:rsidRPr="00A43C84">
        <w:rPr>
          <w:lang w:val="es-CR"/>
        </w:rPr>
        <w:t xml:space="preserve"> </w:t>
      </w:r>
      <w:r w:rsidRPr="00A43C84">
        <w:rPr>
          <w:lang w:val="es-CR"/>
        </w:rPr>
        <w:t>se informó que la Autoridad Hacendaria tiene una línea directa que se puede usar para hacer denuncias anónimas de infracciones o irregularidades en esta entidad</w:t>
      </w:r>
      <w:r w:rsidR="0081214F" w:rsidRPr="00A43C84">
        <w:rPr>
          <w:lang w:val="es-CR"/>
        </w:rPr>
        <w:t xml:space="preserve">. </w:t>
      </w:r>
      <w:r w:rsidR="00C2385C" w:rsidRPr="00A43C84">
        <w:rPr>
          <w:lang w:val="es-CR"/>
        </w:rPr>
        <w:t>La Autoridad Hacendaria</w:t>
      </w:r>
      <w:r w:rsidR="0081214F" w:rsidRPr="00A43C84">
        <w:rPr>
          <w:lang w:val="es-CR"/>
        </w:rPr>
        <w:t xml:space="preserve"> </w:t>
      </w:r>
      <w:r w:rsidRPr="00A43C84">
        <w:rPr>
          <w:lang w:val="es-CR"/>
        </w:rPr>
        <w:t xml:space="preserve">también recibe cartas, correos electrónicos y mensajes anónimos en su página en </w:t>
      </w:r>
      <w:r w:rsidR="0081214F" w:rsidRPr="00A43C84">
        <w:rPr>
          <w:lang w:val="es-CR"/>
        </w:rPr>
        <w:t xml:space="preserve">Facebook </w:t>
      </w:r>
      <w:r w:rsidRPr="00A43C84">
        <w:rPr>
          <w:lang w:val="es-CR"/>
        </w:rPr>
        <w:t>para denunciar infracciones</w:t>
      </w:r>
      <w:r w:rsidR="0081214F" w:rsidRPr="00A43C84">
        <w:rPr>
          <w:rStyle w:val="FootnoteReference"/>
          <w:lang w:val="es-CR"/>
        </w:rPr>
        <w:footnoteReference w:id="38"/>
      </w:r>
      <w:r w:rsidRPr="00A43C84">
        <w:rPr>
          <w:lang w:val="es-CR"/>
        </w:rPr>
        <w:t>.</w:t>
      </w:r>
    </w:p>
    <w:p w14:paraId="58978086" w14:textId="77777777" w:rsidR="0081214F" w:rsidRPr="00A43C84" w:rsidRDefault="0081214F" w:rsidP="0081214F">
      <w:pPr>
        <w:pStyle w:val="ListParagraph"/>
        <w:ind w:left="10"/>
        <w:jc w:val="both"/>
        <w:rPr>
          <w:rFonts w:eastAsiaTheme="minorHAnsi"/>
          <w:bCs/>
          <w:iCs/>
          <w:color w:val="FF0000"/>
          <w:lang w:val="es-CR"/>
        </w:rPr>
      </w:pPr>
    </w:p>
    <w:p w14:paraId="472A8094" w14:textId="6034C145" w:rsidR="0081214F" w:rsidRPr="00A43C84" w:rsidRDefault="00F53B18" w:rsidP="0081214F">
      <w:pPr>
        <w:pStyle w:val="ListParagraph"/>
        <w:numPr>
          <w:ilvl w:val="0"/>
          <w:numId w:val="2"/>
        </w:numPr>
        <w:ind w:left="0"/>
        <w:jc w:val="both"/>
        <w:rPr>
          <w:rFonts w:eastAsiaTheme="minorHAnsi"/>
          <w:bCs/>
          <w:iCs/>
          <w:lang w:val="es-CR"/>
        </w:rPr>
      </w:pPr>
      <w:r w:rsidRPr="00A43C84">
        <w:rPr>
          <w:lang w:val="es-CR"/>
        </w:rPr>
        <w:t>Por consiguiente</w:t>
      </w:r>
      <w:r w:rsidR="0081214F" w:rsidRPr="00A43C84">
        <w:rPr>
          <w:lang w:val="es-CR"/>
        </w:rPr>
        <w:t xml:space="preserve">, </w:t>
      </w:r>
      <w:r w:rsidR="002027A9" w:rsidRPr="00A43C84">
        <w:rPr>
          <w:lang w:val="es-CR"/>
        </w:rPr>
        <w:t>el Comité</w:t>
      </w:r>
      <w:r w:rsidR="0081214F" w:rsidRPr="00A43C84">
        <w:rPr>
          <w:lang w:val="es-CR"/>
        </w:rPr>
        <w:t xml:space="preserve"> t</w:t>
      </w:r>
      <w:r w:rsidRPr="00A43C84">
        <w:rPr>
          <w:lang w:val="es-CR"/>
        </w:rPr>
        <w:t>oma nota de</w:t>
      </w:r>
      <w:r w:rsidR="00227867" w:rsidRPr="00A43C84">
        <w:rPr>
          <w:lang w:val="es-CR"/>
        </w:rPr>
        <w:t xml:space="preserve">l </w:t>
      </w:r>
      <w:r w:rsidR="0079649D" w:rsidRPr="00A43C84">
        <w:rPr>
          <w:lang w:val="es-CR"/>
        </w:rPr>
        <w:t>cumpli</w:t>
      </w:r>
      <w:r w:rsidR="00227867" w:rsidRPr="00A43C84">
        <w:rPr>
          <w:lang w:val="es-CR"/>
        </w:rPr>
        <w:t xml:space="preserve">miento </w:t>
      </w:r>
      <w:r w:rsidRPr="00A43C84">
        <w:rPr>
          <w:lang w:val="es-CR"/>
        </w:rPr>
        <w:t>satisfactori</w:t>
      </w:r>
      <w:r w:rsidR="00227867" w:rsidRPr="00A43C84">
        <w:rPr>
          <w:lang w:val="es-CR"/>
        </w:rPr>
        <w:t xml:space="preserve">o de esta </w:t>
      </w:r>
      <w:r w:rsidR="00D6420C" w:rsidRPr="00A43C84">
        <w:rPr>
          <w:lang w:val="es-CR"/>
        </w:rPr>
        <w:t>Medida</w:t>
      </w:r>
      <w:r w:rsidR="0081214F" w:rsidRPr="00A43C84">
        <w:rPr>
          <w:lang w:val="es-CR"/>
        </w:rPr>
        <w:t xml:space="preserve"> a</w:t>
      </w:r>
      <w:r w:rsidR="0096384B" w:rsidRPr="00A43C84">
        <w:rPr>
          <w:lang w:val="es-CR"/>
        </w:rPr>
        <w:t xml:space="preserve">) </w:t>
      </w:r>
      <w:r w:rsidR="0081214F" w:rsidRPr="00A43C84">
        <w:rPr>
          <w:lang w:val="es-CR"/>
        </w:rPr>
        <w:t>vi</w:t>
      </w:r>
      <w:r w:rsidR="0096384B" w:rsidRPr="00A43C84">
        <w:rPr>
          <w:lang w:val="es-CR"/>
        </w:rPr>
        <w:t>)</w:t>
      </w:r>
      <w:r w:rsidR="0081214F" w:rsidRPr="00A43C84">
        <w:rPr>
          <w:lang w:val="es-CR"/>
        </w:rPr>
        <w:t xml:space="preserve">.    </w:t>
      </w:r>
    </w:p>
    <w:p w14:paraId="449376D2" w14:textId="77777777" w:rsidR="0081214F" w:rsidRPr="00A43C84" w:rsidRDefault="0081214F" w:rsidP="0081214F">
      <w:pPr>
        <w:ind w:right="35"/>
        <w:jc w:val="both"/>
        <w:rPr>
          <w:b/>
          <w:bCs/>
          <w:sz w:val="22"/>
          <w:szCs w:val="22"/>
          <w:u w:val="single"/>
          <w:lang w:val="es-CR"/>
        </w:rPr>
      </w:pPr>
    </w:p>
    <w:p w14:paraId="684233F3" w14:textId="01FC23B5" w:rsidR="0081214F" w:rsidRPr="00A43C84" w:rsidRDefault="006D252F" w:rsidP="0081214F">
      <w:pPr>
        <w:ind w:right="35"/>
        <w:jc w:val="both"/>
        <w:rPr>
          <w:b/>
          <w:iCs/>
          <w:sz w:val="22"/>
          <w:szCs w:val="22"/>
          <w:u w:val="single"/>
          <w:lang w:val="es-CR"/>
        </w:rPr>
      </w:pPr>
      <w:r w:rsidRPr="00A43C84">
        <w:rPr>
          <w:b/>
          <w:iCs/>
          <w:sz w:val="22"/>
          <w:szCs w:val="22"/>
          <w:u w:val="single"/>
          <w:lang w:val="es-CR"/>
        </w:rPr>
        <w:t>Recomendación</w:t>
      </w:r>
      <w:r w:rsidR="0081214F" w:rsidRPr="00A43C84">
        <w:rPr>
          <w:b/>
          <w:iCs/>
          <w:sz w:val="22"/>
          <w:szCs w:val="22"/>
          <w:u w:val="single"/>
          <w:lang w:val="es-CR"/>
        </w:rPr>
        <w:t xml:space="preserve"> b) </w:t>
      </w:r>
      <w:r w:rsidR="00AB443D" w:rsidRPr="00A43C84">
        <w:rPr>
          <w:b/>
          <w:iCs/>
          <w:sz w:val="22"/>
          <w:szCs w:val="22"/>
          <w:u w:val="single"/>
          <w:lang w:val="es-CR"/>
        </w:rPr>
        <w:t>sugerida por el Comité</w:t>
      </w:r>
      <w:r w:rsidR="00AB443D" w:rsidRPr="00A43C84">
        <w:rPr>
          <w:b/>
          <w:iCs/>
          <w:sz w:val="22"/>
          <w:szCs w:val="22"/>
          <w:lang w:val="es-CR"/>
        </w:rPr>
        <w:t>:</w:t>
      </w:r>
    </w:p>
    <w:p w14:paraId="7478EE95" w14:textId="08608FEE" w:rsidR="0081214F" w:rsidRPr="00A43C84" w:rsidRDefault="007750E2" w:rsidP="00CC43AD">
      <w:pPr>
        <w:jc w:val="both"/>
        <w:rPr>
          <w:b/>
          <w:sz w:val="22"/>
          <w:szCs w:val="22"/>
          <w:lang w:val="es-CR"/>
        </w:rPr>
      </w:pPr>
      <w:r w:rsidRPr="00A43C84">
        <w:rPr>
          <w:b/>
          <w:sz w:val="22"/>
          <w:szCs w:val="22"/>
          <w:lang w:val="es-CR"/>
        </w:rPr>
        <w:t>Seleccionar y desarrollar, a través de las autoridades tributarias que tienen a su cargo la tramitación de las solicitudes de beneficios tributarios y las demás autoridades u órganos que ejerzan competencias al respecto, procedimientos e indicadores, cuando sea apropiado y cuando ellos no existan aún, para analizar los resultados objetivos obtenidos en esta materia y para verificar el seguimiento de las recomendaciones formuladas en el presente informe en relación con la misma.</w:t>
      </w:r>
    </w:p>
    <w:p w14:paraId="37727EAE" w14:textId="77777777" w:rsidR="007750E2" w:rsidRPr="00A43C84" w:rsidRDefault="007750E2" w:rsidP="007750E2">
      <w:pPr>
        <w:rPr>
          <w:b/>
          <w:bCs/>
          <w:color w:val="FF0000"/>
          <w:sz w:val="22"/>
          <w:szCs w:val="22"/>
          <w:lang w:val="es-CR"/>
        </w:rPr>
      </w:pPr>
    </w:p>
    <w:p w14:paraId="5E65C875" w14:textId="1329BD04" w:rsidR="0081214F" w:rsidRPr="00A43C84" w:rsidRDefault="007E6F2F" w:rsidP="0081214F">
      <w:pPr>
        <w:pStyle w:val="ListParagraph"/>
        <w:numPr>
          <w:ilvl w:val="0"/>
          <w:numId w:val="2"/>
        </w:numPr>
        <w:ind w:left="0"/>
        <w:jc w:val="both"/>
        <w:rPr>
          <w:iCs/>
          <w:lang w:val="es-CR"/>
        </w:rPr>
      </w:pPr>
      <w:r w:rsidRPr="00A43C84">
        <w:rPr>
          <w:lang w:val="es-CR"/>
        </w:rPr>
        <w:t xml:space="preserve">En su </w:t>
      </w:r>
      <w:r w:rsidR="007F782C" w:rsidRPr="00A43C84">
        <w:rPr>
          <w:lang w:val="es-CR"/>
        </w:rPr>
        <w:t xml:space="preserve">repuesta </w:t>
      </w:r>
      <w:r w:rsidR="00BB3D89" w:rsidRPr="00A43C84">
        <w:rPr>
          <w:lang w:val="es-CR"/>
        </w:rPr>
        <w:t xml:space="preserve">al cuestionario, </w:t>
      </w:r>
      <w:r w:rsidR="000D7728" w:rsidRPr="00A43C84">
        <w:rPr>
          <w:lang w:val="es-CR"/>
        </w:rPr>
        <w:t>el Estado analizado</w:t>
      </w:r>
      <w:r w:rsidR="0081214F" w:rsidRPr="00A43C84">
        <w:rPr>
          <w:lang w:val="es-CR"/>
        </w:rPr>
        <w:t xml:space="preserve"> indic</w:t>
      </w:r>
      <w:r w:rsidR="001C7246" w:rsidRPr="00A43C84">
        <w:rPr>
          <w:lang w:val="es-CR"/>
        </w:rPr>
        <w:t xml:space="preserve">ó que </w:t>
      </w:r>
      <w:r w:rsidR="002E0CBA" w:rsidRPr="00A43C84">
        <w:rPr>
          <w:lang w:val="es-CR"/>
        </w:rPr>
        <w:t>“</w:t>
      </w:r>
      <w:r w:rsidR="006F3681" w:rsidRPr="00A43C84">
        <w:rPr>
          <w:i/>
          <w:iCs/>
          <w:lang w:val="es-CR"/>
        </w:rPr>
        <w:t>Guyana tendr</w:t>
      </w:r>
      <w:r w:rsidR="002E0CBA" w:rsidRPr="00A43C84">
        <w:rPr>
          <w:i/>
          <w:iCs/>
          <w:lang w:val="es-CR"/>
        </w:rPr>
        <w:t>á</w:t>
      </w:r>
      <w:r w:rsidR="006F3681" w:rsidRPr="00A43C84">
        <w:rPr>
          <w:i/>
          <w:iCs/>
          <w:lang w:val="es-CR"/>
        </w:rPr>
        <w:t xml:space="preserve"> en cuenta esta recomendación</w:t>
      </w:r>
      <w:r w:rsidR="00BB3D89" w:rsidRPr="00A43C84">
        <w:rPr>
          <w:lang w:val="es-CR"/>
        </w:rPr>
        <w:t>.</w:t>
      </w:r>
      <w:r w:rsidR="002E0CBA" w:rsidRPr="00A43C84">
        <w:rPr>
          <w:lang w:val="es-CR"/>
        </w:rPr>
        <w:t>”</w:t>
      </w:r>
      <w:r w:rsidR="0081214F" w:rsidRPr="00A43C84">
        <w:rPr>
          <w:rStyle w:val="FootnoteReference"/>
          <w:rFonts w:eastAsia="Times New Roman"/>
          <w:iCs/>
          <w:lang w:val="es-CR" w:eastAsia="zh-CN"/>
        </w:rPr>
        <w:footnoteReference w:id="39"/>
      </w:r>
    </w:p>
    <w:p w14:paraId="01C813F0" w14:textId="77777777" w:rsidR="0081214F" w:rsidRPr="00A43C84" w:rsidRDefault="0081214F" w:rsidP="0081214F">
      <w:pPr>
        <w:pStyle w:val="ListParagraph"/>
        <w:ind w:left="10"/>
        <w:jc w:val="both"/>
        <w:rPr>
          <w:iCs/>
          <w:lang w:val="es-CR" w:eastAsia="zh-CN"/>
        </w:rPr>
      </w:pPr>
    </w:p>
    <w:p w14:paraId="73DA6046" w14:textId="27350D11" w:rsidR="0081214F" w:rsidRPr="00A43C84" w:rsidRDefault="009702D7" w:rsidP="002F591C">
      <w:pPr>
        <w:pStyle w:val="ListParagraph"/>
        <w:numPr>
          <w:ilvl w:val="0"/>
          <w:numId w:val="2"/>
        </w:numPr>
        <w:jc w:val="both"/>
        <w:rPr>
          <w:color w:val="FF0000"/>
          <w:lang w:val="es-CR"/>
        </w:rPr>
      </w:pPr>
      <w:r w:rsidRPr="00A43C84">
        <w:rPr>
          <w:lang w:val="es-CR"/>
        </w:rPr>
        <w:t>E</w:t>
      </w:r>
      <w:r w:rsidR="002027A9" w:rsidRPr="00A43C84">
        <w:rPr>
          <w:lang w:val="es-CR"/>
        </w:rPr>
        <w:t>l Comité</w:t>
      </w:r>
      <w:r w:rsidR="0081214F" w:rsidRPr="00A43C84">
        <w:rPr>
          <w:lang w:val="es-CR"/>
        </w:rPr>
        <w:t xml:space="preserve"> sug</w:t>
      </w:r>
      <w:r w:rsidRPr="00A43C84">
        <w:rPr>
          <w:lang w:val="es-CR"/>
        </w:rPr>
        <w:t xml:space="preserve">iere también que </w:t>
      </w:r>
      <w:r w:rsidR="0081214F" w:rsidRPr="00A43C84">
        <w:rPr>
          <w:lang w:val="es-CR"/>
        </w:rPr>
        <w:t xml:space="preserve">Guyana </w:t>
      </w:r>
      <w:r w:rsidR="00D74D51" w:rsidRPr="00D74D51">
        <w:rPr>
          <w:color w:val="4472C4" w:themeColor="accent1"/>
          <w:lang w:val="es-CR"/>
        </w:rPr>
        <w:t>podría</w:t>
      </w:r>
      <w:r w:rsidR="00D74D51">
        <w:rPr>
          <w:lang w:val="es-CR"/>
        </w:rPr>
        <w:t xml:space="preserve"> </w:t>
      </w:r>
      <w:r w:rsidRPr="00A43C84">
        <w:rPr>
          <w:lang w:val="es-CR"/>
        </w:rPr>
        <w:t>publi</w:t>
      </w:r>
      <w:r w:rsidR="00D74D51">
        <w:rPr>
          <w:lang w:val="es-CR"/>
        </w:rPr>
        <w:t>car</w:t>
      </w:r>
      <w:r w:rsidRPr="00A43C84">
        <w:rPr>
          <w:lang w:val="es-CR"/>
        </w:rPr>
        <w:t xml:space="preserve"> periódicamente información estadística detallada sobre investigaciones y sanciones </w:t>
      </w:r>
      <w:r w:rsidR="007F7073" w:rsidRPr="00A43C84">
        <w:rPr>
          <w:lang w:val="es-CR"/>
        </w:rPr>
        <w:t>relacionadas con</w:t>
      </w:r>
      <w:r w:rsidRPr="00A43C84">
        <w:rPr>
          <w:lang w:val="es-CR"/>
        </w:rPr>
        <w:t xml:space="preserve"> actos </w:t>
      </w:r>
      <w:r w:rsidR="007F7073" w:rsidRPr="00A43C84">
        <w:rPr>
          <w:lang w:val="es-CR"/>
        </w:rPr>
        <w:t xml:space="preserve">cometidos con el fin de obtener </w:t>
      </w:r>
      <w:r w:rsidR="000E61CC" w:rsidRPr="00A43C84">
        <w:rPr>
          <w:lang w:val="es-CR"/>
        </w:rPr>
        <w:t>beneficios fiscales</w:t>
      </w:r>
      <w:r w:rsidR="0081214F" w:rsidRPr="00A43C84">
        <w:rPr>
          <w:lang w:val="es-CR"/>
        </w:rPr>
        <w:t xml:space="preserve"> </w:t>
      </w:r>
      <w:r w:rsidR="007F7073" w:rsidRPr="00A43C84">
        <w:rPr>
          <w:lang w:val="es-CR"/>
        </w:rPr>
        <w:t xml:space="preserve">en </w:t>
      </w:r>
      <w:r w:rsidR="008B3D2F" w:rsidRPr="00A43C84">
        <w:rPr>
          <w:lang w:val="es-CR"/>
        </w:rPr>
        <w:t xml:space="preserve">contravención </w:t>
      </w:r>
      <w:r w:rsidR="007F7073" w:rsidRPr="00A43C84">
        <w:rPr>
          <w:lang w:val="es-CR"/>
        </w:rPr>
        <w:t>de las leyes anticorrupción</w:t>
      </w:r>
      <w:r w:rsidR="0081214F" w:rsidRPr="00A43C84">
        <w:rPr>
          <w:lang w:val="es-CR"/>
        </w:rPr>
        <w:t xml:space="preserve">. </w:t>
      </w:r>
      <w:r w:rsidR="007F7073" w:rsidRPr="00A43C84">
        <w:rPr>
          <w:lang w:val="es-CR"/>
        </w:rPr>
        <w:t xml:space="preserve">Estos datos </w:t>
      </w:r>
      <w:r w:rsidR="00DA48DF" w:rsidRPr="00503467">
        <w:rPr>
          <w:color w:val="4472C4" w:themeColor="accent1"/>
          <w:lang w:val="es-CR"/>
        </w:rPr>
        <w:t>podrían</w:t>
      </w:r>
      <w:r w:rsidR="007F7073" w:rsidRPr="00A43C84">
        <w:rPr>
          <w:lang w:val="es-CR"/>
        </w:rPr>
        <w:t xml:space="preserve"> abarcar el número de investigaciones penales, las sanciones impuestas y los montos recuperados en concepto de daños y perjuicios al Estado. Esta información </w:t>
      </w:r>
      <w:r w:rsidR="006670A2" w:rsidRPr="00A43C84">
        <w:rPr>
          <w:lang w:val="es-CR"/>
        </w:rPr>
        <w:t>podría c</w:t>
      </w:r>
      <w:r w:rsidR="00F546D5" w:rsidRPr="00A43C84">
        <w:rPr>
          <w:lang w:val="es-CR"/>
        </w:rPr>
        <w:t xml:space="preserve">ontribuir </w:t>
      </w:r>
      <w:r w:rsidR="007F7073" w:rsidRPr="00A43C84">
        <w:rPr>
          <w:lang w:val="es-CR"/>
        </w:rPr>
        <w:t xml:space="preserve">a determinar las dificultades y guiaría las </w:t>
      </w:r>
      <w:r w:rsidR="00904DA0" w:rsidRPr="00A43C84">
        <w:rPr>
          <w:lang w:val="es-CR"/>
        </w:rPr>
        <w:t>m</w:t>
      </w:r>
      <w:r w:rsidR="00D6420C" w:rsidRPr="00A43C84">
        <w:rPr>
          <w:lang w:val="es-CR"/>
        </w:rPr>
        <w:t>edida</w:t>
      </w:r>
      <w:r w:rsidR="0081214F" w:rsidRPr="00A43C84">
        <w:rPr>
          <w:lang w:val="es-CR"/>
        </w:rPr>
        <w:t>s</w:t>
      </w:r>
      <w:r w:rsidR="007F7073" w:rsidRPr="00A43C84">
        <w:rPr>
          <w:lang w:val="es-CR"/>
        </w:rPr>
        <w:t xml:space="preserve"> correctivas</w:t>
      </w:r>
      <w:r w:rsidR="00C95D68" w:rsidRPr="00A43C84">
        <w:rPr>
          <w:lang w:val="es-CR"/>
        </w:rPr>
        <w:t>.</w:t>
      </w:r>
      <w:r w:rsidR="006F3681" w:rsidRPr="00A43C84">
        <w:rPr>
          <w:lang w:val="es-CR"/>
        </w:rPr>
        <w:t xml:space="preserve"> (</w:t>
      </w:r>
      <w:r w:rsidR="00C95D68" w:rsidRPr="00A43C84">
        <w:rPr>
          <w:lang w:val="es-CR"/>
        </w:rPr>
        <w:t>V</w:t>
      </w:r>
      <w:r w:rsidR="00A019EC" w:rsidRPr="00A43C84">
        <w:rPr>
          <w:lang w:val="es-CR"/>
        </w:rPr>
        <w:t>éase la Recomendación</w:t>
      </w:r>
      <w:r w:rsidR="007F7073" w:rsidRPr="00A43C84">
        <w:rPr>
          <w:lang w:val="es-CR"/>
        </w:rPr>
        <w:t xml:space="preserve"> </w:t>
      </w:r>
      <w:r w:rsidR="0081214F" w:rsidRPr="0035630F">
        <w:rPr>
          <w:highlight w:val="lightGray"/>
          <w:lang w:val="es-CR"/>
        </w:rPr>
        <w:t>1.4.</w:t>
      </w:r>
      <w:r w:rsidR="003706F2" w:rsidRPr="0035630F">
        <w:rPr>
          <w:highlight w:val="lightGray"/>
          <w:lang w:val="es-CR"/>
        </w:rPr>
        <w:t>4</w:t>
      </w:r>
      <w:r w:rsidR="00C83B8B" w:rsidRPr="00A43C84">
        <w:rPr>
          <w:lang w:val="es-CR"/>
        </w:rPr>
        <w:t xml:space="preserve"> </w:t>
      </w:r>
      <w:r w:rsidR="007F7073" w:rsidRPr="00A43C84">
        <w:rPr>
          <w:lang w:val="es-CR"/>
        </w:rPr>
        <w:t xml:space="preserve">en </w:t>
      </w:r>
      <w:r w:rsidR="00C83B8B" w:rsidRPr="00A43C84">
        <w:rPr>
          <w:lang w:val="es-CR"/>
        </w:rPr>
        <w:t>la sección</w:t>
      </w:r>
      <w:r w:rsidR="0081214F" w:rsidRPr="00A43C84">
        <w:rPr>
          <w:lang w:val="es-CR"/>
        </w:rPr>
        <w:t xml:space="preserve"> 1.4 </w:t>
      </w:r>
      <w:r w:rsidR="00C83B8B" w:rsidRPr="00A43C84">
        <w:rPr>
          <w:lang w:val="es-CR"/>
        </w:rPr>
        <w:t>del capítulo</w:t>
      </w:r>
      <w:r w:rsidR="0081214F" w:rsidRPr="00A43C84">
        <w:rPr>
          <w:lang w:val="es-CR"/>
        </w:rPr>
        <w:t xml:space="preserve"> II </w:t>
      </w:r>
      <w:r w:rsidR="004C61A5" w:rsidRPr="00A43C84">
        <w:rPr>
          <w:lang w:val="es-CR"/>
        </w:rPr>
        <w:t>de este Informe</w:t>
      </w:r>
      <w:r w:rsidR="0081214F" w:rsidRPr="00A43C84">
        <w:rPr>
          <w:lang w:val="es-CR"/>
        </w:rPr>
        <w:t>).</w:t>
      </w:r>
    </w:p>
    <w:p w14:paraId="20F3BD83" w14:textId="77777777" w:rsidR="009118BE" w:rsidRPr="00A43C84" w:rsidRDefault="009118BE" w:rsidP="00722EC6">
      <w:pPr>
        <w:jc w:val="both"/>
        <w:rPr>
          <w:color w:val="4472C4" w:themeColor="accent1"/>
          <w:sz w:val="22"/>
          <w:szCs w:val="22"/>
          <w:lang w:val="es-CR"/>
        </w:rPr>
      </w:pPr>
    </w:p>
    <w:p w14:paraId="74A9EA00" w14:textId="77777777" w:rsidR="00CA1057" w:rsidRPr="00A43C84" w:rsidRDefault="00CA1057" w:rsidP="00722EC6">
      <w:pPr>
        <w:jc w:val="both"/>
        <w:rPr>
          <w:color w:val="4472C4" w:themeColor="accent1"/>
          <w:sz w:val="22"/>
          <w:szCs w:val="22"/>
          <w:lang w:val="es-CR"/>
        </w:rPr>
      </w:pPr>
    </w:p>
    <w:p w14:paraId="37A6823B" w14:textId="004B360C" w:rsidR="00722EC6" w:rsidRPr="00AD3FB9" w:rsidRDefault="00722EC6" w:rsidP="006905E5">
      <w:pPr>
        <w:pStyle w:val="ListParagraph"/>
        <w:numPr>
          <w:ilvl w:val="1"/>
          <w:numId w:val="14"/>
        </w:numPr>
        <w:jc w:val="both"/>
        <w:rPr>
          <w:rFonts w:eastAsia="Times New Roman"/>
          <w:b/>
          <w:bCs/>
          <w:u w:color="000000"/>
          <w:lang w:val="es-CR"/>
        </w:rPr>
      </w:pPr>
      <w:r w:rsidRPr="00AD3FB9">
        <w:rPr>
          <w:rFonts w:eastAsia="Times New Roman"/>
          <w:b/>
          <w:iCs/>
          <w:lang w:val="es-CR" w:eastAsia="es-ES"/>
        </w:rPr>
        <w:t xml:space="preserve">Desarrollos nuevos respecto a la disposición de la Convención sobre </w:t>
      </w:r>
      <w:r w:rsidRPr="00AD3FB9">
        <w:rPr>
          <w:rFonts w:eastAsia="Times New Roman"/>
          <w:b/>
          <w:bCs/>
          <w:u w:color="000000"/>
          <w:lang w:val="es-CR"/>
        </w:rPr>
        <w:t>negación o impedimento de beneficios tributarios por pagos que se efectúen en violación de la legislación contra la corrupción</w:t>
      </w:r>
    </w:p>
    <w:p w14:paraId="09DEF012" w14:textId="77777777" w:rsidR="00722EC6" w:rsidRPr="00AD3FB9" w:rsidRDefault="00722EC6" w:rsidP="00722EC6">
      <w:pPr>
        <w:ind w:left="120"/>
        <w:jc w:val="both"/>
        <w:rPr>
          <w:b/>
          <w:bCs/>
          <w:sz w:val="22"/>
          <w:szCs w:val="22"/>
          <w:u w:color="000000"/>
          <w:lang w:val="es-CR"/>
        </w:rPr>
      </w:pPr>
    </w:p>
    <w:p w14:paraId="48ACA5D3" w14:textId="60652CD2" w:rsidR="00722EC6" w:rsidRPr="00AD3FB9" w:rsidRDefault="00722EC6" w:rsidP="006905E5">
      <w:pPr>
        <w:pStyle w:val="ListParagraph"/>
        <w:numPr>
          <w:ilvl w:val="2"/>
          <w:numId w:val="14"/>
        </w:numPr>
        <w:jc w:val="both"/>
        <w:rPr>
          <w:b/>
          <w:iCs/>
          <w:lang w:val="es-CR" w:eastAsia="es-ES"/>
        </w:rPr>
      </w:pPr>
      <w:r w:rsidRPr="00AD3FB9">
        <w:rPr>
          <w:rFonts w:eastAsia="Times New Roman"/>
          <w:b/>
          <w:iCs/>
          <w:lang w:val="es-CR" w:eastAsia="es-ES"/>
        </w:rPr>
        <w:t>Nuevos desarrollos relativos al marco normativo</w:t>
      </w:r>
    </w:p>
    <w:p w14:paraId="22626DD7" w14:textId="77777777" w:rsidR="00722EC6" w:rsidRPr="00AD3FB9" w:rsidRDefault="00722EC6" w:rsidP="00722EC6">
      <w:pPr>
        <w:jc w:val="both"/>
        <w:rPr>
          <w:sz w:val="22"/>
          <w:szCs w:val="22"/>
          <w:u w:color="000000"/>
          <w:lang w:val="es-CR"/>
        </w:rPr>
      </w:pPr>
    </w:p>
    <w:p w14:paraId="6EAC8888" w14:textId="684B0216" w:rsidR="008446A4" w:rsidRPr="00AD3FB9" w:rsidRDefault="001B0C49" w:rsidP="008446A4">
      <w:pPr>
        <w:pStyle w:val="ListParagraph"/>
        <w:numPr>
          <w:ilvl w:val="0"/>
          <w:numId w:val="2"/>
        </w:numPr>
        <w:ind w:left="0"/>
        <w:jc w:val="both"/>
        <w:rPr>
          <w:rStyle w:val="eop"/>
          <w:lang w:val="es-CR"/>
        </w:rPr>
      </w:pPr>
      <w:r w:rsidRPr="00AD3FB9">
        <w:rPr>
          <w:lang w:val="es-CR"/>
        </w:rPr>
        <w:t>Respecto</w:t>
      </w:r>
      <w:r w:rsidR="00ED4326" w:rsidRPr="00AD3FB9">
        <w:rPr>
          <w:lang w:val="es-CR"/>
        </w:rPr>
        <w:t xml:space="preserve"> a </w:t>
      </w:r>
      <w:r w:rsidR="00223878" w:rsidRPr="00AD3FB9">
        <w:rPr>
          <w:lang w:val="es-CR"/>
        </w:rPr>
        <w:t>nuevos desarrollos</w:t>
      </w:r>
      <w:r w:rsidR="008446A4" w:rsidRPr="00AD3FB9">
        <w:rPr>
          <w:lang w:val="es-CR"/>
        </w:rPr>
        <w:t xml:space="preserve"> </w:t>
      </w:r>
      <w:r w:rsidR="008C2F9D" w:rsidRPr="00AD3FB9">
        <w:rPr>
          <w:lang w:val="es-CR"/>
        </w:rPr>
        <w:t xml:space="preserve">en el </w:t>
      </w:r>
      <w:r w:rsidR="00BA3A10" w:rsidRPr="00AD3FB9">
        <w:rPr>
          <w:lang w:val="es-CR"/>
        </w:rPr>
        <w:t>marco normativo</w:t>
      </w:r>
      <w:r w:rsidR="008446A4" w:rsidRPr="00AD3FB9">
        <w:rPr>
          <w:lang w:val="es-CR"/>
        </w:rPr>
        <w:t xml:space="preserve"> </w:t>
      </w:r>
      <w:r w:rsidR="008C2F9D" w:rsidRPr="00AD3FB9">
        <w:rPr>
          <w:lang w:val="es-CR"/>
        </w:rPr>
        <w:t xml:space="preserve">de </w:t>
      </w:r>
      <w:r w:rsidR="008446A4" w:rsidRPr="00AD3FB9">
        <w:rPr>
          <w:lang w:val="es-CR"/>
        </w:rPr>
        <w:t xml:space="preserve">Guyana </w:t>
      </w:r>
      <w:r w:rsidR="008C2F9D" w:rsidRPr="00AD3FB9">
        <w:rPr>
          <w:lang w:val="es-CR"/>
        </w:rPr>
        <w:t xml:space="preserve">en lo que se refiere a la denegación o la prevención del </w:t>
      </w:r>
      <w:r w:rsidR="009702D7" w:rsidRPr="00AD3FB9">
        <w:rPr>
          <w:lang w:val="es-CR"/>
        </w:rPr>
        <w:t>tratamiento tributario favorable</w:t>
      </w:r>
      <w:r w:rsidR="008446A4" w:rsidRPr="00AD3FB9">
        <w:rPr>
          <w:lang w:val="es-CR"/>
        </w:rPr>
        <w:t xml:space="preserve"> </w:t>
      </w:r>
      <w:r w:rsidR="008C2F9D" w:rsidRPr="00AD3FB9">
        <w:rPr>
          <w:lang w:val="es-CR"/>
        </w:rPr>
        <w:t xml:space="preserve">de gastos realizados en contravención de las leyes anticorrupción, </w:t>
      </w:r>
      <w:r w:rsidR="000732B3" w:rsidRPr="00AD3FB9">
        <w:rPr>
          <w:lang w:val="es-CR"/>
        </w:rPr>
        <w:t>el Estado analizado</w:t>
      </w:r>
      <w:r w:rsidR="008446A4" w:rsidRPr="00AD3FB9">
        <w:rPr>
          <w:lang w:val="es-CR"/>
        </w:rPr>
        <w:t xml:space="preserve">, </w:t>
      </w:r>
      <w:r w:rsidR="000D7728" w:rsidRPr="00AD3FB9">
        <w:rPr>
          <w:lang w:val="es-CR"/>
        </w:rPr>
        <w:t>en su respuesta al cuestionario</w:t>
      </w:r>
      <w:r w:rsidR="008446A4" w:rsidRPr="00AD3FB9">
        <w:rPr>
          <w:lang w:val="es-CR"/>
        </w:rPr>
        <w:t xml:space="preserve">, </w:t>
      </w:r>
      <w:r w:rsidR="008C2F9D" w:rsidRPr="00AD3FB9">
        <w:rPr>
          <w:lang w:val="es-CR"/>
        </w:rPr>
        <w:t xml:space="preserve">observa que </w:t>
      </w:r>
      <w:r w:rsidR="002E0CBA" w:rsidRPr="00AD3FB9">
        <w:rPr>
          <w:lang w:val="es-CR"/>
        </w:rPr>
        <w:t>“</w:t>
      </w:r>
      <w:r w:rsidR="008C2F9D" w:rsidRPr="00AD3FB9">
        <w:rPr>
          <w:i/>
          <w:iCs/>
          <w:lang w:val="es-CR"/>
        </w:rPr>
        <w:t xml:space="preserve">no se han adoptado disposiciones jurídicas nuevas en relación con el </w:t>
      </w:r>
      <w:r w:rsidR="009702D7" w:rsidRPr="00AD3FB9">
        <w:rPr>
          <w:i/>
          <w:iCs/>
          <w:lang w:val="es-CR"/>
        </w:rPr>
        <w:t>tratamiento tributario favorable</w:t>
      </w:r>
      <w:r w:rsidR="000E61B4" w:rsidRPr="00AD3FB9">
        <w:rPr>
          <w:lang w:val="es-CR"/>
        </w:rPr>
        <w:t>.</w:t>
      </w:r>
      <w:r w:rsidR="002E0CBA" w:rsidRPr="00AD3FB9">
        <w:rPr>
          <w:lang w:val="es-CR"/>
        </w:rPr>
        <w:t>”</w:t>
      </w:r>
      <w:r w:rsidR="008446A4" w:rsidRPr="00AD3FB9">
        <w:rPr>
          <w:rStyle w:val="FootnoteReference"/>
          <w:lang w:val="es-CR"/>
        </w:rPr>
        <w:footnoteReference w:id="40"/>
      </w:r>
    </w:p>
    <w:p w14:paraId="29CFD237" w14:textId="77777777" w:rsidR="003C6047" w:rsidRPr="00AD3FB9" w:rsidRDefault="003C6047" w:rsidP="003C6047">
      <w:pPr>
        <w:pStyle w:val="ListParagraph"/>
        <w:ind w:left="10"/>
        <w:jc w:val="both"/>
        <w:rPr>
          <w:rFonts w:eastAsia="Times New Roman"/>
          <w:u w:val="single"/>
          <w:lang w:val="es-CR"/>
        </w:rPr>
      </w:pPr>
    </w:p>
    <w:p w14:paraId="16521E62" w14:textId="77777777" w:rsidR="00722EC6" w:rsidRPr="00AD3FB9" w:rsidRDefault="00722EC6" w:rsidP="00722EC6">
      <w:pPr>
        <w:pStyle w:val="ListParagraph"/>
        <w:ind w:left="10"/>
        <w:jc w:val="both"/>
        <w:rPr>
          <w:rFonts w:eastAsia="Times New Roman"/>
          <w:u w:val="single"/>
          <w:lang w:val="es-CR"/>
        </w:rPr>
      </w:pPr>
    </w:p>
    <w:p w14:paraId="31D4391E" w14:textId="2475528D" w:rsidR="00722EC6" w:rsidRPr="00AD3FB9" w:rsidRDefault="00722EC6" w:rsidP="006905E5">
      <w:pPr>
        <w:pStyle w:val="ListParagraph"/>
        <w:numPr>
          <w:ilvl w:val="2"/>
          <w:numId w:val="14"/>
        </w:numPr>
        <w:jc w:val="both"/>
        <w:rPr>
          <w:rFonts w:eastAsia="Times New Roman"/>
          <w:b/>
          <w:bCs/>
          <w:u w:color="000000"/>
          <w:lang w:val="es-CR"/>
        </w:rPr>
      </w:pPr>
      <w:r w:rsidRPr="00AD3FB9">
        <w:rPr>
          <w:rFonts w:eastAsia="Times New Roman"/>
          <w:b/>
          <w:bCs/>
          <w:u w:color="000000"/>
          <w:lang w:val="es-CR"/>
        </w:rPr>
        <w:t>Desarrollos nuevos relativos a aspectos tecnológicos</w:t>
      </w:r>
    </w:p>
    <w:p w14:paraId="35A01229" w14:textId="77777777" w:rsidR="00722EC6" w:rsidRPr="00AD3FB9" w:rsidRDefault="00722EC6" w:rsidP="00722EC6">
      <w:pPr>
        <w:tabs>
          <w:tab w:val="num" w:pos="540"/>
        </w:tabs>
        <w:jc w:val="both"/>
        <w:rPr>
          <w:iCs/>
          <w:sz w:val="22"/>
          <w:szCs w:val="22"/>
          <w:lang w:val="es-CR" w:eastAsia="es-ES"/>
        </w:rPr>
      </w:pPr>
    </w:p>
    <w:p w14:paraId="3F34549E" w14:textId="618DC83B" w:rsidR="00075368" w:rsidRPr="00AD3FB9" w:rsidRDefault="00722EC6" w:rsidP="004509A0">
      <w:pPr>
        <w:jc w:val="both"/>
        <w:rPr>
          <w:iCs/>
          <w:sz w:val="22"/>
          <w:szCs w:val="22"/>
          <w:u w:val="single"/>
          <w:lang w:val="es-CR" w:eastAsia="es-ES"/>
        </w:rPr>
      </w:pPr>
      <w:r w:rsidRPr="00AD3FB9">
        <w:rPr>
          <w:iCs/>
          <w:sz w:val="22"/>
          <w:szCs w:val="22"/>
          <w:u w:val="single"/>
          <w:lang w:val="es-CR" w:eastAsia="es-ES"/>
        </w:rPr>
        <w:t>Alcances</w:t>
      </w:r>
    </w:p>
    <w:p w14:paraId="26FC46D2" w14:textId="77777777" w:rsidR="00075368" w:rsidRPr="00A43C84" w:rsidRDefault="00075368" w:rsidP="004509A0">
      <w:pPr>
        <w:jc w:val="both"/>
        <w:rPr>
          <w:iCs/>
          <w:color w:val="4472C4" w:themeColor="accent1"/>
          <w:sz w:val="22"/>
          <w:szCs w:val="22"/>
          <w:u w:val="single"/>
          <w:lang w:val="es-CR" w:eastAsia="es-ES"/>
        </w:rPr>
      </w:pPr>
    </w:p>
    <w:p w14:paraId="72FC8454" w14:textId="1984860C" w:rsidR="00E1200F" w:rsidRPr="00A43C84" w:rsidRDefault="007E6F2F" w:rsidP="00E1200F">
      <w:pPr>
        <w:pStyle w:val="ListParagraph"/>
        <w:numPr>
          <w:ilvl w:val="0"/>
          <w:numId w:val="2"/>
        </w:numPr>
        <w:ind w:left="0"/>
        <w:jc w:val="both"/>
        <w:rPr>
          <w:lang w:val="es-CR"/>
        </w:rPr>
      </w:pPr>
      <w:r w:rsidRPr="00A43C84">
        <w:rPr>
          <w:lang w:val="es-CR"/>
        </w:rPr>
        <w:t xml:space="preserve">En su respuesta al cuestionario, </w:t>
      </w:r>
      <w:r w:rsidR="000D7728" w:rsidRPr="00A43C84">
        <w:rPr>
          <w:lang w:val="es-CR"/>
        </w:rPr>
        <w:t>el Estado analizado</w:t>
      </w:r>
      <w:r w:rsidR="00E1200F" w:rsidRPr="00A43C84">
        <w:rPr>
          <w:lang w:val="es-CR"/>
        </w:rPr>
        <w:t xml:space="preserve"> </w:t>
      </w:r>
      <w:r w:rsidR="00EC192B" w:rsidRPr="00A43C84">
        <w:rPr>
          <w:lang w:val="es-CR"/>
        </w:rPr>
        <w:t>se refirió a</w:t>
      </w:r>
      <w:r w:rsidR="000E61B4" w:rsidRPr="00A43C84">
        <w:rPr>
          <w:lang w:val="es-CR"/>
        </w:rPr>
        <w:t xml:space="preserve"> </w:t>
      </w:r>
      <w:r w:rsidR="00057A84" w:rsidRPr="00A43C84">
        <w:rPr>
          <w:lang w:val="es-CR"/>
        </w:rPr>
        <w:t xml:space="preserve">los siguientes </w:t>
      </w:r>
      <w:r w:rsidR="008C2F9D" w:rsidRPr="00A43C84">
        <w:rPr>
          <w:lang w:val="es-CR"/>
        </w:rPr>
        <w:t xml:space="preserve">adelantos </w:t>
      </w:r>
      <w:r w:rsidR="00EC192B" w:rsidRPr="00A43C84">
        <w:rPr>
          <w:lang w:val="es-CR"/>
        </w:rPr>
        <w:t>tecnológicos</w:t>
      </w:r>
      <w:r w:rsidR="00057A84" w:rsidRPr="00A43C84">
        <w:rPr>
          <w:lang w:val="es-CR"/>
        </w:rPr>
        <w:t>:</w:t>
      </w:r>
      <w:r w:rsidR="00E1200F" w:rsidRPr="00A43C84">
        <w:rPr>
          <w:rStyle w:val="FootnoteReference"/>
          <w:lang w:val="es-CR"/>
        </w:rPr>
        <w:footnoteReference w:id="41"/>
      </w:r>
    </w:p>
    <w:p w14:paraId="5C6D8FF6" w14:textId="77777777" w:rsidR="00E1200F" w:rsidRPr="00A43C84" w:rsidRDefault="00E1200F" w:rsidP="00E1200F">
      <w:pPr>
        <w:pStyle w:val="ListParagraph"/>
        <w:ind w:left="10"/>
        <w:jc w:val="both"/>
        <w:rPr>
          <w:color w:val="FF0000"/>
          <w:lang w:val="es-CR"/>
        </w:rPr>
      </w:pPr>
    </w:p>
    <w:p w14:paraId="7238BD89" w14:textId="4A5EA3BD" w:rsidR="00E1200F" w:rsidRPr="00A43C84" w:rsidRDefault="008C2F9D" w:rsidP="00E1200F">
      <w:pPr>
        <w:pStyle w:val="ListParagraph"/>
        <w:numPr>
          <w:ilvl w:val="0"/>
          <w:numId w:val="2"/>
        </w:numPr>
        <w:ind w:left="0"/>
        <w:jc w:val="both"/>
        <w:rPr>
          <w:color w:val="FF0000"/>
          <w:lang w:val="es-CR"/>
        </w:rPr>
      </w:pPr>
      <w:r w:rsidRPr="00A43C84">
        <w:rPr>
          <w:lang w:val="es-CR"/>
        </w:rPr>
        <w:t xml:space="preserve">La </w:t>
      </w:r>
      <w:r w:rsidR="009D2338" w:rsidRPr="00A43C84">
        <w:rPr>
          <w:lang w:val="es-CR"/>
        </w:rPr>
        <w:t xml:space="preserve">Autoridad </w:t>
      </w:r>
      <w:r w:rsidR="00532342" w:rsidRPr="00A43C84">
        <w:rPr>
          <w:lang w:val="es-CR"/>
        </w:rPr>
        <w:t xml:space="preserve">de </w:t>
      </w:r>
      <w:r w:rsidR="009D2338" w:rsidRPr="00A43C84">
        <w:rPr>
          <w:lang w:val="es-CR"/>
        </w:rPr>
        <w:t>Hac</w:t>
      </w:r>
      <w:r w:rsidR="00532342" w:rsidRPr="00A43C84">
        <w:rPr>
          <w:lang w:val="es-CR"/>
        </w:rPr>
        <w:t xml:space="preserve">ienda </w:t>
      </w:r>
      <w:r w:rsidR="009D2338" w:rsidRPr="00A43C84">
        <w:rPr>
          <w:lang w:val="es-CR"/>
        </w:rPr>
        <w:t>de Guyana</w:t>
      </w:r>
      <w:r w:rsidR="00E1200F" w:rsidRPr="00A43C84">
        <w:rPr>
          <w:lang w:val="es-CR"/>
        </w:rPr>
        <w:t xml:space="preserve"> ha</w:t>
      </w:r>
      <w:r w:rsidRPr="00A43C84">
        <w:rPr>
          <w:lang w:val="es-CR"/>
        </w:rPr>
        <w:t xml:space="preserve"> mejorado su capacidad de investigación</w:t>
      </w:r>
      <w:r w:rsidR="004C00FF" w:rsidRPr="00A43C84">
        <w:rPr>
          <w:lang w:val="es-CR"/>
        </w:rPr>
        <w:t xml:space="preserve"> gracias a una mayor </w:t>
      </w:r>
      <w:r w:rsidRPr="00A43C84">
        <w:rPr>
          <w:lang w:val="es-CR"/>
        </w:rPr>
        <w:t xml:space="preserve">conectividad y </w:t>
      </w:r>
      <w:r w:rsidR="00D64EB4" w:rsidRPr="00A43C84">
        <w:rPr>
          <w:lang w:val="es-CR"/>
        </w:rPr>
        <w:t xml:space="preserve">a </w:t>
      </w:r>
      <w:r w:rsidRPr="00A43C84">
        <w:rPr>
          <w:lang w:val="es-CR"/>
        </w:rPr>
        <w:t xml:space="preserve">un mayor uso de </w:t>
      </w:r>
      <w:r w:rsidR="00E1200F" w:rsidRPr="00A43C84">
        <w:rPr>
          <w:lang w:val="es-CR"/>
        </w:rPr>
        <w:t>cables</w:t>
      </w:r>
      <w:r w:rsidRPr="00A43C84">
        <w:rPr>
          <w:lang w:val="es-CR"/>
        </w:rPr>
        <w:t xml:space="preserve"> de fibra óptica</w:t>
      </w:r>
      <w:r w:rsidR="00E1200F" w:rsidRPr="00A43C84">
        <w:rPr>
          <w:lang w:val="es-CR"/>
        </w:rPr>
        <w:t xml:space="preserve">. </w:t>
      </w:r>
      <w:r w:rsidR="009D2338" w:rsidRPr="00A43C84">
        <w:rPr>
          <w:lang w:val="es-CR"/>
        </w:rPr>
        <w:t xml:space="preserve">Esto le permite </w:t>
      </w:r>
      <w:r w:rsidRPr="00A43C84">
        <w:rPr>
          <w:lang w:val="es-CR"/>
        </w:rPr>
        <w:t xml:space="preserve">hacer auditorías en tiempo real de información sobre contribuyentes y detectar anomalías de manera eficiente. Asimismo, la Autoridad </w:t>
      </w:r>
      <w:r w:rsidR="004C00FF" w:rsidRPr="00A43C84">
        <w:rPr>
          <w:lang w:val="es-CR"/>
        </w:rPr>
        <w:t xml:space="preserve">Hacendaria </w:t>
      </w:r>
      <w:r w:rsidRPr="00A43C84">
        <w:rPr>
          <w:lang w:val="es-CR"/>
        </w:rPr>
        <w:t xml:space="preserve">ha modernizado su presencia en línea con un sitio web y páginas en </w:t>
      </w:r>
      <w:r w:rsidR="00E1200F" w:rsidRPr="00A43C84">
        <w:rPr>
          <w:lang w:val="es-CR"/>
        </w:rPr>
        <w:t>Facebook</w:t>
      </w:r>
      <w:r w:rsidRPr="00A43C84">
        <w:rPr>
          <w:lang w:val="es-CR"/>
        </w:rPr>
        <w:t xml:space="preserve"> e </w:t>
      </w:r>
      <w:r w:rsidR="00E1200F" w:rsidRPr="00A43C84">
        <w:rPr>
          <w:lang w:val="es-CR"/>
        </w:rPr>
        <w:t>Instagram</w:t>
      </w:r>
      <w:r w:rsidRPr="00A43C84">
        <w:rPr>
          <w:lang w:val="es-CR"/>
        </w:rPr>
        <w:t xml:space="preserve">. En septiembre de </w:t>
      </w:r>
      <w:r w:rsidR="00E1200F" w:rsidRPr="00A43C84">
        <w:rPr>
          <w:lang w:val="es-CR"/>
        </w:rPr>
        <w:t>2020</w:t>
      </w:r>
      <w:r w:rsidRPr="00A43C84">
        <w:rPr>
          <w:lang w:val="es-CR"/>
        </w:rPr>
        <w:t xml:space="preserve"> implementó </w:t>
      </w:r>
      <w:r w:rsidR="00E1200F" w:rsidRPr="00A43C84">
        <w:rPr>
          <w:lang w:val="es-CR"/>
        </w:rPr>
        <w:t>ASYCUDA</w:t>
      </w:r>
      <w:r w:rsidRPr="00A43C84">
        <w:rPr>
          <w:lang w:val="es-CR"/>
        </w:rPr>
        <w:t xml:space="preserve">, y en marzo de </w:t>
      </w:r>
      <w:r w:rsidR="00E1200F" w:rsidRPr="00A43C84">
        <w:rPr>
          <w:lang w:val="es-CR"/>
        </w:rPr>
        <w:t>2021</w:t>
      </w:r>
      <w:r w:rsidRPr="00A43C84">
        <w:rPr>
          <w:lang w:val="es-CR"/>
        </w:rPr>
        <w:t xml:space="preserve"> inauguró una página web </w:t>
      </w:r>
      <w:r w:rsidR="004C00FF" w:rsidRPr="00A43C84">
        <w:rPr>
          <w:lang w:val="es-CR"/>
        </w:rPr>
        <w:t xml:space="preserve">en </w:t>
      </w:r>
      <w:r w:rsidRPr="00A43C84">
        <w:rPr>
          <w:lang w:val="es-CR"/>
        </w:rPr>
        <w:t xml:space="preserve">la cual los contribuyentes pueden presentar declaraciones impositivas en línea de una manera segura y conveniente. </w:t>
      </w:r>
      <w:r w:rsidR="00631D44" w:rsidRPr="00A43C84">
        <w:rPr>
          <w:lang w:val="es-CR"/>
        </w:rPr>
        <w:t>Según se indicó, la</w:t>
      </w:r>
      <w:r w:rsidRPr="00A43C84">
        <w:rPr>
          <w:lang w:val="es-CR"/>
        </w:rPr>
        <w:t xml:space="preserve"> presentación de declaraciones en línea reduce la probabilidad de </w:t>
      </w:r>
      <w:r w:rsidR="009702D7" w:rsidRPr="00A43C84">
        <w:rPr>
          <w:lang w:val="es-CR"/>
        </w:rPr>
        <w:t>tratamiento tributario favorable</w:t>
      </w:r>
      <w:r w:rsidR="00E1200F" w:rsidRPr="00A43C84">
        <w:rPr>
          <w:lang w:val="es-CR"/>
        </w:rPr>
        <w:t xml:space="preserve"> </w:t>
      </w:r>
      <w:r w:rsidRPr="00A43C84">
        <w:rPr>
          <w:lang w:val="es-CR"/>
        </w:rPr>
        <w:t xml:space="preserve">y </w:t>
      </w:r>
      <w:r w:rsidR="005D1BFC" w:rsidRPr="00A43C84">
        <w:rPr>
          <w:lang w:val="es-CR"/>
        </w:rPr>
        <w:t>las oportunidades de soborno y corrupción</w:t>
      </w:r>
      <w:r w:rsidR="00E1200F" w:rsidRPr="00A43C84">
        <w:rPr>
          <w:rStyle w:val="FootnoteReference"/>
          <w:lang w:val="es-CR"/>
        </w:rPr>
        <w:footnoteReference w:id="42"/>
      </w:r>
      <w:r w:rsidR="005D1BFC" w:rsidRPr="00A43C84">
        <w:rPr>
          <w:lang w:val="es-CR"/>
        </w:rPr>
        <w:t>.</w:t>
      </w:r>
    </w:p>
    <w:p w14:paraId="05CC2390" w14:textId="77777777" w:rsidR="00E1200F" w:rsidRPr="00A43C84" w:rsidRDefault="00E1200F" w:rsidP="00E1200F">
      <w:pPr>
        <w:pStyle w:val="ListParagraph"/>
        <w:rPr>
          <w:lang w:val="es-CR"/>
        </w:rPr>
      </w:pPr>
    </w:p>
    <w:p w14:paraId="037D0948" w14:textId="4AFB0379" w:rsidR="00E1200F" w:rsidRPr="00A43C84" w:rsidRDefault="005D1BFC" w:rsidP="00E1200F">
      <w:pPr>
        <w:pStyle w:val="ListParagraph"/>
        <w:numPr>
          <w:ilvl w:val="0"/>
          <w:numId w:val="2"/>
        </w:numPr>
        <w:ind w:left="0"/>
        <w:jc w:val="both"/>
        <w:rPr>
          <w:rStyle w:val="normaltextrun"/>
          <w:lang w:val="es-CR"/>
        </w:rPr>
      </w:pPr>
      <w:r w:rsidRPr="00A43C84">
        <w:rPr>
          <w:lang w:val="es-CR"/>
        </w:rPr>
        <w:t>El portal de servicios electrónicos de la</w:t>
      </w:r>
      <w:r w:rsidR="00E1200F" w:rsidRPr="00A43C84">
        <w:rPr>
          <w:lang w:val="es-CR"/>
        </w:rPr>
        <w:t xml:space="preserve"> </w:t>
      </w:r>
      <w:r w:rsidR="009D2338" w:rsidRPr="00A43C84">
        <w:rPr>
          <w:lang w:val="es-CR"/>
        </w:rPr>
        <w:t xml:space="preserve">Autoridad Hacendaria </w:t>
      </w:r>
      <w:r w:rsidR="00FB1B85" w:rsidRPr="00A43C84">
        <w:rPr>
          <w:lang w:val="es-CR"/>
        </w:rPr>
        <w:t>contribuye a</w:t>
      </w:r>
      <w:r w:rsidRPr="00A43C84">
        <w:rPr>
          <w:lang w:val="es-CR"/>
        </w:rPr>
        <w:t xml:space="preserve"> señalar gastos que contravienen las leyes anticorrupción y </w:t>
      </w:r>
      <w:r w:rsidR="00FB1B85" w:rsidRPr="00A43C84">
        <w:rPr>
          <w:lang w:val="es-CR"/>
        </w:rPr>
        <w:t xml:space="preserve">a </w:t>
      </w:r>
      <w:r w:rsidRPr="00A43C84">
        <w:rPr>
          <w:lang w:val="es-CR"/>
        </w:rPr>
        <w:t>asegura</w:t>
      </w:r>
      <w:r w:rsidR="00FB1B85" w:rsidRPr="00A43C84">
        <w:rPr>
          <w:lang w:val="es-CR"/>
        </w:rPr>
        <w:t>r</w:t>
      </w:r>
      <w:r w:rsidRPr="00A43C84">
        <w:rPr>
          <w:lang w:val="es-CR"/>
        </w:rPr>
        <w:t xml:space="preserve"> el cumplimiento de las normas </w:t>
      </w:r>
      <w:r w:rsidR="0015458C" w:rsidRPr="00A43C84">
        <w:rPr>
          <w:lang w:val="es-CR"/>
        </w:rPr>
        <w:t>r</w:t>
      </w:r>
      <w:r w:rsidR="001B0C49" w:rsidRPr="00A43C84">
        <w:rPr>
          <w:lang w:val="es-CR"/>
        </w:rPr>
        <w:t>especto</w:t>
      </w:r>
      <w:r w:rsidRPr="00A43C84">
        <w:rPr>
          <w:lang w:val="es-CR"/>
        </w:rPr>
        <w:t xml:space="preserve"> </w:t>
      </w:r>
      <w:r w:rsidR="00BC0AA0" w:rsidRPr="00A43C84">
        <w:rPr>
          <w:lang w:val="es-CR"/>
        </w:rPr>
        <w:t>a deducciones</w:t>
      </w:r>
      <w:r w:rsidRPr="00A43C84">
        <w:rPr>
          <w:lang w:val="es-CR"/>
        </w:rPr>
        <w:t xml:space="preserve"> del impuesto sobre la renta para empleados. Se dan instrucciones a los empleadores para que corrijan discrepancias en el cálculo de los impuestos a fin de que concuerde con las normas de la Autoridad</w:t>
      </w:r>
      <w:r w:rsidR="004C00FF" w:rsidRPr="00A43C84">
        <w:rPr>
          <w:lang w:val="es-CR"/>
        </w:rPr>
        <w:t xml:space="preserve"> Hacendaria</w:t>
      </w:r>
      <w:r w:rsidRPr="00A43C84">
        <w:rPr>
          <w:lang w:val="es-CR"/>
        </w:rPr>
        <w:t xml:space="preserve">. </w:t>
      </w:r>
      <w:r w:rsidR="00B464C3" w:rsidRPr="00A43C84">
        <w:rPr>
          <w:lang w:val="es-CR"/>
        </w:rPr>
        <w:t>El Departamento</w:t>
      </w:r>
      <w:r w:rsidRPr="00A43C84">
        <w:rPr>
          <w:lang w:val="es-CR"/>
        </w:rPr>
        <w:t xml:space="preserve"> de cuentas de la </w:t>
      </w:r>
      <w:r w:rsidR="009D2338" w:rsidRPr="00A43C84">
        <w:rPr>
          <w:lang w:val="es-CR"/>
        </w:rPr>
        <w:t xml:space="preserve">Autoridad Hacendaria </w:t>
      </w:r>
      <w:r w:rsidRPr="00A43C84">
        <w:rPr>
          <w:lang w:val="es-CR"/>
        </w:rPr>
        <w:t>tiene acceso garantizado al portal</w:t>
      </w:r>
      <w:r w:rsidR="00E1200F" w:rsidRPr="00A43C84">
        <w:rPr>
          <w:lang w:val="es-CR"/>
        </w:rPr>
        <w:t>. Ad</w:t>
      </w:r>
      <w:r w:rsidRPr="00A43C84">
        <w:rPr>
          <w:lang w:val="es-CR"/>
        </w:rPr>
        <w:t xml:space="preserve">emás, la </w:t>
      </w:r>
      <w:r w:rsidR="0055068C" w:rsidRPr="00A43C84">
        <w:rPr>
          <w:lang w:val="es-CR"/>
        </w:rPr>
        <w:t xml:space="preserve">UIF </w:t>
      </w:r>
      <w:r w:rsidRPr="00A43C84">
        <w:rPr>
          <w:lang w:val="es-CR"/>
        </w:rPr>
        <w:t xml:space="preserve">actualizó sus medidas de seguridad entre </w:t>
      </w:r>
      <w:r w:rsidR="00E1200F" w:rsidRPr="00A43C84">
        <w:rPr>
          <w:lang w:val="es-CR"/>
        </w:rPr>
        <w:t xml:space="preserve">2018 </w:t>
      </w:r>
      <w:r w:rsidRPr="00A43C84">
        <w:rPr>
          <w:lang w:val="es-CR"/>
        </w:rPr>
        <w:t>y</w:t>
      </w:r>
      <w:r w:rsidR="00E1200F" w:rsidRPr="00A43C84">
        <w:rPr>
          <w:lang w:val="es-CR"/>
        </w:rPr>
        <w:t xml:space="preserve"> 2022</w:t>
      </w:r>
      <w:r w:rsidRPr="00A43C84">
        <w:rPr>
          <w:lang w:val="es-CR"/>
        </w:rPr>
        <w:t xml:space="preserve"> y </w:t>
      </w:r>
      <w:r w:rsidR="004C00FF" w:rsidRPr="00A43C84">
        <w:rPr>
          <w:lang w:val="es-CR"/>
        </w:rPr>
        <w:t xml:space="preserve">compró equipo nuevo para </w:t>
      </w:r>
      <w:r w:rsidRPr="00A43C84">
        <w:rPr>
          <w:lang w:val="es-CR"/>
        </w:rPr>
        <w:t>aument</w:t>
      </w:r>
      <w:r w:rsidR="004C00FF" w:rsidRPr="00A43C84">
        <w:rPr>
          <w:lang w:val="es-CR"/>
        </w:rPr>
        <w:t>ar</w:t>
      </w:r>
      <w:r w:rsidRPr="00A43C84">
        <w:rPr>
          <w:lang w:val="es-CR"/>
        </w:rPr>
        <w:t xml:space="preserve"> la seguridad de los datos y la eficiencia de las operaciones</w:t>
      </w:r>
      <w:r w:rsidR="00075368" w:rsidRPr="00A43C84">
        <w:rPr>
          <w:lang w:val="es-CR"/>
        </w:rPr>
        <w:t>.</w:t>
      </w:r>
      <w:r w:rsidR="00E1200F" w:rsidRPr="00A43C84">
        <w:rPr>
          <w:rStyle w:val="FootnoteReference"/>
          <w:lang w:val="es-CR"/>
        </w:rPr>
        <w:footnoteReference w:id="43"/>
      </w:r>
      <w:r w:rsidR="00E1200F" w:rsidRPr="00A43C84">
        <w:rPr>
          <w:rStyle w:val="normaltextrun"/>
          <w:lang w:val="es-CR"/>
        </w:rPr>
        <w:t> </w:t>
      </w:r>
    </w:p>
    <w:p w14:paraId="6ED9CAF2" w14:textId="77777777" w:rsidR="00E1200F" w:rsidRPr="00A43C84" w:rsidRDefault="00E1200F" w:rsidP="00E1200F">
      <w:pPr>
        <w:pStyle w:val="ListParagraph"/>
        <w:rPr>
          <w:lang w:val="es-CR"/>
        </w:rPr>
      </w:pPr>
    </w:p>
    <w:p w14:paraId="1DAE9822" w14:textId="01CB6E96" w:rsidR="00B57219" w:rsidRPr="00A43C84" w:rsidRDefault="00B57219" w:rsidP="00B57219">
      <w:pPr>
        <w:pStyle w:val="ListParagraph"/>
        <w:numPr>
          <w:ilvl w:val="0"/>
          <w:numId w:val="2"/>
        </w:numPr>
        <w:ind w:left="0"/>
        <w:jc w:val="both"/>
        <w:rPr>
          <w:lang w:val="es-CR"/>
        </w:rPr>
      </w:pPr>
      <w:r w:rsidRPr="00A43C84">
        <w:rPr>
          <w:lang w:val="es-CR"/>
        </w:rPr>
        <w:t xml:space="preserve">El Comité también observa los desarrollos tecnológicos que se analizaron en la recomendación a) </w:t>
      </w:r>
      <w:proofErr w:type="spellStart"/>
      <w:r w:rsidRPr="00A43C84">
        <w:rPr>
          <w:lang w:val="es-CR"/>
        </w:rPr>
        <w:t>iii</w:t>
      </w:r>
      <w:proofErr w:type="spellEnd"/>
      <w:r w:rsidR="007F7073" w:rsidRPr="00A43C84">
        <w:rPr>
          <w:lang w:val="es-CR"/>
        </w:rPr>
        <w:t xml:space="preserve">) que consta en </w:t>
      </w:r>
      <w:r w:rsidR="00C83B8B" w:rsidRPr="00A43C84">
        <w:rPr>
          <w:lang w:val="es-CR"/>
        </w:rPr>
        <w:t>la sección</w:t>
      </w:r>
      <w:r w:rsidRPr="00A43C84">
        <w:rPr>
          <w:lang w:val="es-CR"/>
        </w:rPr>
        <w:t xml:space="preserve"> 1 de este informe. </w:t>
      </w:r>
    </w:p>
    <w:p w14:paraId="54E5E202" w14:textId="77777777" w:rsidR="00E1200F" w:rsidRPr="00A43C84" w:rsidRDefault="00E1200F" w:rsidP="00E1200F">
      <w:pPr>
        <w:pStyle w:val="ListParagraph"/>
        <w:rPr>
          <w:color w:val="FF0000"/>
          <w:lang w:val="es-CR"/>
        </w:rPr>
      </w:pPr>
    </w:p>
    <w:p w14:paraId="2E9BCA0C" w14:textId="78B6CFB6" w:rsidR="00F45621" w:rsidRPr="00F41722" w:rsidRDefault="00E1200F" w:rsidP="00F45621">
      <w:pPr>
        <w:pStyle w:val="ListParagraph"/>
        <w:numPr>
          <w:ilvl w:val="0"/>
          <w:numId w:val="2"/>
        </w:numPr>
        <w:ind w:left="0"/>
        <w:jc w:val="both"/>
        <w:rPr>
          <w:lang w:val="es-CR"/>
        </w:rPr>
      </w:pPr>
      <w:r w:rsidRPr="00A43C84">
        <w:rPr>
          <w:lang w:val="es-CR"/>
        </w:rPr>
        <w:t>N</w:t>
      </w:r>
      <w:r w:rsidR="006A16AE" w:rsidRPr="00A43C84">
        <w:rPr>
          <w:lang w:val="es-CR"/>
        </w:rPr>
        <w:t xml:space="preserve">o obstante, teniendo en cuenta la sección </w:t>
      </w:r>
      <w:r w:rsidR="006A16AE" w:rsidRPr="00F41722">
        <w:rPr>
          <w:lang w:val="es-CR"/>
        </w:rPr>
        <w:t xml:space="preserve">anterior, </w:t>
      </w:r>
      <w:r w:rsidR="002027A9" w:rsidRPr="00F41722">
        <w:rPr>
          <w:lang w:val="es-CR"/>
        </w:rPr>
        <w:t>el Comité</w:t>
      </w:r>
      <w:r w:rsidRPr="00F41722">
        <w:rPr>
          <w:lang w:val="es-CR"/>
        </w:rPr>
        <w:t xml:space="preserve"> </w:t>
      </w:r>
      <w:r w:rsidR="00CE7265" w:rsidRPr="00F41722">
        <w:rPr>
          <w:lang w:val="es-CR"/>
        </w:rPr>
        <w:t>estima</w:t>
      </w:r>
      <w:r w:rsidR="006A16AE" w:rsidRPr="00F41722">
        <w:rPr>
          <w:lang w:val="es-CR"/>
        </w:rPr>
        <w:t xml:space="preserve"> que </w:t>
      </w:r>
      <w:r w:rsidR="000732B3" w:rsidRPr="00F41722">
        <w:rPr>
          <w:lang w:val="es-CR"/>
        </w:rPr>
        <w:t>el Estado analizado</w:t>
      </w:r>
      <w:r w:rsidRPr="00F41722">
        <w:rPr>
          <w:lang w:val="es-CR"/>
        </w:rPr>
        <w:t xml:space="preserve"> </w:t>
      </w:r>
      <w:r w:rsidR="00CE7265" w:rsidRPr="00F41722">
        <w:rPr>
          <w:lang w:val="es-CR"/>
        </w:rPr>
        <w:t>podría</w:t>
      </w:r>
      <w:r w:rsidR="006A16AE" w:rsidRPr="00F41722">
        <w:rPr>
          <w:lang w:val="es-CR"/>
        </w:rPr>
        <w:t xml:space="preserve"> seguir beneficiándose </w:t>
      </w:r>
      <w:r w:rsidR="00914783" w:rsidRPr="00F41722">
        <w:rPr>
          <w:lang w:val="es-CR"/>
        </w:rPr>
        <w:t xml:space="preserve">con el </w:t>
      </w:r>
      <w:r w:rsidR="006A16AE" w:rsidRPr="00F41722">
        <w:rPr>
          <w:lang w:val="es-CR"/>
        </w:rPr>
        <w:t>fortalecimiento</w:t>
      </w:r>
      <w:r w:rsidR="007B45B4" w:rsidRPr="00F41722">
        <w:rPr>
          <w:lang w:val="es-CR"/>
        </w:rPr>
        <w:t xml:space="preserve">, sujeto a los recursos presupuestarios correspondientes, de la Tecnología de la Información que requiera la Autoridad Tributaria de Guyana y otras autoridades con competencia en la materia a la que se refiere la presente sección. </w:t>
      </w:r>
      <w:r w:rsidR="006A16AE" w:rsidRPr="00F41722">
        <w:rPr>
          <w:lang w:val="es-CR"/>
        </w:rPr>
        <w:t xml:space="preserve"> </w:t>
      </w:r>
      <w:r w:rsidR="00863A16" w:rsidRPr="00F41722">
        <w:rPr>
          <w:lang w:val="es-CR"/>
        </w:rPr>
        <w:t>En este sentido, e</w:t>
      </w:r>
      <w:r w:rsidR="002027A9" w:rsidRPr="00F41722">
        <w:rPr>
          <w:lang w:val="es-CR"/>
        </w:rPr>
        <w:t>l Comité</w:t>
      </w:r>
      <w:r w:rsidRPr="00F41722">
        <w:rPr>
          <w:lang w:val="es-CR"/>
        </w:rPr>
        <w:t xml:space="preserve"> </w:t>
      </w:r>
      <w:r w:rsidR="006A16AE" w:rsidRPr="00F41722">
        <w:rPr>
          <w:lang w:val="es-CR"/>
        </w:rPr>
        <w:t>formulará una</w:t>
      </w:r>
      <w:r w:rsidRPr="00F41722">
        <w:rPr>
          <w:lang w:val="es-CR"/>
        </w:rPr>
        <w:t xml:space="preserve"> </w:t>
      </w:r>
      <w:r w:rsidR="00FF5F32" w:rsidRPr="00F41722">
        <w:rPr>
          <w:lang w:val="es-CR"/>
        </w:rPr>
        <w:t>recomendación</w:t>
      </w:r>
      <w:r w:rsidR="007B45B4" w:rsidRPr="00F41722">
        <w:rPr>
          <w:lang w:val="es-CR"/>
        </w:rPr>
        <w:t>.</w:t>
      </w:r>
      <w:r w:rsidRPr="00F41722">
        <w:rPr>
          <w:lang w:val="es-CR"/>
        </w:rPr>
        <w:t xml:space="preserve"> </w:t>
      </w:r>
      <w:r w:rsidR="006F3681" w:rsidRPr="00F41722">
        <w:rPr>
          <w:lang w:val="es-CR"/>
        </w:rPr>
        <w:t>(</w:t>
      </w:r>
      <w:r w:rsidR="007B45B4" w:rsidRPr="00F41722">
        <w:rPr>
          <w:lang w:val="es-CR"/>
        </w:rPr>
        <w:t>V</w:t>
      </w:r>
      <w:r w:rsidR="00A019EC" w:rsidRPr="00F41722">
        <w:rPr>
          <w:lang w:val="es-CR"/>
        </w:rPr>
        <w:t>éase la Recomendación</w:t>
      </w:r>
      <w:r w:rsidR="005D1BFC" w:rsidRPr="00F41722">
        <w:rPr>
          <w:lang w:val="es-CR"/>
        </w:rPr>
        <w:t xml:space="preserve"> </w:t>
      </w:r>
      <w:r w:rsidRPr="0035630F">
        <w:rPr>
          <w:highlight w:val="lightGray"/>
          <w:lang w:val="es-CR"/>
        </w:rPr>
        <w:t>1.4.</w:t>
      </w:r>
      <w:r w:rsidR="003706F2" w:rsidRPr="0035630F">
        <w:rPr>
          <w:highlight w:val="lightGray"/>
          <w:lang w:val="es-CR"/>
        </w:rPr>
        <w:t>5</w:t>
      </w:r>
      <w:r w:rsidR="00C83B8B" w:rsidRPr="00F41722">
        <w:rPr>
          <w:lang w:val="es-CR"/>
        </w:rPr>
        <w:t xml:space="preserve"> </w:t>
      </w:r>
      <w:r w:rsidR="007F7073" w:rsidRPr="00F41722">
        <w:rPr>
          <w:lang w:val="es-CR"/>
        </w:rPr>
        <w:t>en</w:t>
      </w:r>
      <w:r w:rsidR="00C83B8B" w:rsidRPr="00F41722">
        <w:rPr>
          <w:lang w:val="es-CR"/>
        </w:rPr>
        <w:t xml:space="preserve"> la sección</w:t>
      </w:r>
      <w:r w:rsidRPr="0035630F">
        <w:rPr>
          <w:highlight w:val="lightGray"/>
          <w:lang w:val="es-CR"/>
        </w:rPr>
        <w:t xml:space="preserve"> 1.4</w:t>
      </w:r>
      <w:r w:rsidRPr="00F41722">
        <w:rPr>
          <w:lang w:val="es-CR"/>
        </w:rPr>
        <w:t xml:space="preserve"> </w:t>
      </w:r>
      <w:r w:rsidR="00C83B8B" w:rsidRPr="00F41722">
        <w:rPr>
          <w:lang w:val="es-CR"/>
        </w:rPr>
        <w:t>del capítulo</w:t>
      </w:r>
      <w:r w:rsidRPr="00F41722">
        <w:rPr>
          <w:lang w:val="es-CR"/>
        </w:rPr>
        <w:t xml:space="preserve"> II </w:t>
      </w:r>
      <w:r w:rsidR="004C61A5" w:rsidRPr="00F41722">
        <w:rPr>
          <w:lang w:val="es-CR"/>
        </w:rPr>
        <w:t>de este Informe</w:t>
      </w:r>
      <w:r w:rsidRPr="00F41722">
        <w:rPr>
          <w:lang w:val="es-CR"/>
        </w:rPr>
        <w:t>).</w:t>
      </w:r>
    </w:p>
    <w:p w14:paraId="1776FD74" w14:textId="77777777" w:rsidR="00F45621" w:rsidRDefault="00F45621" w:rsidP="00F45621">
      <w:pPr>
        <w:pStyle w:val="ListParagraph"/>
        <w:ind w:left="0"/>
        <w:jc w:val="both"/>
        <w:rPr>
          <w:lang w:val="es-CR"/>
        </w:rPr>
      </w:pPr>
    </w:p>
    <w:p w14:paraId="4BE49074" w14:textId="77777777" w:rsidR="000E29C9" w:rsidRPr="00F41722" w:rsidRDefault="000E29C9" w:rsidP="00F45621">
      <w:pPr>
        <w:pStyle w:val="ListParagraph"/>
        <w:ind w:left="0"/>
        <w:jc w:val="both"/>
        <w:rPr>
          <w:lang w:val="es-CR"/>
        </w:rPr>
      </w:pPr>
    </w:p>
    <w:p w14:paraId="6CB9FDD2" w14:textId="764B97F5" w:rsidR="00722EC6" w:rsidRPr="00A43C84" w:rsidRDefault="00722EC6" w:rsidP="006905E5">
      <w:pPr>
        <w:pStyle w:val="ListParagraph"/>
        <w:numPr>
          <w:ilvl w:val="1"/>
          <w:numId w:val="14"/>
        </w:numPr>
        <w:jc w:val="both"/>
        <w:rPr>
          <w:rFonts w:eastAsia="Times New Roman"/>
          <w:b/>
          <w:bCs/>
          <w:u w:color="000000"/>
          <w:lang w:val="es-CR"/>
        </w:rPr>
      </w:pPr>
      <w:r w:rsidRPr="00A43C84">
        <w:rPr>
          <w:rFonts w:eastAsia="Times New Roman"/>
          <w:b/>
          <w:bCs/>
          <w:u w:color="000000"/>
          <w:lang w:val="es-CR"/>
        </w:rPr>
        <w:t>Resultados</w:t>
      </w:r>
    </w:p>
    <w:p w14:paraId="410D9C3F" w14:textId="77777777" w:rsidR="00F45621" w:rsidRPr="00A43C84" w:rsidRDefault="00F45621" w:rsidP="00F45621">
      <w:pPr>
        <w:pStyle w:val="ListParagraph"/>
        <w:rPr>
          <w:lang w:val="es-CR"/>
        </w:rPr>
      </w:pPr>
    </w:p>
    <w:p w14:paraId="5B35AC7C" w14:textId="0232969A" w:rsidR="00152A33" w:rsidRPr="00A43C84" w:rsidRDefault="00F45621" w:rsidP="00942F03">
      <w:pPr>
        <w:pStyle w:val="ListParagraph"/>
        <w:numPr>
          <w:ilvl w:val="0"/>
          <w:numId w:val="2"/>
        </w:numPr>
        <w:ind w:left="0"/>
        <w:jc w:val="both"/>
        <w:rPr>
          <w:lang w:val="es-CR"/>
        </w:rPr>
      </w:pPr>
      <w:r w:rsidRPr="00A43C84">
        <w:rPr>
          <w:lang w:val="es-CR"/>
        </w:rPr>
        <w:t xml:space="preserve">En su respuesta al Cuestionario, el Estado analizado no presentó información sobre los resultados </w:t>
      </w:r>
      <w:r w:rsidR="004D6A5D" w:rsidRPr="00A43C84">
        <w:rPr>
          <w:lang w:val="es-CR"/>
        </w:rPr>
        <w:t>d</w:t>
      </w:r>
      <w:r w:rsidRPr="00A43C84">
        <w:rPr>
          <w:lang w:val="es-CR"/>
        </w:rPr>
        <w:t xml:space="preserve">e la aplicación de las normas u otras medidas en la materia. </w:t>
      </w:r>
      <w:r w:rsidR="006A16AE" w:rsidRPr="00A43C84">
        <w:rPr>
          <w:lang w:val="es-CR"/>
        </w:rPr>
        <w:t xml:space="preserve">Gran parte de esta información se incluyó y se analizó en </w:t>
      </w:r>
      <w:r w:rsidR="00C83B8B" w:rsidRPr="00A43C84">
        <w:rPr>
          <w:lang w:val="es-CR"/>
        </w:rPr>
        <w:t>la sección</w:t>
      </w:r>
      <w:r w:rsidR="00152A33" w:rsidRPr="00A43C84">
        <w:rPr>
          <w:lang w:val="es-CR"/>
        </w:rPr>
        <w:t xml:space="preserve"> 1.1 </w:t>
      </w:r>
      <w:r w:rsidR="006A16AE" w:rsidRPr="00A43C84">
        <w:rPr>
          <w:lang w:val="es-CR"/>
        </w:rPr>
        <w:t>sobre el seguimiento del cumplimiento de la</w:t>
      </w:r>
      <w:r w:rsidR="00195CB6" w:rsidRPr="00A43C84">
        <w:rPr>
          <w:lang w:val="es-CR"/>
        </w:rPr>
        <w:t>s</w:t>
      </w:r>
      <w:r w:rsidR="006A16AE" w:rsidRPr="00A43C84">
        <w:rPr>
          <w:lang w:val="es-CR"/>
        </w:rPr>
        <w:t xml:space="preserve"> </w:t>
      </w:r>
      <w:r w:rsidR="00195CB6" w:rsidRPr="00A43C84">
        <w:rPr>
          <w:lang w:val="es-CR"/>
        </w:rPr>
        <w:t>r</w:t>
      </w:r>
      <w:r w:rsidR="00FF5F32" w:rsidRPr="00A43C84">
        <w:rPr>
          <w:lang w:val="es-CR"/>
        </w:rPr>
        <w:t>ecomendaci</w:t>
      </w:r>
      <w:r w:rsidR="00195CB6" w:rsidRPr="00A43C84">
        <w:rPr>
          <w:lang w:val="es-CR"/>
        </w:rPr>
        <w:t xml:space="preserve">ones </w:t>
      </w:r>
      <w:r w:rsidR="00152A33" w:rsidRPr="00A43C84">
        <w:rPr>
          <w:lang w:val="es-CR"/>
        </w:rPr>
        <w:t>formula</w:t>
      </w:r>
      <w:r w:rsidR="006A16AE" w:rsidRPr="00A43C84">
        <w:rPr>
          <w:lang w:val="es-CR"/>
        </w:rPr>
        <w:t>da</w:t>
      </w:r>
      <w:r w:rsidR="00195CB6" w:rsidRPr="00A43C84">
        <w:rPr>
          <w:lang w:val="es-CR"/>
        </w:rPr>
        <w:t>s</w:t>
      </w:r>
      <w:r w:rsidR="006A16AE" w:rsidRPr="00A43C84">
        <w:rPr>
          <w:lang w:val="es-CR"/>
        </w:rPr>
        <w:t xml:space="preserve"> en la </w:t>
      </w:r>
      <w:r w:rsidR="00195CB6" w:rsidRPr="00A43C84">
        <w:rPr>
          <w:lang w:val="es-CR"/>
        </w:rPr>
        <w:t>T</w:t>
      </w:r>
      <w:r w:rsidR="006A16AE" w:rsidRPr="00A43C84">
        <w:rPr>
          <w:lang w:val="es-CR"/>
        </w:rPr>
        <w:t xml:space="preserve">ercera </w:t>
      </w:r>
      <w:r w:rsidR="00195CB6" w:rsidRPr="00A43C84">
        <w:rPr>
          <w:lang w:val="es-CR"/>
        </w:rPr>
        <w:t>R</w:t>
      </w:r>
      <w:r w:rsidR="006A16AE" w:rsidRPr="00A43C84">
        <w:rPr>
          <w:lang w:val="es-CR"/>
        </w:rPr>
        <w:t>onda</w:t>
      </w:r>
      <w:r w:rsidR="00152A33" w:rsidRPr="00A43C84">
        <w:rPr>
          <w:lang w:val="es-CR"/>
        </w:rPr>
        <w:t>.</w:t>
      </w:r>
    </w:p>
    <w:p w14:paraId="3526E737" w14:textId="77777777" w:rsidR="00152A33" w:rsidRPr="00A43C84" w:rsidRDefault="00152A33" w:rsidP="00152A33">
      <w:pPr>
        <w:pStyle w:val="ListParagraph"/>
        <w:ind w:left="10"/>
        <w:jc w:val="both"/>
        <w:rPr>
          <w:lang w:val="es-CR"/>
        </w:rPr>
      </w:pPr>
    </w:p>
    <w:p w14:paraId="3080FE7A" w14:textId="013AE5B7" w:rsidR="00152A33" w:rsidRPr="00A43C84" w:rsidRDefault="000D7728" w:rsidP="00152A33">
      <w:pPr>
        <w:pStyle w:val="ListParagraph"/>
        <w:numPr>
          <w:ilvl w:val="0"/>
          <w:numId w:val="2"/>
        </w:numPr>
        <w:ind w:left="0"/>
        <w:jc w:val="both"/>
        <w:rPr>
          <w:lang w:val="es-CR"/>
        </w:rPr>
      </w:pPr>
      <w:r w:rsidRPr="00A43C84">
        <w:rPr>
          <w:lang w:val="es-CR"/>
        </w:rPr>
        <w:t>En su respuesta al cuestionario</w:t>
      </w:r>
      <w:r w:rsidR="00152A33" w:rsidRPr="00A43C84">
        <w:rPr>
          <w:lang w:val="es-CR"/>
        </w:rPr>
        <w:t xml:space="preserve">, Guyana </w:t>
      </w:r>
      <w:r w:rsidR="006A16AE" w:rsidRPr="00A43C84">
        <w:rPr>
          <w:lang w:val="es-CR"/>
        </w:rPr>
        <w:t xml:space="preserve">afirmó que </w:t>
      </w:r>
      <w:r w:rsidR="002E0CBA" w:rsidRPr="00A43C84">
        <w:rPr>
          <w:lang w:val="es-CR"/>
        </w:rPr>
        <w:t>“</w:t>
      </w:r>
      <w:r w:rsidR="006A16AE" w:rsidRPr="00A43C84">
        <w:rPr>
          <w:i/>
          <w:iCs/>
          <w:lang w:val="es-CR"/>
        </w:rPr>
        <w:t xml:space="preserve">la solicitud de pago emanada de un cálculo erróneo del impuesto sobre la renta reduce la frecuencia de </w:t>
      </w:r>
      <w:r w:rsidR="00303CED" w:rsidRPr="00A43C84">
        <w:rPr>
          <w:i/>
          <w:iCs/>
          <w:lang w:val="es-CR"/>
        </w:rPr>
        <w:t>las consultas de auditoría, ya que habría suficiente documentación para verificar los gastos de la cuenta. Esto promueve la eficiencia y reduce la presentación de informes y su registro en papel</w:t>
      </w:r>
      <w:r w:rsidR="00A31E3A" w:rsidRPr="00A43C84">
        <w:rPr>
          <w:i/>
          <w:iCs/>
          <w:lang w:val="es-CR"/>
        </w:rPr>
        <w:t>.</w:t>
      </w:r>
      <w:r w:rsidR="002E0CBA" w:rsidRPr="00A43C84">
        <w:rPr>
          <w:lang w:val="es-CR"/>
        </w:rPr>
        <w:t>”</w:t>
      </w:r>
      <w:r w:rsidR="00152A33" w:rsidRPr="00A43C84">
        <w:rPr>
          <w:rStyle w:val="FootnoteReference"/>
          <w:lang w:val="es-CR" w:eastAsia="fr-CA"/>
        </w:rPr>
        <w:footnoteReference w:id="44"/>
      </w:r>
    </w:p>
    <w:p w14:paraId="5FAF4B76" w14:textId="77777777" w:rsidR="00152A33" w:rsidRPr="00A43C84" w:rsidRDefault="00152A33" w:rsidP="00152A33">
      <w:pPr>
        <w:pStyle w:val="ListParagraph"/>
        <w:rPr>
          <w:highlight w:val="cyan"/>
          <w:lang w:val="es-CR"/>
        </w:rPr>
      </w:pPr>
    </w:p>
    <w:p w14:paraId="62EED019" w14:textId="3882D1A3" w:rsidR="00152A33" w:rsidRPr="00A43C84" w:rsidRDefault="00152A33" w:rsidP="00152A33">
      <w:pPr>
        <w:pStyle w:val="ListParagraph"/>
        <w:numPr>
          <w:ilvl w:val="0"/>
          <w:numId w:val="2"/>
        </w:numPr>
        <w:ind w:left="0"/>
        <w:jc w:val="both"/>
        <w:rPr>
          <w:rStyle w:val="FootnoteReference"/>
          <w:vertAlign w:val="baseline"/>
          <w:lang w:val="es-CR"/>
        </w:rPr>
      </w:pPr>
      <w:r w:rsidRPr="00A43C84">
        <w:rPr>
          <w:lang w:val="es-CR"/>
        </w:rPr>
        <w:t xml:space="preserve">Guyana </w:t>
      </w:r>
      <w:r w:rsidR="00303CED" w:rsidRPr="00A43C84">
        <w:rPr>
          <w:lang w:val="es-CR"/>
        </w:rPr>
        <w:t>recalcó también que la aplicación de la nueva tecnología ha mejorado el almacenamiento</w:t>
      </w:r>
      <w:r w:rsidRPr="00A43C84">
        <w:rPr>
          <w:lang w:val="es-CR"/>
        </w:rPr>
        <w:t xml:space="preserve"> </w:t>
      </w:r>
      <w:r w:rsidR="00303CED" w:rsidRPr="00A43C84">
        <w:rPr>
          <w:lang w:val="es-CR"/>
        </w:rPr>
        <w:t>y la recuperación de formularios de declaración</w:t>
      </w:r>
      <w:r w:rsidR="00A31E3A" w:rsidRPr="00A43C84">
        <w:rPr>
          <w:lang w:val="es-CR"/>
        </w:rPr>
        <w:t>.</w:t>
      </w:r>
      <w:r w:rsidRPr="00A43C84">
        <w:rPr>
          <w:rStyle w:val="FootnoteReference"/>
          <w:lang w:val="es-CR" w:eastAsia="fr-CA"/>
        </w:rPr>
        <w:footnoteReference w:id="45"/>
      </w:r>
    </w:p>
    <w:p w14:paraId="7EB22DF0" w14:textId="77777777" w:rsidR="00152A33" w:rsidRPr="00A43C84" w:rsidRDefault="00152A33" w:rsidP="00152A33">
      <w:pPr>
        <w:rPr>
          <w:b/>
          <w:bCs/>
          <w:strike/>
          <w:sz w:val="22"/>
          <w:szCs w:val="22"/>
          <w:lang w:val="es-CR"/>
        </w:rPr>
      </w:pPr>
    </w:p>
    <w:p w14:paraId="14994EBF" w14:textId="27891CFA" w:rsidR="00152A33" w:rsidRPr="00A43C84" w:rsidRDefault="00303CED" w:rsidP="00152A33">
      <w:pPr>
        <w:pStyle w:val="ListParagraph"/>
        <w:numPr>
          <w:ilvl w:val="0"/>
          <w:numId w:val="2"/>
        </w:numPr>
        <w:ind w:left="0"/>
        <w:jc w:val="both"/>
        <w:rPr>
          <w:lang w:val="es-CR"/>
        </w:rPr>
      </w:pPr>
      <w:r w:rsidRPr="00A43C84">
        <w:rPr>
          <w:lang w:val="es-CR"/>
        </w:rPr>
        <w:t>E</w:t>
      </w:r>
      <w:r w:rsidR="00152A33" w:rsidRPr="00A43C84">
        <w:rPr>
          <w:lang w:val="es-CR"/>
        </w:rPr>
        <w:t xml:space="preserve">n 2022, </w:t>
      </w:r>
      <w:r w:rsidRPr="00A43C84">
        <w:rPr>
          <w:lang w:val="es-CR"/>
        </w:rPr>
        <w:t xml:space="preserve">la </w:t>
      </w:r>
      <w:r w:rsidR="009D2338" w:rsidRPr="00A43C84">
        <w:rPr>
          <w:lang w:val="es-CR"/>
        </w:rPr>
        <w:t>Autoridad Hacendaria de Guyana</w:t>
      </w:r>
      <w:r w:rsidR="00152A33" w:rsidRPr="00A43C84">
        <w:rPr>
          <w:lang w:val="es-CR"/>
        </w:rPr>
        <w:t xml:space="preserve"> </w:t>
      </w:r>
      <w:r w:rsidR="008E341B" w:rsidRPr="00A43C84">
        <w:rPr>
          <w:lang w:val="es-CR"/>
        </w:rPr>
        <w:t xml:space="preserve">llevó a cabo investigaciones tributarias por medio de sus órganos de control </w:t>
      </w:r>
      <w:r w:rsidR="00152A33" w:rsidRPr="00A43C84">
        <w:rPr>
          <w:lang w:val="es-CR"/>
        </w:rPr>
        <w:t>intern</w:t>
      </w:r>
      <w:r w:rsidR="008E341B" w:rsidRPr="00A43C84">
        <w:rPr>
          <w:lang w:val="es-CR"/>
        </w:rPr>
        <w:t>o para examinar la actuación de los funcionarios encargados de tramitar solicitudes de exención tributaria</w:t>
      </w:r>
      <w:r w:rsidR="00152A33" w:rsidRPr="00A43C84">
        <w:rPr>
          <w:lang w:val="es-CR"/>
        </w:rPr>
        <w:t xml:space="preserve">. </w:t>
      </w:r>
      <w:r w:rsidR="008E341B" w:rsidRPr="00A43C84">
        <w:rPr>
          <w:lang w:val="es-CR"/>
        </w:rPr>
        <w:t xml:space="preserve">La finalidad de estas investigaciones era asegurar que los receptores de </w:t>
      </w:r>
      <w:r w:rsidR="000E61CC" w:rsidRPr="00A43C84">
        <w:rPr>
          <w:lang w:val="es-CR"/>
        </w:rPr>
        <w:t>beneficios fiscales</w:t>
      </w:r>
      <w:r w:rsidR="00152A33" w:rsidRPr="00A43C84">
        <w:rPr>
          <w:lang w:val="es-CR"/>
        </w:rPr>
        <w:t xml:space="preserve"> </w:t>
      </w:r>
      <w:r w:rsidR="008E341B" w:rsidRPr="00A43C84">
        <w:rPr>
          <w:lang w:val="es-CR"/>
        </w:rPr>
        <w:t xml:space="preserve">estuvieran cumpliendo las condiciones para recibir dichas exenciones. Fueron sometidos a verificaciones posteriores a la aprobación los receptores de varias categorías, entre ellas funcionarios públicos </w:t>
      </w:r>
      <w:r w:rsidR="00152A33" w:rsidRPr="00A43C84">
        <w:rPr>
          <w:lang w:val="es-CR"/>
        </w:rPr>
        <w:t xml:space="preserve">(13 </w:t>
      </w:r>
      <w:r w:rsidR="008E341B" w:rsidRPr="00A43C84">
        <w:rPr>
          <w:lang w:val="es-CR"/>
        </w:rPr>
        <w:t>verificaciones</w:t>
      </w:r>
      <w:r w:rsidR="00152A33" w:rsidRPr="00A43C84">
        <w:rPr>
          <w:lang w:val="es-CR"/>
        </w:rPr>
        <w:t xml:space="preserve">), </w:t>
      </w:r>
      <w:r w:rsidR="006351CC" w:rsidRPr="00A43C84">
        <w:rPr>
          <w:lang w:val="es-CR"/>
        </w:rPr>
        <w:t>emigrantes</w:t>
      </w:r>
      <w:r w:rsidR="008E341B" w:rsidRPr="00A43C84">
        <w:rPr>
          <w:lang w:val="es-CR"/>
        </w:rPr>
        <w:t xml:space="preserve"> retornados</w:t>
      </w:r>
      <w:r w:rsidR="004B5606" w:rsidRPr="00A43C84">
        <w:rPr>
          <w:lang w:val="es-CR"/>
        </w:rPr>
        <w:t xml:space="preserve"> (</w:t>
      </w:r>
      <w:proofErr w:type="spellStart"/>
      <w:r w:rsidR="004B5606" w:rsidRPr="00A43C84">
        <w:rPr>
          <w:lang w:val="es-CR"/>
        </w:rPr>
        <w:t>Re-migrants</w:t>
      </w:r>
      <w:proofErr w:type="spellEnd"/>
      <w:r w:rsidR="004B5606" w:rsidRPr="00A43C84">
        <w:rPr>
          <w:lang w:val="es-CR"/>
        </w:rPr>
        <w:t>)</w:t>
      </w:r>
      <w:r w:rsidR="00152A33" w:rsidRPr="00A43C84">
        <w:rPr>
          <w:lang w:val="es-CR"/>
        </w:rPr>
        <w:t xml:space="preserve"> (100 </w:t>
      </w:r>
      <w:r w:rsidR="008E341B" w:rsidRPr="00A43C84">
        <w:rPr>
          <w:lang w:val="es-CR"/>
        </w:rPr>
        <w:t>verificaciones</w:t>
      </w:r>
      <w:r w:rsidR="00152A33" w:rsidRPr="00A43C84">
        <w:rPr>
          <w:lang w:val="es-CR"/>
        </w:rPr>
        <w:t xml:space="preserve">), </w:t>
      </w:r>
      <w:r w:rsidR="008E341B" w:rsidRPr="00A43C84">
        <w:rPr>
          <w:lang w:val="es-CR"/>
        </w:rPr>
        <w:t xml:space="preserve">acuerdos sobre inversiones, minerales y minería </w:t>
      </w:r>
      <w:r w:rsidR="00152A33" w:rsidRPr="00A43C84">
        <w:rPr>
          <w:lang w:val="es-CR"/>
        </w:rPr>
        <w:t xml:space="preserve">(10 </w:t>
      </w:r>
      <w:r w:rsidR="008E341B" w:rsidRPr="00A43C84">
        <w:rPr>
          <w:lang w:val="es-CR"/>
        </w:rPr>
        <w:t>verificaciones</w:t>
      </w:r>
      <w:r w:rsidR="00152A33" w:rsidRPr="00A43C84">
        <w:rPr>
          <w:lang w:val="es-CR"/>
        </w:rPr>
        <w:t xml:space="preserve">), </w:t>
      </w:r>
      <w:r w:rsidR="008E341B" w:rsidRPr="00A43C84">
        <w:rPr>
          <w:lang w:val="es-CR"/>
        </w:rPr>
        <w:t xml:space="preserve">contratos públicos </w:t>
      </w:r>
      <w:r w:rsidR="00152A33" w:rsidRPr="00A43C84">
        <w:rPr>
          <w:lang w:val="es-CR"/>
        </w:rPr>
        <w:t xml:space="preserve">(1 </w:t>
      </w:r>
      <w:r w:rsidR="008E341B" w:rsidRPr="00A43C84">
        <w:rPr>
          <w:lang w:val="es-CR"/>
        </w:rPr>
        <w:t>verificación</w:t>
      </w:r>
      <w:r w:rsidR="00152A33" w:rsidRPr="00A43C84">
        <w:rPr>
          <w:lang w:val="es-CR"/>
        </w:rPr>
        <w:t>)</w:t>
      </w:r>
      <w:r w:rsidR="008E341B" w:rsidRPr="00A43C84">
        <w:rPr>
          <w:lang w:val="es-CR"/>
        </w:rPr>
        <w:t xml:space="preserve"> y fabricantes</w:t>
      </w:r>
      <w:r w:rsidR="00152A33" w:rsidRPr="00A43C84">
        <w:rPr>
          <w:lang w:val="es-CR"/>
        </w:rPr>
        <w:t xml:space="preserve"> (2 </w:t>
      </w:r>
      <w:r w:rsidR="008E341B" w:rsidRPr="00A43C84">
        <w:rPr>
          <w:lang w:val="es-CR"/>
        </w:rPr>
        <w:t>verificaciones</w:t>
      </w:r>
      <w:r w:rsidR="00152A33" w:rsidRPr="00A43C84">
        <w:rPr>
          <w:lang w:val="es-CR"/>
        </w:rPr>
        <w:t>)</w:t>
      </w:r>
      <w:r w:rsidR="00152A33" w:rsidRPr="00A43C84">
        <w:rPr>
          <w:rStyle w:val="FootnoteReference"/>
          <w:lang w:val="es-CR"/>
        </w:rPr>
        <w:footnoteReference w:id="46"/>
      </w:r>
      <w:r w:rsidR="008E341B" w:rsidRPr="00A43C84">
        <w:rPr>
          <w:lang w:val="es-CR"/>
        </w:rPr>
        <w:t>.</w:t>
      </w:r>
      <w:r w:rsidR="00152A33" w:rsidRPr="00A43C84">
        <w:rPr>
          <w:lang w:val="es-CR"/>
        </w:rPr>
        <w:t xml:space="preserve">   </w:t>
      </w:r>
    </w:p>
    <w:p w14:paraId="586EA0EB" w14:textId="77777777" w:rsidR="00152A33" w:rsidRPr="00A43C84" w:rsidRDefault="00152A33" w:rsidP="00152A33">
      <w:pPr>
        <w:jc w:val="both"/>
        <w:rPr>
          <w:sz w:val="22"/>
          <w:szCs w:val="22"/>
          <w:lang w:val="es-CR"/>
        </w:rPr>
      </w:pPr>
    </w:p>
    <w:p w14:paraId="272045AB" w14:textId="20809CDA" w:rsidR="00152A33" w:rsidRPr="00A43C84" w:rsidRDefault="008E341B" w:rsidP="00152A33">
      <w:pPr>
        <w:pStyle w:val="ListParagraph"/>
        <w:numPr>
          <w:ilvl w:val="0"/>
          <w:numId w:val="2"/>
        </w:numPr>
        <w:ind w:left="0"/>
        <w:jc w:val="both"/>
        <w:rPr>
          <w:lang w:val="es-CR"/>
        </w:rPr>
      </w:pPr>
      <w:r w:rsidRPr="00A43C84">
        <w:rPr>
          <w:lang w:val="es-CR"/>
        </w:rPr>
        <w:t>E</w:t>
      </w:r>
      <w:r w:rsidR="00152A33" w:rsidRPr="00A43C84">
        <w:rPr>
          <w:lang w:val="es-CR"/>
        </w:rPr>
        <w:t xml:space="preserve">n 2022, </w:t>
      </w:r>
      <w:r w:rsidRPr="00A43C84">
        <w:rPr>
          <w:lang w:val="es-CR"/>
        </w:rPr>
        <w:t xml:space="preserve">la </w:t>
      </w:r>
      <w:r w:rsidR="000D7728" w:rsidRPr="00A43C84">
        <w:rPr>
          <w:lang w:val="es-CR"/>
        </w:rPr>
        <w:t>Unidad de Investigaciones Especiales</w:t>
      </w:r>
      <w:r w:rsidR="00152A33" w:rsidRPr="00A43C84">
        <w:rPr>
          <w:lang w:val="es-CR"/>
        </w:rPr>
        <w:t xml:space="preserve"> </w:t>
      </w:r>
      <w:r w:rsidR="00C842EE" w:rsidRPr="00A43C84">
        <w:rPr>
          <w:lang w:val="es-CR"/>
        </w:rPr>
        <w:t xml:space="preserve">de la </w:t>
      </w:r>
      <w:r w:rsidR="009D2338" w:rsidRPr="00A43C84">
        <w:rPr>
          <w:lang w:val="es-CR"/>
        </w:rPr>
        <w:t xml:space="preserve">Autoridad Hacendaria </w:t>
      </w:r>
      <w:r w:rsidR="009D447A" w:rsidRPr="00A43C84">
        <w:rPr>
          <w:lang w:val="es-CR"/>
        </w:rPr>
        <w:t xml:space="preserve">(the Special </w:t>
      </w:r>
      <w:proofErr w:type="spellStart"/>
      <w:r w:rsidR="009D447A" w:rsidRPr="00A43C84">
        <w:rPr>
          <w:lang w:val="es-CR"/>
        </w:rPr>
        <w:t>Investigations</w:t>
      </w:r>
      <w:proofErr w:type="spellEnd"/>
      <w:r w:rsidR="009D447A" w:rsidRPr="00A43C84">
        <w:rPr>
          <w:lang w:val="es-CR"/>
        </w:rPr>
        <w:t xml:space="preserve"> </w:t>
      </w:r>
      <w:proofErr w:type="spellStart"/>
      <w:r w:rsidR="009D447A" w:rsidRPr="00A43C84">
        <w:rPr>
          <w:lang w:val="es-CR"/>
        </w:rPr>
        <w:t>Unit</w:t>
      </w:r>
      <w:proofErr w:type="spellEnd"/>
      <w:r w:rsidR="009D447A" w:rsidRPr="00A43C84">
        <w:rPr>
          <w:lang w:val="es-CR"/>
        </w:rPr>
        <w:t xml:space="preserve"> of the Guyana </w:t>
      </w:r>
      <w:proofErr w:type="spellStart"/>
      <w:r w:rsidR="009D447A" w:rsidRPr="00A43C84">
        <w:rPr>
          <w:lang w:val="es-CR"/>
        </w:rPr>
        <w:t>Revenue</w:t>
      </w:r>
      <w:proofErr w:type="spellEnd"/>
      <w:r w:rsidR="009D447A" w:rsidRPr="00A43C84">
        <w:rPr>
          <w:lang w:val="es-CR"/>
        </w:rPr>
        <w:t xml:space="preserve"> </w:t>
      </w:r>
      <w:proofErr w:type="spellStart"/>
      <w:r w:rsidR="009D447A" w:rsidRPr="00A43C84">
        <w:rPr>
          <w:lang w:val="es-CR"/>
        </w:rPr>
        <w:t>Authority</w:t>
      </w:r>
      <w:proofErr w:type="spellEnd"/>
      <w:r w:rsidR="009D447A" w:rsidRPr="00A43C84">
        <w:rPr>
          <w:lang w:val="es-CR"/>
        </w:rPr>
        <w:t xml:space="preserve">) </w:t>
      </w:r>
      <w:r w:rsidR="00C842EE" w:rsidRPr="00A43C84">
        <w:rPr>
          <w:lang w:val="es-CR"/>
        </w:rPr>
        <w:t xml:space="preserve">realizó </w:t>
      </w:r>
      <w:r w:rsidR="00152A33" w:rsidRPr="00A43C84">
        <w:rPr>
          <w:lang w:val="es-CR"/>
        </w:rPr>
        <w:t xml:space="preserve">48 </w:t>
      </w:r>
      <w:r w:rsidR="00C842EE" w:rsidRPr="00A43C84">
        <w:rPr>
          <w:lang w:val="es-CR"/>
        </w:rPr>
        <w:t xml:space="preserve">investigaciones, de las cuales </w:t>
      </w:r>
      <w:r w:rsidR="00152A33" w:rsidRPr="00A43C84">
        <w:rPr>
          <w:lang w:val="es-CR"/>
        </w:rPr>
        <w:t xml:space="preserve">33 </w:t>
      </w:r>
      <w:r w:rsidR="00C842EE" w:rsidRPr="00A43C84">
        <w:rPr>
          <w:lang w:val="es-CR"/>
        </w:rPr>
        <w:t xml:space="preserve">concluyeron. Se probaron </w:t>
      </w:r>
      <w:r w:rsidR="00152A33" w:rsidRPr="00A43C84">
        <w:rPr>
          <w:lang w:val="es-CR"/>
        </w:rPr>
        <w:t xml:space="preserve">14 </w:t>
      </w:r>
      <w:r w:rsidR="00C842EE" w:rsidRPr="00A43C84">
        <w:rPr>
          <w:lang w:val="es-CR"/>
        </w:rPr>
        <w:t xml:space="preserve">acusaciones, y cuatro casos fueron remitidos a la policía para una acción ulterior. Las investigaciones se centraron en delitos graves, como hurto, fraude, soborno y falsificación, </w:t>
      </w:r>
      <w:r w:rsidR="0014300D" w:rsidRPr="00A43C84">
        <w:rPr>
          <w:lang w:val="es-CR"/>
        </w:rPr>
        <w:t xml:space="preserve">y revelaron infracciones de reglas y normas de ética, incluso en materia de conflictos de intereses, corrupción y fraude, así como infracciones de procedimientos operativos estándar. Para responder a estos hallazgos, la </w:t>
      </w:r>
      <w:r w:rsidR="009D2338" w:rsidRPr="00A43C84">
        <w:rPr>
          <w:lang w:val="es-CR"/>
        </w:rPr>
        <w:t xml:space="preserve">Autoridad Hacendaria </w:t>
      </w:r>
      <w:r w:rsidR="0014300D" w:rsidRPr="00A43C84">
        <w:rPr>
          <w:lang w:val="es-CR"/>
        </w:rPr>
        <w:t xml:space="preserve">tomó diversas medidas disciplinarias, entre ellas tres suspensiones, dos despidos, tres amonestaciones </w:t>
      </w:r>
      <w:r w:rsidR="006A5442" w:rsidRPr="00A43C84">
        <w:rPr>
          <w:lang w:val="es-CR"/>
        </w:rPr>
        <w:t>escritas y una rescisión del nombramiento</w:t>
      </w:r>
      <w:r w:rsidR="00BA349F" w:rsidRPr="00A43C84">
        <w:rPr>
          <w:lang w:val="es-CR"/>
        </w:rPr>
        <w:t>.</w:t>
      </w:r>
      <w:r w:rsidR="00152A33" w:rsidRPr="00A43C84">
        <w:rPr>
          <w:rStyle w:val="FootnoteReference"/>
          <w:lang w:val="es-CR"/>
        </w:rPr>
        <w:footnoteReference w:id="47"/>
      </w:r>
      <w:r w:rsidR="00152A33" w:rsidRPr="00A43C84">
        <w:rPr>
          <w:lang w:val="es-CR"/>
        </w:rPr>
        <w:t xml:space="preserve"> </w:t>
      </w:r>
    </w:p>
    <w:p w14:paraId="1C1D72FC" w14:textId="77777777" w:rsidR="00152A33" w:rsidRPr="00A43C84" w:rsidRDefault="00152A33" w:rsidP="00152A33">
      <w:pPr>
        <w:jc w:val="both"/>
        <w:rPr>
          <w:sz w:val="22"/>
          <w:szCs w:val="22"/>
          <w:lang w:val="es-CR"/>
        </w:rPr>
      </w:pPr>
    </w:p>
    <w:p w14:paraId="30D0FA6D" w14:textId="00FD54BB" w:rsidR="00152A33" w:rsidRPr="00A43C84" w:rsidRDefault="006A5442" w:rsidP="00152A33">
      <w:pPr>
        <w:pStyle w:val="ListParagraph"/>
        <w:numPr>
          <w:ilvl w:val="0"/>
          <w:numId w:val="2"/>
        </w:numPr>
        <w:ind w:left="0"/>
        <w:jc w:val="both"/>
        <w:rPr>
          <w:lang w:val="es-CR"/>
        </w:rPr>
      </w:pPr>
      <w:r w:rsidRPr="00A43C84">
        <w:rPr>
          <w:lang w:val="es-CR"/>
        </w:rPr>
        <w:t>E</w:t>
      </w:r>
      <w:r w:rsidR="00152A33" w:rsidRPr="00A43C84">
        <w:rPr>
          <w:lang w:val="es-CR"/>
        </w:rPr>
        <w:t xml:space="preserve">n 2022, </w:t>
      </w:r>
      <w:r w:rsidRPr="00A43C84">
        <w:rPr>
          <w:lang w:val="es-CR"/>
        </w:rPr>
        <w:t xml:space="preserve">la </w:t>
      </w:r>
      <w:r w:rsidR="00BD01A7" w:rsidRPr="00A43C84">
        <w:rPr>
          <w:lang w:val="es-CR"/>
        </w:rPr>
        <w:t>Unidad Especializada contra la Delincuencia Organizada</w:t>
      </w:r>
      <w:r w:rsidR="00152A33" w:rsidRPr="00A43C84">
        <w:rPr>
          <w:lang w:val="es-CR"/>
        </w:rPr>
        <w:t xml:space="preserve"> </w:t>
      </w:r>
      <w:r w:rsidR="00411E0A" w:rsidRPr="00A43C84">
        <w:rPr>
          <w:lang w:val="es-CR"/>
        </w:rPr>
        <w:t xml:space="preserve">(SOCU (Special </w:t>
      </w:r>
      <w:proofErr w:type="spellStart"/>
      <w:r w:rsidR="00411E0A" w:rsidRPr="00A43C84">
        <w:rPr>
          <w:lang w:val="es-CR"/>
        </w:rPr>
        <w:t>Organized</w:t>
      </w:r>
      <w:proofErr w:type="spellEnd"/>
      <w:r w:rsidR="00411E0A" w:rsidRPr="00A43C84">
        <w:rPr>
          <w:lang w:val="es-CR"/>
        </w:rPr>
        <w:t xml:space="preserve"> </w:t>
      </w:r>
      <w:proofErr w:type="spellStart"/>
      <w:r w:rsidR="00411E0A" w:rsidRPr="00A43C84">
        <w:rPr>
          <w:lang w:val="es-CR"/>
        </w:rPr>
        <w:t>Crime</w:t>
      </w:r>
      <w:proofErr w:type="spellEnd"/>
      <w:r w:rsidR="00411E0A" w:rsidRPr="00A43C84">
        <w:rPr>
          <w:lang w:val="es-CR"/>
        </w:rPr>
        <w:t xml:space="preserve"> </w:t>
      </w:r>
      <w:proofErr w:type="spellStart"/>
      <w:r w:rsidR="00411E0A" w:rsidRPr="00A43C84">
        <w:rPr>
          <w:lang w:val="es-CR"/>
        </w:rPr>
        <w:t>Unit</w:t>
      </w:r>
      <w:proofErr w:type="spellEnd"/>
      <w:r w:rsidR="00411E0A" w:rsidRPr="00A43C84">
        <w:rPr>
          <w:lang w:val="es-CR"/>
        </w:rPr>
        <w:t xml:space="preserve">) </w:t>
      </w:r>
      <w:r w:rsidRPr="00A43C84">
        <w:rPr>
          <w:lang w:val="es-CR"/>
        </w:rPr>
        <w:t>llevó a cabo una investigación penal a raíz de la cual se present</w:t>
      </w:r>
      <w:r w:rsidR="00B50B84" w:rsidRPr="00A43C84">
        <w:rPr>
          <w:lang w:val="es-CR"/>
        </w:rPr>
        <w:t xml:space="preserve">aron </w:t>
      </w:r>
      <w:r w:rsidRPr="00A43C84">
        <w:rPr>
          <w:lang w:val="es-CR"/>
        </w:rPr>
        <w:t>querella</w:t>
      </w:r>
      <w:r w:rsidR="00B50B84" w:rsidRPr="00A43C84">
        <w:rPr>
          <w:lang w:val="es-CR"/>
        </w:rPr>
        <w:t>s</w:t>
      </w:r>
      <w:r w:rsidRPr="00A43C84">
        <w:rPr>
          <w:lang w:val="es-CR"/>
        </w:rPr>
        <w:t xml:space="preserve"> ante el tribunal de primera instancia de </w:t>
      </w:r>
      <w:r w:rsidR="00152A33" w:rsidRPr="00A43C84">
        <w:rPr>
          <w:lang w:val="es-CR"/>
        </w:rPr>
        <w:t>Georgetown</w:t>
      </w:r>
      <w:r w:rsidR="00B50B84" w:rsidRPr="00A43C84">
        <w:rPr>
          <w:lang w:val="es-CR"/>
        </w:rPr>
        <w:t xml:space="preserve"> por tres cargos de falsificación informática y conspiración para cometer un delito. Ya se han iniciado los juicios en estos casos</w:t>
      </w:r>
      <w:r w:rsidR="00F95DE8" w:rsidRPr="00A43C84">
        <w:rPr>
          <w:lang w:val="es-CR"/>
        </w:rPr>
        <w:t>.</w:t>
      </w:r>
      <w:r w:rsidR="00152A33" w:rsidRPr="00A43C84">
        <w:rPr>
          <w:rStyle w:val="FootnoteReference"/>
          <w:lang w:val="es-CR"/>
        </w:rPr>
        <w:footnoteReference w:id="48"/>
      </w:r>
    </w:p>
    <w:p w14:paraId="5C23E902" w14:textId="77777777" w:rsidR="00152A33" w:rsidRPr="00A43C84" w:rsidRDefault="00152A33" w:rsidP="00152A33">
      <w:pPr>
        <w:jc w:val="both"/>
        <w:rPr>
          <w:sz w:val="22"/>
          <w:szCs w:val="22"/>
          <w:lang w:val="es-CR"/>
        </w:rPr>
      </w:pPr>
    </w:p>
    <w:p w14:paraId="68AEE184" w14:textId="50BCA02C" w:rsidR="00152A33" w:rsidRPr="00A43C84" w:rsidRDefault="00121B8D" w:rsidP="00152A33">
      <w:pPr>
        <w:pStyle w:val="ListParagraph"/>
        <w:numPr>
          <w:ilvl w:val="0"/>
          <w:numId w:val="2"/>
        </w:numPr>
        <w:ind w:left="0"/>
        <w:jc w:val="both"/>
        <w:rPr>
          <w:lang w:val="es-CR"/>
        </w:rPr>
      </w:pPr>
      <w:r w:rsidRPr="00A43C84">
        <w:rPr>
          <w:lang w:val="es-CR"/>
        </w:rPr>
        <w:t>Ese mismo año, el Departamento de</w:t>
      </w:r>
      <w:r w:rsidR="00152A33" w:rsidRPr="00A43C84">
        <w:rPr>
          <w:lang w:val="es-CR"/>
        </w:rPr>
        <w:t xml:space="preserve"> </w:t>
      </w:r>
      <w:r w:rsidRPr="00A43C84">
        <w:rPr>
          <w:lang w:val="es-CR"/>
        </w:rPr>
        <w:t xml:space="preserve">Investigación y Aplicación de la Ley </w:t>
      </w:r>
      <w:r w:rsidR="00F71063" w:rsidRPr="00A43C84">
        <w:rPr>
          <w:lang w:val="es-CR"/>
        </w:rPr>
        <w:t>(</w:t>
      </w:r>
      <w:proofErr w:type="spellStart"/>
      <w:r w:rsidR="00F71063" w:rsidRPr="00A43C84">
        <w:rPr>
          <w:lang w:val="es-CR"/>
        </w:rPr>
        <w:t>Law</w:t>
      </w:r>
      <w:proofErr w:type="spellEnd"/>
      <w:r w:rsidR="00F71063" w:rsidRPr="00A43C84">
        <w:rPr>
          <w:lang w:val="es-CR"/>
        </w:rPr>
        <w:t xml:space="preserve"> </w:t>
      </w:r>
      <w:proofErr w:type="spellStart"/>
      <w:r w:rsidR="00F71063" w:rsidRPr="00A43C84">
        <w:rPr>
          <w:lang w:val="es-CR"/>
        </w:rPr>
        <w:t>Enforcement</w:t>
      </w:r>
      <w:proofErr w:type="spellEnd"/>
      <w:r w:rsidR="00F71063" w:rsidRPr="00A43C84">
        <w:rPr>
          <w:lang w:val="es-CR"/>
        </w:rPr>
        <w:t xml:space="preserve"> and </w:t>
      </w:r>
      <w:proofErr w:type="spellStart"/>
      <w:r w:rsidR="00F71063" w:rsidRPr="00A43C84">
        <w:rPr>
          <w:lang w:val="es-CR"/>
        </w:rPr>
        <w:t>Investigation</w:t>
      </w:r>
      <w:proofErr w:type="spellEnd"/>
      <w:r w:rsidR="00F71063" w:rsidRPr="00A43C84">
        <w:rPr>
          <w:lang w:val="es-CR"/>
        </w:rPr>
        <w:t xml:space="preserve"> Department) </w:t>
      </w:r>
      <w:r w:rsidRPr="00A43C84">
        <w:rPr>
          <w:lang w:val="es-CR"/>
        </w:rPr>
        <w:t>realizó verificaciones posteriores a la aprobación para determinar si los</w:t>
      </w:r>
      <w:r w:rsidR="00152A33" w:rsidRPr="00A43C84">
        <w:rPr>
          <w:lang w:val="es-CR"/>
        </w:rPr>
        <w:t xml:space="preserve"> rec</w:t>
      </w:r>
      <w:r w:rsidRPr="00A43C84">
        <w:rPr>
          <w:lang w:val="es-CR"/>
        </w:rPr>
        <w:t>eptores de exenciones tributarias estaban cumpliendo las condiciones establecidas. Esta verificación abarcó varias categorías</w:t>
      </w:r>
      <w:r w:rsidR="00152A33" w:rsidRPr="00A43C84">
        <w:rPr>
          <w:rStyle w:val="FootnoteReference"/>
          <w:lang w:val="es-CR"/>
        </w:rPr>
        <w:footnoteReference w:id="49"/>
      </w:r>
      <w:r w:rsidRPr="00A43C84">
        <w:rPr>
          <w:lang w:val="es-CR"/>
        </w:rPr>
        <w:t>:</w:t>
      </w:r>
    </w:p>
    <w:p w14:paraId="180E8575" w14:textId="77777777" w:rsidR="00152A33" w:rsidRPr="00A43C84" w:rsidRDefault="00152A33" w:rsidP="00152A33">
      <w:pPr>
        <w:jc w:val="both"/>
        <w:rPr>
          <w:sz w:val="22"/>
          <w:szCs w:val="22"/>
          <w:lang w:val="es-CR"/>
        </w:rPr>
      </w:pPr>
    </w:p>
    <w:p w14:paraId="0022A0B1" w14:textId="631F7D05" w:rsidR="00152A33" w:rsidRPr="00A43C84" w:rsidRDefault="00152A33" w:rsidP="00152A33">
      <w:pPr>
        <w:ind w:firstLine="708"/>
        <w:jc w:val="both"/>
        <w:rPr>
          <w:sz w:val="22"/>
          <w:szCs w:val="22"/>
          <w:lang w:val="es-CR"/>
        </w:rPr>
      </w:pPr>
      <w:r w:rsidRPr="00A43C84">
        <w:rPr>
          <w:sz w:val="22"/>
          <w:szCs w:val="22"/>
          <w:lang w:val="es-CR"/>
        </w:rPr>
        <w:t>-</w:t>
      </w:r>
      <w:r w:rsidR="00121B8D" w:rsidRPr="00A43C84">
        <w:rPr>
          <w:sz w:val="22"/>
          <w:szCs w:val="22"/>
          <w:lang w:val="es-CR"/>
        </w:rPr>
        <w:t xml:space="preserve"> </w:t>
      </w:r>
      <w:proofErr w:type="gramStart"/>
      <w:r w:rsidR="00CF508D" w:rsidRPr="00A43C84">
        <w:rPr>
          <w:sz w:val="22"/>
          <w:szCs w:val="22"/>
          <w:lang w:val="es-CR"/>
        </w:rPr>
        <w:t>F</w:t>
      </w:r>
      <w:r w:rsidR="00121B8D" w:rsidRPr="00A43C84">
        <w:rPr>
          <w:sz w:val="22"/>
          <w:szCs w:val="22"/>
          <w:lang w:val="es-CR"/>
        </w:rPr>
        <w:t>uncionarios</w:t>
      </w:r>
      <w:proofErr w:type="gramEnd"/>
      <w:r w:rsidR="00121B8D" w:rsidRPr="00A43C84">
        <w:rPr>
          <w:sz w:val="22"/>
          <w:szCs w:val="22"/>
          <w:lang w:val="es-CR"/>
        </w:rPr>
        <w:t xml:space="preserve"> públicos: 13 verificaciones;</w:t>
      </w:r>
    </w:p>
    <w:p w14:paraId="4B7B48D8" w14:textId="0774F08E" w:rsidR="00152A33" w:rsidRPr="00A43C84" w:rsidRDefault="00121B8D" w:rsidP="00152A33">
      <w:pPr>
        <w:ind w:firstLine="708"/>
        <w:jc w:val="both"/>
        <w:rPr>
          <w:sz w:val="22"/>
          <w:szCs w:val="22"/>
          <w:lang w:val="es-CR"/>
        </w:rPr>
      </w:pPr>
      <w:r w:rsidRPr="00A43C84">
        <w:rPr>
          <w:sz w:val="22"/>
          <w:szCs w:val="22"/>
          <w:lang w:val="es-CR"/>
        </w:rPr>
        <w:t xml:space="preserve">- </w:t>
      </w:r>
      <w:r w:rsidR="00CF508D" w:rsidRPr="00A43C84">
        <w:rPr>
          <w:sz w:val="22"/>
          <w:szCs w:val="22"/>
          <w:lang w:val="es-CR"/>
        </w:rPr>
        <w:t xml:space="preserve">Emigrantes </w:t>
      </w:r>
      <w:r w:rsidRPr="00A43C84">
        <w:rPr>
          <w:sz w:val="22"/>
          <w:szCs w:val="22"/>
          <w:lang w:val="es-CR"/>
        </w:rPr>
        <w:t>retornados: 100 verificaciones;</w:t>
      </w:r>
    </w:p>
    <w:p w14:paraId="53A65631" w14:textId="40F1DEC3" w:rsidR="00152A33" w:rsidRPr="00A43C84" w:rsidRDefault="00121B8D" w:rsidP="00152A33">
      <w:pPr>
        <w:ind w:firstLine="708"/>
        <w:jc w:val="both"/>
        <w:rPr>
          <w:sz w:val="22"/>
          <w:szCs w:val="22"/>
          <w:lang w:val="es-CR"/>
        </w:rPr>
      </w:pPr>
      <w:r w:rsidRPr="00A43C84">
        <w:rPr>
          <w:sz w:val="22"/>
          <w:szCs w:val="22"/>
          <w:lang w:val="es-CR"/>
        </w:rPr>
        <w:t xml:space="preserve">- </w:t>
      </w:r>
      <w:r w:rsidR="00CF508D" w:rsidRPr="00A43C84">
        <w:rPr>
          <w:sz w:val="22"/>
          <w:szCs w:val="22"/>
          <w:lang w:val="es-CR"/>
        </w:rPr>
        <w:t>A</w:t>
      </w:r>
      <w:r w:rsidRPr="00A43C84">
        <w:rPr>
          <w:sz w:val="22"/>
          <w:szCs w:val="22"/>
          <w:lang w:val="es-CR"/>
        </w:rPr>
        <w:t>cuerdos sobre inversiones, minerales y minería: 10 verificaciones;</w:t>
      </w:r>
    </w:p>
    <w:p w14:paraId="2F458838" w14:textId="17ACC73A" w:rsidR="00152A33" w:rsidRPr="00A43C84" w:rsidRDefault="00121B8D" w:rsidP="00152A33">
      <w:pPr>
        <w:ind w:left="708"/>
        <w:jc w:val="both"/>
        <w:rPr>
          <w:sz w:val="22"/>
          <w:szCs w:val="22"/>
          <w:lang w:val="es-CR"/>
        </w:rPr>
      </w:pPr>
      <w:r w:rsidRPr="00A43C84">
        <w:rPr>
          <w:sz w:val="22"/>
          <w:szCs w:val="22"/>
          <w:lang w:val="es-CR"/>
        </w:rPr>
        <w:t xml:space="preserve">- </w:t>
      </w:r>
      <w:r w:rsidR="00B649DB" w:rsidRPr="00A43C84">
        <w:rPr>
          <w:sz w:val="22"/>
          <w:szCs w:val="22"/>
          <w:lang w:val="es-CR"/>
        </w:rPr>
        <w:t>C</w:t>
      </w:r>
      <w:r w:rsidRPr="00A43C84">
        <w:rPr>
          <w:sz w:val="22"/>
          <w:szCs w:val="22"/>
          <w:lang w:val="es-CR"/>
        </w:rPr>
        <w:t>ontratos públicos: 1 verificación;</w:t>
      </w:r>
    </w:p>
    <w:p w14:paraId="19878DD5" w14:textId="3E609360" w:rsidR="00152A33" w:rsidRPr="00A43C84" w:rsidRDefault="00121B8D" w:rsidP="00152A33">
      <w:pPr>
        <w:ind w:left="708"/>
        <w:jc w:val="both"/>
        <w:rPr>
          <w:sz w:val="22"/>
          <w:szCs w:val="22"/>
          <w:lang w:val="es-CR"/>
        </w:rPr>
      </w:pPr>
      <w:r w:rsidRPr="00A43C84">
        <w:rPr>
          <w:sz w:val="22"/>
          <w:szCs w:val="22"/>
          <w:lang w:val="es-CR"/>
        </w:rPr>
        <w:t xml:space="preserve">- </w:t>
      </w:r>
      <w:r w:rsidR="00B649DB" w:rsidRPr="00A43C84">
        <w:rPr>
          <w:sz w:val="22"/>
          <w:szCs w:val="22"/>
          <w:lang w:val="es-CR"/>
        </w:rPr>
        <w:t>F</w:t>
      </w:r>
      <w:r w:rsidRPr="00A43C84">
        <w:rPr>
          <w:sz w:val="22"/>
          <w:szCs w:val="22"/>
          <w:lang w:val="es-CR"/>
        </w:rPr>
        <w:t>abricantes: 2 verificaciones.</w:t>
      </w:r>
    </w:p>
    <w:p w14:paraId="0058F4C8" w14:textId="1DF12EE2" w:rsidR="00152A33" w:rsidRPr="00A43C84" w:rsidRDefault="00121B8D" w:rsidP="00152A33">
      <w:pPr>
        <w:ind w:left="708"/>
        <w:jc w:val="both"/>
        <w:rPr>
          <w:sz w:val="22"/>
          <w:szCs w:val="22"/>
          <w:lang w:val="es-CR"/>
        </w:rPr>
      </w:pPr>
      <w:r w:rsidRPr="00A43C84">
        <w:rPr>
          <w:sz w:val="22"/>
          <w:szCs w:val="22"/>
          <w:lang w:val="es-CR"/>
        </w:rPr>
        <w:t>- Los particulares y las empresas que se determinó que no cumplían las condiciones para la exención tuvieron que pagar los impuestos correspondientes.</w:t>
      </w:r>
    </w:p>
    <w:p w14:paraId="6FB34C4F" w14:textId="77777777" w:rsidR="00152A33" w:rsidRPr="00A43C84" w:rsidRDefault="00152A33" w:rsidP="00152A33">
      <w:pPr>
        <w:jc w:val="both"/>
        <w:rPr>
          <w:sz w:val="22"/>
          <w:szCs w:val="22"/>
          <w:lang w:val="es-CR"/>
        </w:rPr>
      </w:pPr>
    </w:p>
    <w:p w14:paraId="4C83609F" w14:textId="2D811515" w:rsidR="00152A33" w:rsidRPr="00A43C84" w:rsidRDefault="00121B8D" w:rsidP="00152A33">
      <w:pPr>
        <w:pStyle w:val="ListParagraph"/>
        <w:numPr>
          <w:ilvl w:val="0"/>
          <w:numId w:val="2"/>
        </w:numPr>
        <w:ind w:left="0"/>
        <w:jc w:val="both"/>
        <w:rPr>
          <w:lang w:val="es-CR"/>
        </w:rPr>
      </w:pPr>
      <w:r w:rsidRPr="00A43C84">
        <w:rPr>
          <w:lang w:val="es-CR"/>
        </w:rPr>
        <w:t>Asimismo</w:t>
      </w:r>
      <w:r w:rsidR="00152A33" w:rsidRPr="00A43C84">
        <w:rPr>
          <w:lang w:val="es-CR"/>
        </w:rPr>
        <w:t xml:space="preserve">, </w:t>
      </w:r>
      <w:r w:rsidR="0014300D" w:rsidRPr="00A43C84">
        <w:rPr>
          <w:lang w:val="es-CR"/>
        </w:rPr>
        <w:t xml:space="preserve">las unidades de </w:t>
      </w:r>
      <w:r w:rsidR="00152A33" w:rsidRPr="00A43C84">
        <w:rPr>
          <w:lang w:val="es-CR"/>
        </w:rPr>
        <w:t xml:space="preserve">control </w:t>
      </w:r>
      <w:r w:rsidR="0014300D" w:rsidRPr="00A43C84">
        <w:rPr>
          <w:lang w:val="es-CR"/>
        </w:rPr>
        <w:t xml:space="preserve">interno de la </w:t>
      </w:r>
      <w:r w:rsidR="009D2338" w:rsidRPr="00A43C84">
        <w:rPr>
          <w:lang w:val="es-CR"/>
        </w:rPr>
        <w:t xml:space="preserve">Autoridad Hacendaria </w:t>
      </w:r>
      <w:r w:rsidR="00AE2802" w:rsidRPr="00A43C84">
        <w:rPr>
          <w:lang w:val="es-CR"/>
        </w:rPr>
        <w:t xml:space="preserve">(the Guyana </w:t>
      </w:r>
      <w:proofErr w:type="spellStart"/>
      <w:r w:rsidR="00AE2802" w:rsidRPr="00A43C84">
        <w:rPr>
          <w:lang w:val="es-CR"/>
        </w:rPr>
        <w:t>Revenue</w:t>
      </w:r>
      <w:proofErr w:type="spellEnd"/>
      <w:r w:rsidR="00AE2802" w:rsidRPr="00A43C84">
        <w:rPr>
          <w:lang w:val="es-CR"/>
        </w:rPr>
        <w:t xml:space="preserve"> </w:t>
      </w:r>
      <w:proofErr w:type="spellStart"/>
      <w:r w:rsidR="00AE2802" w:rsidRPr="00A43C84">
        <w:rPr>
          <w:lang w:val="es-CR"/>
        </w:rPr>
        <w:t>Authority</w:t>
      </w:r>
      <w:proofErr w:type="spellEnd"/>
      <w:r w:rsidR="008A7944" w:rsidRPr="00A43C84">
        <w:rPr>
          <w:lang w:val="es-CR"/>
        </w:rPr>
        <w:t xml:space="preserve">) </w:t>
      </w:r>
      <w:r w:rsidR="00B649DB" w:rsidRPr="00A43C84">
        <w:rPr>
          <w:lang w:val="es-CR"/>
        </w:rPr>
        <w:t xml:space="preserve">investigaron a </w:t>
      </w:r>
      <w:r w:rsidR="00F41722" w:rsidRPr="00A43C84">
        <w:rPr>
          <w:lang w:val="es-CR"/>
        </w:rPr>
        <w:t>los funcionarios</w:t>
      </w:r>
      <w:r w:rsidR="0014300D" w:rsidRPr="00A43C84">
        <w:rPr>
          <w:lang w:val="es-CR"/>
        </w:rPr>
        <w:t xml:space="preserve"> encargados de tramitar solicitudes de exención tributaria</w:t>
      </w:r>
      <w:r w:rsidR="00152A33" w:rsidRPr="00A43C84">
        <w:rPr>
          <w:lang w:val="es-CR"/>
        </w:rPr>
        <w:t xml:space="preserve"> </w:t>
      </w:r>
      <w:r w:rsidR="0014300D" w:rsidRPr="00A43C84">
        <w:rPr>
          <w:lang w:val="es-CR"/>
        </w:rPr>
        <w:t>a fin de comprobar que cumplieran las condiciones para el otorgamiento de exenciones</w:t>
      </w:r>
      <w:r w:rsidR="00152A33" w:rsidRPr="00A43C84">
        <w:rPr>
          <w:rStyle w:val="FootnoteReference"/>
          <w:lang w:val="es-CR"/>
        </w:rPr>
        <w:footnoteReference w:id="50"/>
      </w:r>
      <w:r w:rsidR="0014300D" w:rsidRPr="00A43C84">
        <w:rPr>
          <w:lang w:val="es-CR"/>
        </w:rPr>
        <w:t>.</w:t>
      </w:r>
    </w:p>
    <w:p w14:paraId="671E879B" w14:textId="77777777" w:rsidR="00152A33" w:rsidRPr="00A43C84" w:rsidRDefault="00152A33" w:rsidP="00152A33">
      <w:pPr>
        <w:jc w:val="both"/>
        <w:rPr>
          <w:sz w:val="22"/>
          <w:szCs w:val="22"/>
          <w:lang w:val="es-CR"/>
        </w:rPr>
      </w:pPr>
    </w:p>
    <w:p w14:paraId="194528F7" w14:textId="1E5C83F4" w:rsidR="00152A33" w:rsidRPr="00A43C84" w:rsidRDefault="008A7944" w:rsidP="00152A33">
      <w:pPr>
        <w:pStyle w:val="ListParagraph"/>
        <w:numPr>
          <w:ilvl w:val="0"/>
          <w:numId w:val="2"/>
        </w:numPr>
        <w:ind w:left="0"/>
        <w:jc w:val="both"/>
        <w:rPr>
          <w:lang w:val="es-CR"/>
        </w:rPr>
      </w:pPr>
      <w:r w:rsidRPr="00A43C84">
        <w:rPr>
          <w:lang w:val="es-CR"/>
        </w:rPr>
        <w:t xml:space="preserve">El Comité, tomando en consideración que los aspectos relacionados con los </w:t>
      </w:r>
      <w:r w:rsidR="00121B8D" w:rsidRPr="00A43C84">
        <w:rPr>
          <w:lang w:val="es-CR"/>
        </w:rPr>
        <w:t>resultados se examin</w:t>
      </w:r>
      <w:r w:rsidRPr="00A43C84">
        <w:rPr>
          <w:lang w:val="es-CR"/>
        </w:rPr>
        <w:t xml:space="preserve">aron </w:t>
      </w:r>
      <w:r w:rsidR="00121B8D" w:rsidRPr="00A43C84">
        <w:rPr>
          <w:lang w:val="es-CR"/>
        </w:rPr>
        <w:t>al considerar la</w:t>
      </w:r>
      <w:r w:rsidR="00152A33" w:rsidRPr="00A43C84">
        <w:rPr>
          <w:lang w:val="es-CR"/>
        </w:rPr>
        <w:t xml:space="preserve"> </w:t>
      </w:r>
      <w:r w:rsidR="00D6420C" w:rsidRPr="00A43C84">
        <w:rPr>
          <w:lang w:val="es-CR"/>
        </w:rPr>
        <w:t>Medida</w:t>
      </w:r>
      <w:r w:rsidR="00152A33" w:rsidRPr="00A43C84">
        <w:rPr>
          <w:lang w:val="es-CR"/>
        </w:rPr>
        <w:t xml:space="preserve"> b</w:t>
      </w:r>
      <w:r w:rsidR="0096384B" w:rsidRPr="00A43C84">
        <w:rPr>
          <w:lang w:val="es-CR"/>
        </w:rPr>
        <w:t>)</w:t>
      </w:r>
      <w:r w:rsidR="00C83B8B" w:rsidRPr="00A43C84">
        <w:rPr>
          <w:lang w:val="es-CR"/>
        </w:rPr>
        <w:t xml:space="preserve"> </w:t>
      </w:r>
      <w:r w:rsidR="00667605" w:rsidRPr="00A43C84">
        <w:rPr>
          <w:lang w:val="es-CR"/>
        </w:rPr>
        <w:t>de la</w:t>
      </w:r>
      <w:r w:rsidR="00C83B8B" w:rsidRPr="00A43C84">
        <w:rPr>
          <w:lang w:val="es-CR"/>
        </w:rPr>
        <w:t xml:space="preserve"> sección</w:t>
      </w:r>
      <w:r w:rsidR="00152A33" w:rsidRPr="00A43C84">
        <w:rPr>
          <w:lang w:val="es-CR"/>
        </w:rPr>
        <w:t xml:space="preserve"> 1.1, reitera</w:t>
      </w:r>
      <w:r w:rsidR="00121B8D" w:rsidRPr="00A43C84">
        <w:rPr>
          <w:lang w:val="es-CR"/>
        </w:rPr>
        <w:t xml:space="preserve"> las </w:t>
      </w:r>
      <w:r w:rsidR="00BB0B9B" w:rsidRPr="00A43C84">
        <w:rPr>
          <w:lang w:val="es-CR"/>
        </w:rPr>
        <w:t>recomendaciones</w:t>
      </w:r>
      <w:r w:rsidR="00152A33" w:rsidRPr="00A43C84">
        <w:rPr>
          <w:lang w:val="es-CR"/>
        </w:rPr>
        <w:t xml:space="preserve"> formula</w:t>
      </w:r>
      <w:r w:rsidR="00121B8D" w:rsidRPr="00A43C84">
        <w:rPr>
          <w:lang w:val="es-CR"/>
        </w:rPr>
        <w:t>das en dich</w:t>
      </w:r>
      <w:r w:rsidR="00667605" w:rsidRPr="00A43C84">
        <w:rPr>
          <w:lang w:val="es-CR"/>
        </w:rPr>
        <w:t>o apartado</w:t>
      </w:r>
      <w:r w:rsidR="00121B8D" w:rsidRPr="00A43C84">
        <w:rPr>
          <w:lang w:val="es-CR"/>
        </w:rPr>
        <w:t>.</w:t>
      </w:r>
    </w:p>
    <w:p w14:paraId="1E5353CD" w14:textId="77777777" w:rsidR="0030268F" w:rsidRPr="00A43C84" w:rsidRDefault="0030268F" w:rsidP="00B643D4">
      <w:pPr>
        <w:rPr>
          <w:sz w:val="22"/>
          <w:szCs w:val="22"/>
          <w:u w:color="000000"/>
          <w:lang w:val="es-CR"/>
        </w:rPr>
      </w:pPr>
    </w:p>
    <w:p w14:paraId="668D54DE" w14:textId="3A0BE32D" w:rsidR="00722EC6" w:rsidRPr="00A43C84" w:rsidRDefault="00722EC6" w:rsidP="006905E5">
      <w:pPr>
        <w:pStyle w:val="ListParagraph"/>
        <w:numPr>
          <w:ilvl w:val="1"/>
          <w:numId w:val="14"/>
        </w:numPr>
        <w:jc w:val="both"/>
        <w:rPr>
          <w:rFonts w:eastAsia="Times New Roman"/>
          <w:b/>
          <w:bCs/>
          <w:u w:color="000000"/>
          <w:lang w:val="es-CR"/>
        </w:rPr>
      </w:pPr>
      <w:bookmarkStart w:id="6" w:name="_Hlk119397051"/>
      <w:r w:rsidRPr="00A43C84">
        <w:rPr>
          <w:rFonts w:eastAsia="Times New Roman"/>
          <w:b/>
          <w:bCs/>
          <w:u w:color="000000"/>
          <w:lang w:val="es-CR"/>
        </w:rPr>
        <w:t>Recomendaciones</w:t>
      </w:r>
    </w:p>
    <w:p w14:paraId="56FDA99B" w14:textId="77777777" w:rsidR="00722EC6" w:rsidRPr="00A43C84" w:rsidRDefault="00722EC6" w:rsidP="00722EC6">
      <w:pPr>
        <w:jc w:val="both"/>
        <w:rPr>
          <w:b/>
          <w:bCs/>
          <w:sz w:val="22"/>
          <w:szCs w:val="22"/>
          <w:u w:color="000000"/>
          <w:lang w:val="es-CR"/>
        </w:rPr>
      </w:pPr>
    </w:p>
    <w:p w14:paraId="5C607ACB" w14:textId="4B896A43" w:rsidR="00722EC6" w:rsidRPr="00A43C84" w:rsidRDefault="00722EC6" w:rsidP="00722EC6">
      <w:pPr>
        <w:pStyle w:val="ListParagraph"/>
        <w:numPr>
          <w:ilvl w:val="0"/>
          <w:numId w:val="2"/>
        </w:numPr>
        <w:jc w:val="both"/>
        <w:rPr>
          <w:lang w:val="es-CR"/>
        </w:rPr>
      </w:pPr>
      <w:r w:rsidRPr="00A43C84">
        <w:rPr>
          <w:lang w:val="es-CR"/>
        </w:rPr>
        <w:t>En vista de las observaciones formuladas</w:t>
      </w:r>
      <w:r w:rsidR="00C83B8B" w:rsidRPr="00A43C84">
        <w:rPr>
          <w:lang w:val="es-CR"/>
        </w:rPr>
        <w:t xml:space="preserve"> </w:t>
      </w:r>
      <w:r w:rsidR="007F7073" w:rsidRPr="00A43C84">
        <w:rPr>
          <w:lang w:val="es-CR"/>
        </w:rPr>
        <w:t xml:space="preserve">en </w:t>
      </w:r>
      <w:r w:rsidR="00C83B8B" w:rsidRPr="00A43C84">
        <w:rPr>
          <w:lang w:val="es-CR"/>
        </w:rPr>
        <w:t>la sección</w:t>
      </w:r>
      <w:r w:rsidR="00F51C26" w:rsidRPr="00A43C84">
        <w:rPr>
          <w:lang w:val="es-CR"/>
        </w:rPr>
        <w:t xml:space="preserve"> </w:t>
      </w:r>
      <w:r w:rsidRPr="00A43C84">
        <w:rPr>
          <w:lang w:val="es-CR"/>
        </w:rPr>
        <w:t xml:space="preserve">1.1 </w:t>
      </w:r>
      <w:r w:rsidR="00C83B8B" w:rsidRPr="00A43C84">
        <w:rPr>
          <w:lang w:val="es-CR"/>
        </w:rPr>
        <w:t>del capítulo</w:t>
      </w:r>
      <w:r w:rsidRPr="00A43C84">
        <w:rPr>
          <w:lang w:val="es-CR" w:eastAsia="es-ES"/>
        </w:rPr>
        <w:t xml:space="preserve"> II de este Informe</w:t>
      </w:r>
      <w:r w:rsidRPr="00A43C84">
        <w:rPr>
          <w:lang w:val="es-CR"/>
        </w:rPr>
        <w:t>, el Comité sugiere que el Estado analizado estime las siguientes recomendaciones:</w:t>
      </w:r>
    </w:p>
    <w:bookmarkEnd w:id="6"/>
    <w:p w14:paraId="15705DFF" w14:textId="77777777" w:rsidR="00053D6E" w:rsidRPr="00A43C84" w:rsidRDefault="00053D6E" w:rsidP="00053D6E">
      <w:pPr>
        <w:autoSpaceDE w:val="0"/>
        <w:autoSpaceDN w:val="0"/>
        <w:adjustRightInd w:val="0"/>
        <w:jc w:val="both"/>
        <w:rPr>
          <w:rFonts w:eastAsiaTheme="minorHAnsi"/>
          <w:b/>
          <w:bCs/>
          <w:color w:val="FF0000"/>
          <w:sz w:val="22"/>
          <w:szCs w:val="22"/>
          <w:lang w:val="es-CR"/>
        </w:rPr>
      </w:pPr>
    </w:p>
    <w:p w14:paraId="12D2B43D" w14:textId="23C1EB74" w:rsidR="00053D6E" w:rsidRPr="00A43C84" w:rsidRDefault="001A555D" w:rsidP="006905E5">
      <w:pPr>
        <w:pStyle w:val="ListParagraph"/>
        <w:numPr>
          <w:ilvl w:val="2"/>
          <w:numId w:val="22"/>
        </w:numPr>
        <w:jc w:val="both"/>
        <w:rPr>
          <w:lang w:val="es-CR"/>
        </w:rPr>
      </w:pPr>
      <w:r w:rsidRPr="000E4192">
        <w:rPr>
          <w:color w:val="4472C4" w:themeColor="accent1"/>
          <w:lang w:val="es-CR"/>
        </w:rPr>
        <w:t>Mantener actualizados los manuales, lineamientos o directrices</w:t>
      </w:r>
      <w:r w:rsidR="00053D6E" w:rsidRPr="000E4192">
        <w:rPr>
          <w:color w:val="4472C4" w:themeColor="accent1"/>
          <w:lang w:val="es-CR"/>
        </w:rPr>
        <w:t xml:space="preserve"> </w:t>
      </w:r>
      <w:r w:rsidRPr="000E4192">
        <w:rPr>
          <w:color w:val="4472C4" w:themeColor="accent1"/>
          <w:lang w:val="es-CR"/>
        </w:rPr>
        <w:t xml:space="preserve">que indiquen a las autoridades de la administración tributaria la forma de examinar y verificar las solicitudes de </w:t>
      </w:r>
      <w:r w:rsidR="000E61CC" w:rsidRPr="000E4192">
        <w:rPr>
          <w:color w:val="4472C4" w:themeColor="accent1"/>
          <w:lang w:val="es-CR"/>
        </w:rPr>
        <w:t>beneficios fiscales</w:t>
      </w:r>
      <w:r w:rsidR="00053D6E" w:rsidRPr="000E4192">
        <w:rPr>
          <w:color w:val="4472C4" w:themeColor="accent1"/>
          <w:lang w:val="es-CR"/>
        </w:rPr>
        <w:t xml:space="preserve"> o</w:t>
      </w:r>
      <w:r w:rsidR="000E61CC" w:rsidRPr="000E4192">
        <w:rPr>
          <w:color w:val="4472C4" w:themeColor="accent1"/>
          <w:lang w:val="es-CR"/>
        </w:rPr>
        <w:t xml:space="preserve"> exenciones tributarias</w:t>
      </w:r>
      <w:r w:rsidR="009B23D2" w:rsidRPr="000E4192">
        <w:rPr>
          <w:color w:val="4472C4" w:themeColor="accent1"/>
          <w:lang w:val="es-CR"/>
        </w:rPr>
        <w:t xml:space="preserve"> </w:t>
      </w:r>
      <w:r w:rsidR="000E4192" w:rsidRPr="000E4192">
        <w:rPr>
          <w:color w:val="4472C4" w:themeColor="accent1"/>
          <w:lang w:val="es-CR"/>
        </w:rPr>
        <w:t>y</w:t>
      </w:r>
      <w:r w:rsidR="00B01800">
        <w:rPr>
          <w:color w:val="4472C4" w:themeColor="accent1"/>
          <w:lang w:val="es-CR"/>
        </w:rPr>
        <w:t>,</w:t>
      </w:r>
      <w:r w:rsidR="000E4192" w:rsidRPr="000E4192">
        <w:rPr>
          <w:color w:val="4472C4" w:themeColor="accent1"/>
          <w:lang w:val="es-CR"/>
        </w:rPr>
        <w:t xml:space="preserve"> </w:t>
      </w:r>
      <w:r w:rsidR="000E4192" w:rsidRPr="000E4192">
        <w:rPr>
          <w:rStyle w:val="cf01"/>
          <w:rFonts w:ascii="Times New Roman" w:hAnsi="Times New Roman" w:cs="Times New Roman"/>
          <w:color w:val="4472C4" w:themeColor="accent1"/>
          <w:sz w:val="22"/>
          <w:szCs w:val="22"/>
        </w:rPr>
        <w:t xml:space="preserve">cuando sea apropiado y permisible por la </w:t>
      </w:r>
      <w:r w:rsidR="00B01800">
        <w:rPr>
          <w:rStyle w:val="cf01"/>
          <w:rFonts w:ascii="Times New Roman" w:hAnsi="Times New Roman" w:cs="Times New Roman"/>
          <w:color w:val="4472C4" w:themeColor="accent1"/>
          <w:sz w:val="22"/>
          <w:szCs w:val="22"/>
        </w:rPr>
        <w:t>legislación,</w:t>
      </w:r>
      <w:r w:rsidR="000E4192" w:rsidRPr="000E4192">
        <w:rPr>
          <w:rStyle w:val="cf01"/>
          <w:rFonts w:ascii="Times New Roman" w:hAnsi="Times New Roman" w:cs="Times New Roman"/>
          <w:color w:val="4472C4" w:themeColor="accent1"/>
          <w:sz w:val="22"/>
          <w:szCs w:val="22"/>
        </w:rPr>
        <w:t xml:space="preserve"> </w:t>
      </w:r>
      <w:r w:rsidR="00096611">
        <w:rPr>
          <w:rStyle w:val="cf01"/>
          <w:rFonts w:ascii="Times New Roman" w:hAnsi="Times New Roman" w:cs="Times New Roman"/>
          <w:color w:val="4472C4" w:themeColor="accent1"/>
          <w:sz w:val="22"/>
          <w:szCs w:val="22"/>
        </w:rPr>
        <w:t xml:space="preserve">hacerlos públicos. </w:t>
      </w:r>
      <w:r w:rsidRPr="000E4192">
        <w:rPr>
          <w:lang w:val="es-CR"/>
        </w:rPr>
        <w:t>Estos instrumentos podrían abordar aspectos tales como los criterios para el otorgamiento de dichos beneficios, su importe y</w:t>
      </w:r>
      <w:r w:rsidRPr="00A43C84">
        <w:rPr>
          <w:lang w:val="es-CR"/>
        </w:rPr>
        <w:t xml:space="preserve"> los procedimientos que deban seguir los</w:t>
      </w:r>
      <w:r w:rsidR="00053D6E" w:rsidRPr="00A43C84">
        <w:rPr>
          <w:lang w:val="es-CR"/>
        </w:rPr>
        <w:t xml:space="preserve"> </w:t>
      </w:r>
      <w:r w:rsidR="00664ADA" w:rsidRPr="00A43C84">
        <w:rPr>
          <w:lang w:val="es-CR"/>
        </w:rPr>
        <w:t>contribuyentes</w:t>
      </w:r>
      <w:r w:rsidR="00053D6E" w:rsidRPr="00A43C84">
        <w:rPr>
          <w:lang w:val="es-CR"/>
        </w:rPr>
        <w:t xml:space="preserve"> </w:t>
      </w:r>
      <w:r w:rsidRPr="00A43C84">
        <w:rPr>
          <w:lang w:val="es-CR"/>
        </w:rPr>
        <w:t xml:space="preserve">para obtenerlos; métodos para verificar </w:t>
      </w:r>
      <w:r w:rsidR="00E93B48" w:rsidRPr="00A43C84">
        <w:rPr>
          <w:lang w:val="es-CR"/>
        </w:rPr>
        <w:t xml:space="preserve">el cumplimiento de </w:t>
      </w:r>
      <w:r w:rsidRPr="00A43C84">
        <w:rPr>
          <w:lang w:val="es-CR"/>
        </w:rPr>
        <w:t>los requisitos; métodos para verificar la veracidad de la información contenida en las solicitudes, el origen del gasto o pago en el cual se basen</w:t>
      </w:r>
      <w:r w:rsidR="00E93B48" w:rsidRPr="00A43C84">
        <w:rPr>
          <w:lang w:val="es-CR"/>
        </w:rPr>
        <w:t>,</w:t>
      </w:r>
      <w:r w:rsidRPr="00A43C84">
        <w:rPr>
          <w:lang w:val="es-CR"/>
        </w:rPr>
        <w:t xml:space="preserve"> y las consecuencias de la inclusión de pagos efectuados por cualquier persona o empresa en contravención de las leyes anticorrupción </w:t>
      </w:r>
      <w:r w:rsidR="006F3681" w:rsidRPr="00A43C84">
        <w:rPr>
          <w:lang w:val="es-CR"/>
        </w:rPr>
        <w:t>(</w:t>
      </w:r>
      <w:r w:rsidR="00742036">
        <w:rPr>
          <w:lang w:val="es-CR"/>
        </w:rPr>
        <w:t xml:space="preserve">Véase el párrafo </w:t>
      </w:r>
      <w:r w:rsidR="007C086A" w:rsidRPr="0035630F">
        <w:rPr>
          <w:highlight w:val="lightGray"/>
          <w:lang w:val="es-CR"/>
        </w:rPr>
        <w:t>20</w:t>
      </w:r>
      <w:r w:rsidR="00C83B8B" w:rsidRPr="00A43C84">
        <w:rPr>
          <w:lang w:val="es-CR"/>
        </w:rPr>
        <w:t xml:space="preserve"> de la sección</w:t>
      </w:r>
      <w:r w:rsidR="00053D6E" w:rsidRPr="00A43C84">
        <w:rPr>
          <w:lang w:val="es-CR"/>
        </w:rPr>
        <w:t xml:space="preserve"> 1.1 </w:t>
      </w:r>
      <w:r w:rsidR="00C83B8B" w:rsidRPr="00A43C84">
        <w:rPr>
          <w:lang w:val="es-CR"/>
        </w:rPr>
        <w:t>del capítulo</w:t>
      </w:r>
      <w:r w:rsidR="00053D6E" w:rsidRPr="00A43C84">
        <w:rPr>
          <w:lang w:val="es-CR"/>
        </w:rPr>
        <w:t xml:space="preserve"> II </w:t>
      </w:r>
      <w:r w:rsidR="004C61A5" w:rsidRPr="00A43C84">
        <w:rPr>
          <w:lang w:val="es-CR"/>
        </w:rPr>
        <w:t>de este Informe</w:t>
      </w:r>
      <w:r w:rsidR="00053D6E" w:rsidRPr="00A43C84">
        <w:rPr>
          <w:lang w:val="es-CR"/>
        </w:rPr>
        <w:t>)</w:t>
      </w:r>
      <w:r w:rsidRPr="00A43C84">
        <w:rPr>
          <w:lang w:val="es-CR"/>
        </w:rPr>
        <w:t>.</w:t>
      </w:r>
    </w:p>
    <w:p w14:paraId="38594F45" w14:textId="77777777" w:rsidR="00053D6E" w:rsidRPr="00A43C84" w:rsidRDefault="00053D6E" w:rsidP="00053D6E">
      <w:pPr>
        <w:pStyle w:val="ListParagraph"/>
        <w:ind w:left="1440"/>
        <w:jc w:val="both"/>
        <w:rPr>
          <w:lang w:val="es-CR"/>
        </w:rPr>
      </w:pPr>
    </w:p>
    <w:p w14:paraId="51F5D2E8" w14:textId="3C1A3618" w:rsidR="00053D6E" w:rsidRPr="00A43C84" w:rsidRDefault="00E9395C" w:rsidP="006905E5">
      <w:pPr>
        <w:pStyle w:val="ListParagraph"/>
        <w:numPr>
          <w:ilvl w:val="2"/>
          <w:numId w:val="22"/>
        </w:numPr>
        <w:jc w:val="both"/>
        <w:rPr>
          <w:lang w:val="es-CR"/>
        </w:rPr>
      </w:pPr>
      <w:r w:rsidRPr="00E9395C">
        <w:rPr>
          <w:color w:val="4472C4" w:themeColor="accent1"/>
          <w:lang w:val="es-CR"/>
        </w:rPr>
        <w:t>Continuar f</w:t>
      </w:r>
      <w:r w:rsidR="00E710E4" w:rsidRPr="00E9395C">
        <w:rPr>
          <w:color w:val="4472C4" w:themeColor="accent1"/>
          <w:lang w:val="es-CR"/>
        </w:rPr>
        <w:t>ortalec</w:t>
      </w:r>
      <w:r w:rsidRPr="00E9395C">
        <w:rPr>
          <w:color w:val="4472C4" w:themeColor="accent1"/>
          <w:lang w:val="es-CR"/>
        </w:rPr>
        <w:t xml:space="preserve">iendo </w:t>
      </w:r>
      <w:r>
        <w:rPr>
          <w:lang w:val="es-CR"/>
        </w:rPr>
        <w:t>los</w:t>
      </w:r>
      <w:r w:rsidR="00562713" w:rsidRPr="00742036">
        <w:rPr>
          <w:lang w:val="es-CR"/>
        </w:rPr>
        <w:t xml:space="preserve"> mecanismos de coordinación institucional para agilizar la colaboración entre diferentes entidades y autoridades a fin de verificar la veracidad de registros contables y comprobantes, así como para garantizar la </w:t>
      </w:r>
      <w:r w:rsidR="00562713" w:rsidRPr="00A43C84">
        <w:rPr>
          <w:lang w:val="es-CR"/>
        </w:rPr>
        <w:t xml:space="preserve">autenticidad de estos. </w:t>
      </w:r>
      <w:r w:rsidR="006F3681" w:rsidRPr="00A43C84">
        <w:rPr>
          <w:lang w:val="es-CR"/>
        </w:rPr>
        <w:t>(</w:t>
      </w:r>
      <w:r w:rsidR="00742036">
        <w:rPr>
          <w:lang w:val="es-CR"/>
        </w:rPr>
        <w:t xml:space="preserve">Véase el párrafo </w:t>
      </w:r>
      <w:r w:rsidR="007C086A" w:rsidRPr="0035630F">
        <w:rPr>
          <w:highlight w:val="lightGray"/>
          <w:lang w:val="es-CR"/>
        </w:rPr>
        <w:t>40</w:t>
      </w:r>
      <w:r w:rsidR="00C83B8B" w:rsidRPr="00A43C84">
        <w:rPr>
          <w:lang w:val="es-CR"/>
        </w:rPr>
        <w:t xml:space="preserve"> de la sección</w:t>
      </w:r>
      <w:r w:rsidR="00DD6646" w:rsidRPr="00A43C84">
        <w:rPr>
          <w:lang w:val="es-CR"/>
        </w:rPr>
        <w:t xml:space="preserve"> </w:t>
      </w:r>
      <w:r w:rsidR="00053D6E" w:rsidRPr="00A43C84">
        <w:rPr>
          <w:lang w:val="es-CR"/>
        </w:rPr>
        <w:t xml:space="preserve">1.1 </w:t>
      </w:r>
      <w:r w:rsidR="00C83B8B" w:rsidRPr="00A43C84">
        <w:rPr>
          <w:lang w:val="es-CR"/>
        </w:rPr>
        <w:t>del capítulo</w:t>
      </w:r>
      <w:r w:rsidR="00053D6E" w:rsidRPr="00A43C84">
        <w:rPr>
          <w:lang w:val="es-CR"/>
        </w:rPr>
        <w:t xml:space="preserve"> II </w:t>
      </w:r>
      <w:r w:rsidR="004C61A5" w:rsidRPr="00A43C84">
        <w:rPr>
          <w:lang w:val="es-CR"/>
        </w:rPr>
        <w:t>de este Informe</w:t>
      </w:r>
      <w:r w:rsidR="00053D6E" w:rsidRPr="00A43C84">
        <w:rPr>
          <w:lang w:val="es-CR"/>
        </w:rPr>
        <w:t>).</w:t>
      </w:r>
    </w:p>
    <w:p w14:paraId="5EA8FE99" w14:textId="77777777" w:rsidR="00053D6E" w:rsidRPr="00A43C84" w:rsidRDefault="00053D6E" w:rsidP="00053D6E">
      <w:pPr>
        <w:pStyle w:val="ListParagraph"/>
        <w:rPr>
          <w:lang w:val="es-CR"/>
        </w:rPr>
      </w:pPr>
    </w:p>
    <w:p w14:paraId="6CA4710C" w14:textId="4D872319" w:rsidR="00562713" w:rsidRDefault="00E710E4" w:rsidP="006905E5">
      <w:pPr>
        <w:pStyle w:val="ListParagraph"/>
        <w:numPr>
          <w:ilvl w:val="2"/>
          <w:numId w:val="22"/>
        </w:numPr>
        <w:jc w:val="both"/>
        <w:rPr>
          <w:lang w:val="es-CR"/>
        </w:rPr>
      </w:pPr>
      <w:r w:rsidRPr="00E710E4">
        <w:rPr>
          <w:lang w:val="es-CR"/>
        </w:rPr>
        <w:t>Prom</w:t>
      </w:r>
      <w:r>
        <w:rPr>
          <w:lang w:val="es-CR"/>
        </w:rPr>
        <w:t>ove</w:t>
      </w:r>
      <w:r w:rsidRPr="00E710E4">
        <w:rPr>
          <w:lang w:val="es-CR"/>
        </w:rPr>
        <w:t>r</w:t>
      </w:r>
      <w:r w:rsidR="002D4F65" w:rsidRPr="00A43C84">
        <w:rPr>
          <w:lang w:val="es-CR"/>
        </w:rPr>
        <w:t xml:space="preserve"> programas de capacitación diseñados específicamente para instruir y facilitar a las autoridades correspondientes la identificación de montos pagados por actos de corrupción en caso de que estos se estén empleando como base para la obtención de beneficios tributarios</w:t>
      </w:r>
      <w:r w:rsidR="006F3681" w:rsidRPr="00A43C84">
        <w:rPr>
          <w:lang w:val="es-CR"/>
        </w:rPr>
        <w:t xml:space="preserve"> (</w:t>
      </w:r>
      <w:r w:rsidR="00742036">
        <w:rPr>
          <w:lang w:val="es-CR"/>
        </w:rPr>
        <w:t xml:space="preserve">Véase el párrafo </w:t>
      </w:r>
      <w:r w:rsidR="00053D6E" w:rsidRPr="0035630F">
        <w:rPr>
          <w:highlight w:val="lightGray"/>
          <w:lang w:val="es-CR"/>
        </w:rPr>
        <w:t>4</w:t>
      </w:r>
      <w:r w:rsidR="001946A1" w:rsidRPr="0035630F">
        <w:rPr>
          <w:highlight w:val="lightGray"/>
          <w:lang w:val="es-CR"/>
        </w:rPr>
        <w:t>8</w:t>
      </w:r>
      <w:r w:rsidR="00C83B8B" w:rsidRPr="00A43C84">
        <w:rPr>
          <w:lang w:val="es-CR"/>
        </w:rPr>
        <w:t xml:space="preserve"> de la sección</w:t>
      </w:r>
      <w:r w:rsidR="006F3681" w:rsidRPr="00A43C84">
        <w:rPr>
          <w:lang w:val="es-CR"/>
        </w:rPr>
        <w:t xml:space="preserve"> </w:t>
      </w:r>
      <w:r w:rsidR="00053D6E" w:rsidRPr="00A43C84">
        <w:rPr>
          <w:lang w:val="es-CR"/>
        </w:rPr>
        <w:t xml:space="preserve">1.1 </w:t>
      </w:r>
      <w:r w:rsidR="00C83B8B" w:rsidRPr="00A43C84">
        <w:rPr>
          <w:lang w:val="es-CR"/>
        </w:rPr>
        <w:t>del capítulo</w:t>
      </w:r>
      <w:r w:rsidR="00053D6E" w:rsidRPr="00A43C84">
        <w:rPr>
          <w:lang w:val="es-CR"/>
        </w:rPr>
        <w:t xml:space="preserve"> II </w:t>
      </w:r>
      <w:r w:rsidR="004C61A5" w:rsidRPr="00A43C84">
        <w:rPr>
          <w:lang w:val="es-CR"/>
        </w:rPr>
        <w:t>de este Informe</w:t>
      </w:r>
      <w:r w:rsidR="00053D6E" w:rsidRPr="00A43C84">
        <w:rPr>
          <w:lang w:val="es-CR"/>
        </w:rPr>
        <w:t>).</w:t>
      </w:r>
    </w:p>
    <w:p w14:paraId="273D5AFA" w14:textId="77777777" w:rsidR="000C5E6E" w:rsidRPr="002069B6" w:rsidRDefault="000C5E6E" w:rsidP="000C5E6E">
      <w:pPr>
        <w:tabs>
          <w:tab w:val="left" w:pos="360"/>
          <w:tab w:val="left" w:pos="540"/>
          <w:tab w:val="left" w:pos="900"/>
          <w:tab w:val="left" w:pos="8468"/>
        </w:tabs>
        <w:suppressAutoHyphens/>
        <w:jc w:val="both"/>
        <w:rPr>
          <w:color w:val="4472C4"/>
          <w:sz w:val="22"/>
          <w:szCs w:val="22"/>
          <w:lang w:val="es-CR"/>
        </w:rPr>
      </w:pPr>
    </w:p>
    <w:p w14:paraId="215CB528" w14:textId="009B7AAC" w:rsidR="002D4F65" w:rsidRDefault="00053D6E" w:rsidP="006905E5">
      <w:pPr>
        <w:pStyle w:val="ListParagraph"/>
        <w:numPr>
          <w:ilvl w:val="2"/>
          <w:numId w:val="22"/>
        </w:numPr>
        <w:jc w:val="both"/>
        <w:rPr>
          <w:lang w:val="es-CR"/>
        </w:rPr>
      </w:pPr>
      <w:r w:rsidRPr="00467971">
        <w:rPr>
          <w:lang w:val="es-CR"/>
        </w:rPr>
        <w:t>Prepar</w:t>
      </w:r>
      <w:r w:rsidR="00B01DD4" w:rsidRPr="00467971">
        <w:rPr>
          <w:lang w:val="es-CR"/>
        </w:rPr>
        <w:t>ar y publicar periódicamente información estadística detallada, según el tipo de delito penal en cuestión, sobre las medidas tomadas</w:t>
      </w:r>
      <w:r w:rsidR="00F851A3">
        <w:rPr>
          <w:lang w:val="es-CR"/>
        </w:rPr>
        <w:t xml:space="preserve"> </w:t>
      </w:r>
      <w:r w:rsidR="00F851A3" w:rsidRPr="00E9395C">
        <w:rPr>
          <w:color w:val="4472C4" w:themeColor="accent1"/>
          <w:lang w:val="es-CR"/>
        </w:rPr>
        <w:t>por</w:t>
      </w:r>
      <w:r w:rsidR="00B01DD4" w:rsidRPr="00E9395C">
        <w:rPr>
          <w:color w:val="4472C4" w:themeColor="accent1"/>
          <w:lang w:val="es-CR"/>
        </w:rPr>
        <w:t xml:space="preserve"> </w:t>
      </w:r>
      <w:r w:rsidR="00F851A3" w:rsidRPr="00E9395C">
        <w:rPr>
          <w:color w:val="4472C4" w:themeColor="accent1"/>
          <w:lang w:val="es-CR"/>
        </w:rPr>
        <w:t xml:space="preserve">la policía </w:t>
      </w:r>
      <w:r w:rsidR="00B01DD4" w:rsidRPr="00742036">
        <w:rPr>
          <w:lang w:val="es-CR"/>
        </w:rPr>
        <w:t xml:space="preserve">para investigar y sancionar conductas tendientes a obtener </w:t>
      </w:r>
      <w:r w:rsidR="000E61CC" w:rsidRPr="00742036">
        <w:rPr>
          <w:lang w:val="es-CR"/>
        </w:rPr>
        <w:t xml:space="preserve">beneficios </w:t>
      </w:r>
      <w:r w:rsidR="000E61CC" w:rsidRPr="00A56DA6">
        <w:rPr>
          <w:lang w:val="es-CR"/>
        </w:rPr>
        <w:t>fiscales</w:t>
      </w:r>
      <w:r w:rsidRPr="00A56DA6">
        <w:rPr>
          <w:lang w:val="es-CR"/>
        </w:rPr>
        <w:t xml:space="preserve"> </w:t>
      </w:r>
      <w:r w:rsidR="00B01DD4" w:rsidRPr="00A56DA6">
        <w:rPr>
          <w:lang w:val="es-CR"/>
        </w:rPr>
        <w:t>por pagos efectuados en contravención de las leyes anticorrupción</w:t>
      </w:r>
      <w:r w:rsidRPr="00A56DA6">
        <w:rPr>
          <w:lang w:val="es-CR"/>
        </w:rPr>
        <w:t xml:space="preserve">. </w:t>
      </w:r>
      <w:r w:rsidR="00B01DD4" w:rsidRPr="00A56DA6">
        <w:rPr>
          <w:lang w:val="es-CR"/>
        </w:rPr>
        <w:t>Esta información podría incluir, entre otr</w:t>
      </w:r>
      <w:r w:rsidR="00373F39" w:rsidRPr="00A56DA6">
        <w:rPr>
          <w:lang w:val="es-CR"/>
        </w:rPr>
        <w:t xml:space="preserve">os </w:t>
      </w:r>
      <w:r w:rsidR="00A44C43" w:rsidRPr="00A56DA6">
        <w:rPr>
          <w:lang w:val="es-CR"/>
        </w:rPr>
        <w:t xml:space="preserve">aspectos, </w:t>
      </w:r>
      <w:r w:rsidR="00B01DD4" w:rsidRPr="00A56DA6">
        <w:rPr>
          <w:lang w:val="es-CR"/>
        </w:rPr>
        <w:t xml:space="preserve">el número de investigaciones penales por infracciones de estas normas, así como otras </w:t>
      </w:r>
      <w:r w:rsidR="00784FD8" w:rsidRPr="00A56DA6">
        <w:rPr>
          <w:lang w:val="es-CR"/>
        </w:rPr>
        <w:t>medida</w:t>
      </w:r>
      <w:r w:rsidRPr="00A56DA6">
        <w:rPr>
          <w:lang w:val="es-CR"/>
        </w:rPr>
        <w:t>s ini</w:t>
      </w:r>
      <w:r w:rsidR="00B01DD4" w:rsidRPr="00A56DA6">
        <w:rPr>
          <w:lang w:val="es-CR"/>
        </w:rPr>
        <w:t>c</w:t>
      </w:r>
      <w:r w:rsidRPr="00A56DA6">
        <w:rPr>
          <w:lang w:val="es-CR"/>
        </w:rPr>
        <w:t>ia</w:t>
      </w:r>
      <w:r w:rsidR="00B01DD4" w:rsidRPr="00A56DA6">
        <w:rPr>
          <w:lang w:val="es-CR"/>
        </w:rPr>
        <w:t>das y concluidas</w:t>
      </w:r>
      <w:r w:rsidRPr="00A56DA6">
        <w:rPr>
          <w:lang w:val="es-CR"/>
        </w:rPr>
        <w:t xml:space="preserve">; </w:t>
      </w:r>
      <w:r w:rsidR="00B01DD4" w:rsidRPr="00A56DA6">
        <w:rPr>
          <w:lang w:val="es-CR"/>
        </w:rPr>
        <w:t>el número de sanciones impuestas en consecuencia, con una indicación de</w:t>
      </w:r>
      <w:r w:rsidR="002D20B6" w:rsidRPr="00A56DA6">
        <w:rPr>
          <w:lang w:val="es-CR"/>
        </w:rPr>
        <w:t xml:space="preserve"> la sanción </w:t>
      </w:r>
      <w:r w:rsidR="00B01DD4" w:rsidRPr="00A56DA6">
        <w:rPr>
          <w:lang w:val="es-CR"/>
        </w:rPr>
        <w:t>aplicad</w:t>
      </w:r>
      <w:r w:rsidR="002D20B6" w:rsidRPr="00A56DA6">
        <w:rPr>
          <w:lang w:val="es-CR"/>
        </w:rPr>
        <w:t>a</w:t>
      </w:r>
      <w:r w:rsidR="00B01DD4" w:rsidRPr="00A56DA6">
        <w:rPr>
          <w:lang w:val="es-CR"/>
        </w:rPr>
        <w:t xml:space="preserve"> a cada delito en relación con el cual se haya dictado sentencia </w:t>
      </w:r>
      <w:r w:rsidR="00A44C43" w:rsidRPr="00A56DA6">
        <w:rPr>
          <w:lang w:val="es-CR"/>
        </w:rPr>
        <w:t>firme</w:t>
      </w:r>
      <w:r w:rsidR="00A44C43" w:rsidRPr="00742036">
        <w:rPr>
          <w:lang w:val="es-CR"/>
        </w:rPr>
        <w:t xml:space="preserve">.  Adicionalmente, la información podría incluir </w:t>
      </w:r>
      <w:r w:rsidR="00B01DD4" w:rsidRPr="00742036">
        <w:rPr>
          <w:lang w:val="es-CR"/>
        </w:rPr>
        <w:t xml:space="preserve">el importe recuperado </w:t>
      </w:r>
      <w:r w:rsidR="002D20B6" w:rsidRPr="00742036">
        <w:rPr>
          <w:lang w:val="es-CR"/>
        </w:rPr>
        <w:t>por c</w:t>
      </w:r>
      <w:r w:rsidR="00B01DD4" w:rsidRPr="00742036">
        <w:rPr>
          <w:lang w:val="es-CR"/>
        </w:rPr>
        <w:t xml:space="preserve">oncepto de daños y perjuicios </w:t>
      </w:r>
      <w:r w:rsidR="00A734A9" w:rsidRPr="00742036">
        <w:rPr>
          <w:lang w:val="es-CR"/>
        </w:rPr>
        <w:t xml:space="preserve">causados </w:t>
      </w:r>
      <w:r w:rsidR="00B01DD4" w:rsidRPr="00742036">
        <w:rPr>
          <w:lang w:val="es-CR"/>
        </w:rPr>
        <w:t xml:space="preserve">al Estado en casos con sentencia </w:t>
      </w:r>
      <w:r w:rsidR="00401B3F" w:rsidRPr="00742036">
        <w:rPr>
          <w:lang w:val="es-CR"/>
        </w:rPr>
        <w:t>firme</w:t>
      </w:r>
      <w:r w:rsidR="00A44C43" w:rsidRPr="00742036">
        <w:rPr>
          <w:lang w:val="es-CR"/>
        </w:rPr>
        <w:t xml:space="preserve">.  Esta información puede apoyar en la adopción de </w:t>
      </w:r>
      <w:r w:rsidR="00904DA0" w:rsidRPr="00742036">
        <w:rPr>
          <w:lang w:val="es-CR"/>
        </w:rPr>
        <w:t>m</w:t>
      </w:r>
      <w:r w:rsidR="00B01DD4" w:rsidRPr="00742036">
        <w:rPr>
          <w:lang w:val="es-CR"/>
        </w:rPr>
        <w:t>edidas correctivas</w:t>
      </w:r>
      <w:r w:rsidR="00A44C43" w:rsidRPr="00742036">
        <w:rPr>
          <w:lang w:val="es-CR"/>
        </w:rPr>
        <w:t xml:space="preserve">, cuando </w:t>
      </w:r>
      <w:r w:rsidR="00B01DD4" w:rsidRPr="00742036">
        <w:rPr>
          <w:lang w:val="es-CR"/>
        </w:rPr>
        <w:t>corresponda</w:t>
      </w:r>
      <w:r w:rsidR="00742036">
        <w:rPr>
          <w:lang w:val="es-CR"/>
        </w:rPr>
        <w:t>.</w:t>
      </w:r>
      <w:r w:rsidR="006F3681" w:rsidRPr="00742036">
        <w:rPr>
          <w:lang w:val="es-CR"/>
        </w:rPr>
        <w:t xml:space="preserve"> </w:t>
      </w:r>
      <w:r w:rsidR="006F3681" w:rsidRPr="00467971">
        <w:rPr>
          <w:lang w:val="es-CR"/>
        </w:rPr>
        <w:t>(</w:t>
      </w:r>
      <w:r w:rsidR="00742036">
        <w:rPr>
          <w:lang w:val="es-CR"/>
        </w:rPr>
        <w:t xml:space="preserve">Véase el párrafo </w:t>
      </w:r>
      <w:r w:rsidRPr="0035630F">
        <w:rPr>
          <w:highlight w:val="lightGray"/>
          <w:lang w:val="es-CR"/>
        </w:rPr>
        <w:t>5</w:t>
      </w:r>
      <w:r w:rsidR="00501CA5" w:rsidRPr="0035630F">
        <w:rPr>
          <w:highlight w:val="lightGray"/>
          <w:lang w:val="es-CR"/>
        </w:rPr>
        <w:t>8</w:t>
      </w:r>
      <w:r w:rsidR="00C83B8B" w:rsidRPr="00467971">
        <w:rPr>
          <w:lang w:val="es-CR"/>
        </w:rPr>
        <w:t xml:space="preserve"> </w:t>
      </w:r>
      <w:r w:rsidR="00501CA5">
        <w:rPr>
          <w:lang w:val="es-CR"/>
        </w:rPr>
        <w:t xml:space="preserve">de </w:t>
      </w:r>
      <w:r w:rsidR="00C83B8B" w:rsidRPr="00467971">
        <w:rPr>
          <w:lang w:val="es-CR"/>
        </w:rPr>
        <w:t>la sección</w:t>
      </w:r>
      <w:r w:rsidRPr="00467971">
        <w:rPr>
          <w:lang w:val="es-CR"/>
        </w:rPr>
        <w:t xml:space="preserve"> 1.1 </w:t>
      </w:r>
      <w:r w:rsidR="00C83B8B" w:rsidRPr="00467971">
        <w:rPr>
          <w:lang w:val="es-CR"/>
        </w:rPr>
        <w:t>del capítulo</w:t>
      </w:r>
      <w:r w:rsidRPr="00467971">
        <w:rPr>
          <w:lang w:val="es-CR"/>
        </w:rPr>
        <w:t xml:space="preserve"> II </w:t>
      </w:r>
      <w:r w:rsidR="004C61A5" w:rsidRPr="00467971">
        <w:rPr>
          <w:lang w:val="es-CR"/>
        </w:rPr>
        <w:t>de este Informe</w:t>
      </w:r>
      <w:r w:rsidRPr="00467971">
        <w:rPr>
          <w:lang w:val="es-CR"/>
        </w:rPr>
        <w:t>).</w:t>
      </w:r>
    </w:p>
    <w:p w14:paraId="33B46F86" w14:textId="77777777" w:rsidR="000211A4" w:rsidRPr="00467971" w:rsidRDefault="000211A4" w:rsidP="000211A4">
      <w:pPr>
        <w:pStyle w:val="ListParagraph"/>
        <w:jc w:val="both"/>
        <w:rPr>
          <w:lang w:val="es-CR"/>
        </w:rPr>
      </w:pPr>
    </w:p>
    <w:p w14:paraId="3BD6C7C1" w14:textId="4AF7D1E6" w:rsidR="00053D6E" w:rsidRPr="0077378A" w:rsidRDefault="001A5206" w:rsidP="006905E5">
      <w:pPr>
        <w:pStyle w:val="ListParagraph"/>
        <w:numPr>
          <w:ilvl w:val="2"/>
          <w:numId w:val="22"/>
        </w:numPr>
        <w:jc w:val="both"/>
        <w:rPr>
          <w:lang w:val="es-CR"/>
        </w:rPr>
      </w:pPr>
      <w:r w:rsidRPr="0077378A">
        <w:rPr>
          <w:lang w:val="es-CR"/>
        </w:rPr>
        <w:t>Fortalecer</w:t>
      </w:r>
      <w:r w:rsidR="00B164BA" w:rsidRPr="0077378A">
        <w:rPr>
          <w:lang w:val="es-CR"/>
        </w:rPr>
        <w:t xml:space="preserve">, en la medida en que </w:t>
      </w:r>
      <w:r w:rsidR="00467971" w:rsidRPr="0077378A">
        <w:rPr>
          <w:lang w:val="es-CR"/>
        </w:rPr>
        <w:t xml:space="preserve">lo permitan los </w:t>
      </w:r>
      <w:r w:rsidR="00B164BA" w:rsidRPr="0077378A">
        <w:rPr>
          <w:lang w:val="es-CR"/>
        </w:rPr>
        <w:t>recursos</w:t>
      </w:r>
      <w:r w:rsidR="00467971" w:rsidRPr="0077378A">
        <w:rPr>
          <w:lang w:val="es-CR"/>
        </w:rPr>
        <w:t xml:space="preserve"> </w:t>
      </w:r>
      <w:r w:rsidR="00467971" w:rsidRPr="00742036">
        <w:rPr>
          <w:lang w:val="es-CR"/>
        </w:rPr>
        <w:t>disponibles</w:t>
      </w:r>
      <w:r w:rsidR="00053D6E" w:rsidRPr="00742036">
        <w:rPr>
          <w:lang w:val="es-CR"/>
        </w:rPr>
        <w:t xml:space="preserve">, </w:t>
      </w:r>
      <w:r w:rsidR="00A44C43" w:rsidRPr="00742036">
        <w:rPr>
          <w:lang w:val="es-CR"/>
        </w:rPr>
        <w:t xml:space="preserve">la tecnología de la información y </w:t>
      </w:r>
      <w:r w:rsidR="00B164BA" w:rsidRPr="00742036">
        <w:rPr>
          <w:lang w:val="es-CR"/>
        </w:rPr>
        <w:t xml:space="preserve">comunicaciones que </w:t>
      </w:r>
      <w:r w:rsidR="00A44C43" w:rsidRPr="00742036">
        <w:rPr>
          <w:lang w:val="es-CR"/>
        </w:rPr>
        <w:t xml:space="preserve">requiera </w:t>
      </w:r>
      <w:r w:rsidR="00B164BA" w:rsidRPr="00742036">
        <w:rPr>
          <w:lang w:val="es-CR"/>
        </w:rPr>
        <w:t>la</w:t>
      </w:r>
      <w:r w:rsidR="00053D6E" w:rsidRPr="00742036">
        <w:rPr>
          <w:lang w:val="es-CR"/>
        </w:rPr>
        <w:t xml:space="preserve"> </w:t>
      </w:r>
      <w:r w:rsidR="00A44C43" w:rsidRPr="00742036">
        <w:rPr>
          <w:lang w:val="es-CR"/>
        </w:rPr>
        <w:t>A</w:t>
      </w:r>
      <w:r w:rsidR="009D2338" w:rsidRPr="00742036">
        <w:rPr>
          <w:lang w:val="es-CR"/>
        </w:rPr>
        <w:t xml:space="preserve">utoridad </w:t>
      </w:r>
      <w:r w:rsidR="00A44C43" w:rsidRPr="00742036">
        <w:rPr>
          <w:lang w:val="es-CR"/>
        </w:rPr>
        <w:t>T</w:t>
      </w:r>
      <w:r w:rsidR="00467971" w:rsidRPr="00742036">
        <w:rPr>
          <w:lang w:val="es-CR"/>
        </w:rPr>
        <w:t xml:space="preserve">ributaria </w:t>
      </w:r>
      <w:r w:rsidR="00B164BA" w:rsidRPr="00742036">
        <w:rPr>
          <w:lang w:val="es-CR"/>
        </w:rPr>
        <w:t>y otras</w:t>
      </w:r>
      <w:r w:rsidR="00A44C43" w:rsidRPr="00742036">
        <w:rPr>
          <w:lang w:val="es-CR"/>
        </w:rPr>
        <w:t xml:space="preserve"> </w:t>
      </w:r>
      <w:r w:rsidR="00B164BA" w:rsidRPr="00742036">
        <w:rPr>
          <w:lang w:val="es-CR"/>
        </w:rPr>
        <w:t xml:space="preserve">con competencia </w:t>
      </w:r>
      <w:r w:rsidR="00B164BA" w:rsidRPr="0077378A">
        <w:rPr>
          <w:lang w:val="es-CR"/>
        </w:rPr>
        <w:t>en los asuntos descritos en est</w:t>
      </w:r>
      <w:r w:rsidR="00A44C43">
        <w:rPr>
          <w:lang w:val="es-CR"/>
        </w:rPr>
        <w:t>a</w:t>
      </w:r>
      <w:r w:rsidR="00B164BA" w:rsidRPr="0077378A">
        <w:rPr>
          <w:lang w:val="es-CR"/>
        </w:rPr>
        <w:t xml:space="preserve"> </w:t>
      </w:r>
      <w:r w:rsidR="00A44C43">
        <w:rPr>
          <w:lang w:val="es-CR"/>
        </w:rPr>
        <w:t>sección</w:t>
      </w:r>
      <w:r w:rsidR="00B164BA" w:rsidRPr="0077378A">
        <w:rPr>
          <w:lang w:val="es-CR"/>
        </w:rPr>
        <w:t>, a fin de que puedan desempeñar plenamente sus funciones en el ámbito tributario y promov</w:t>
      </w:r>
      <w:r w:rsidR="0077378A">
        <w:rPr>
          <w:lang w:val="es-CR"/>
        </w:rPr>
        <w:t xml:space="preserve">iendo a su vez </w:t>
      </w:r>
      <w:r w:rsidR="00B164BA" w:rsidRPr="0077378A">
        <w:rPr>
          <w:lang w:val="es-CR"/>
        </w:rPr>
        <w:t>su estabilidad, sostenibilidad y eficiencia operativa</w:t>
      </w:r>
      <w:r w:rsidR="00053D6E" w:rsidRPr="0077378A">
        <w:rPr>
          <w:lang w:val="es-CR"/>
        </w:rPr>
        <w:t xml:space="preserve">. </w:t>
      </w:r>
      <w:r w:rsidR="006F3681" w:rsidRPr="0077378A">
        <w:rPr>
          <w:lang w:val="es-CR"/>
        </w:rPr>
        <w:t>(</w:t>
      </w:r>
      <w:r w:rsidR="00742036">
        <w:rPr>
          <w:lang w:val="es-CR"/>
        </w:rPr>
        <w:t xml:space="preserve">Véase el párrafo </w:t>
      </w:r>
      <w:r w:rsidR="00053D6E" w:rsidRPr="0035630F">
        <w:rPr>
          <w:highlight w:val="lightGray"/>
          <w:lang w:val="es-CR"/>
        </w:rPr>
        <w:t>6</w:t>
      </w:r>
      <w:r w:rsidR="00721097" w:rsidRPr="0035630F">
        <w:rPr>
          <w:highlight w:val="lightGray"/>
          <w:lang w:val="es-CR"/>
        </w:rPr>
        <w:t>4</w:t>
      </w:r>
      <w:r w:rsidR="00C83B8B" w:rsidRPr="0077378A">
        <w:rPr>
          <w:lang w:val="es-CR"/>
        </w:rPr>
        <w:t xml:space="preserve"> de la sección</w:t>
      </w:r>
      <w:r w:rsidR="00053D6E" w:rsidRPr="0077378A">
        <w:rPr>
          <w:lang w:val="es-CR"/>
        </w:rPr>
        <w:t xml:space="preserve"> 1.2 </w:t>
      </w:r>
      <w:r w:rsidR="00C83B8B" w:rsidRPr="0077378A">
        <w:rPr>
          <w:lang w:val="es-CR"/>
        </w:rPr>
        <w:t>del capítulo</w:t>
      </w:r>
      <w:r w:rsidR="00053D6E" w:rsidRPr="0077378A">
        <w:rPr>
          <w:lang w:val="es-CR"/>
        </w:rPr>
        <w:t xml:space="preserve"> II </w:t>
      </w:r>
      <w:r w:rsidR="004C61A5" w:rsidRPr="0077378A">
        <w:rPr>
          <w:lang w:val="es-CR"/>
        </w:rPr>
        <w:t>de este Informe</w:t>
      </w:r>
      <w:r w:rsidR="00053D6E" w:rsidRPr="0077378A">
        <w:rPr>
          <w:lang w:val="es-CR"/>
        </w:rPr>
        <w:t>).</w:t>
      </w:r>
    </w:p>
    <w:p w14:paraId="17A45C07" w14:textId="77777777" w:rsidR="007F1401" w:rsidRDefault="007F1401" w:rsidP="007F1401">
      <w:pPr>
        <w:tabs>
          <w:tab w:val="left" w:pos="360"/>
          <w:tab w:val="left" w:pos="540"/>
          <w:tab w:val="left" w:pos="900"/>
          <w:tab w:val="left" w:pos="8468"/>
        </w:tabs>
        <w:suppressAutoHyphens/>
        <w:jc w:val="both"/>
        <w:rPr>
          <w:color w:val="4472C4"/>
          <w:sz w:val="22"/>
          <w:szCs w:val="22"/>
          <w:lang w:val="es-CR"/>
        </w:rPr>
      </w:pPr>
    </w:p>
    <w:p w14:paraId="1487D235" w14:textId="77777777" w:rsidR="0095490E" w:rsidRPr="00EE2DE4" w:rsidRDefault="0095490E" w:rsidP="007F1401">
      <w:pPr>
        <w:tabs>
          <w:tab w:val="left" w:pos="360"/>
          <w:tab w:val="left" w:pos="540"/>
          <w:tab w:val="left" w:pos="900"/>
          <w:tab w:val="left" w:pos="8468"/>
        </w:tabs>
        <w:suppressAutoHyphens/>
        <w:jc w:val="both"/>
        <w:rPr>
          <w:color w:val="4472C4"/>
          <w:sz w:val="22"/>
          <w:szCs w:val="22"/>
          <w:lang w:val="es-CR"/>
        </w:rPr>
      </w:pPr>
    </w:p>
    <w:p w14:paraId="2D265366" w14:textId="0D2870EA" w:rsidR="00416524" w:rsidRPr="00A43C84" w:rsidRDefault="00416524" w:rsidP="004E3C02">
      <w:pPr>
        <w:numPr>
          <w:ilvl w:val="0"/>
          <w:numId w:val="5"/>
        </w:numPr>
        <w:jc w:val="both"/>
        <w:rPr>
          <w:b/>
          <w:bCs/>
          <w:sz w:val="22"/>
          <w:szCs w:val="22"/>
          <w:u w:color="000000"/>
          <w:lang w:val="es-CR"/>
        </w:rPr>
      </w:pPr>
      <w:r w:rsidRPr="00A43C84">
        <w:rPr>
          <w:b/>
          <w:bCs/>
          <w:sz w:val="22"/>
          <w:szCs w:val="22"/>
          <w:u w:color="000000"/>
          <w:lang w:val="es-CR"/>
        </w:rPr>
        <w:t>PREVENCIÓN DEL SOBORNO DE FUNCIONARIOS P</w:t>
      </w:r>
      <w:r w:rsidRPr="00A43C84">
        <w:rPr>
          <w:b/>
          <w:bCs/>
          <w:sz w:val="22"/>
          <w:szCs w:val="22"/>
          <w:lang w:val="es-CR"/>
        </w:rPr>
        <w:t>Ú</w:t>
      </w:r>
      <w:r w:rsidRPr="00A43C84">
        <w:rPr>
          <w:b/>
          <w:bCs/>
          <w:sz w:val="22"/>
          <w:szCs w:val="22"/>
          <w:u w:color="000000"/>
          <w:lang w:val="es-CR"/>
        </w:rPr>
        <w:t>BLICOS NACIONALES Y EXTRANJEROS (</w:t>
      </w:r>
      <w:r w:rsidR="00B01DD4" w:rsidRPr="00A43C84">
        <w:rPr>
          <w:b/>
          <w:bCs/>
          <w:sz w:val="22"/>
          <w:szCs w:val="22"/>
          <w:u w:color="000000"/>
          <w:lang w:val="es-CR"/>
        </w:rPr>
        <w:t>ARTÍCULO</w:t>
      </w:r>
      <w:r w:rsidRPr="00A43C84">
        <w:rPr>
          <w:b/>
          <w:bCs/>
          <w:sz w:val="22"/>
          <w:szCs w:val="22"/>
          <w:u w:color="000000"/>
          <w:lang w:val="es-CR"/>
        </w:rPr>
        <w:t xml:space="preserve"> III, </w:t>
      </w:r>
      <w:r w:rsidR="00B01DD4" w:rsidRPr="00A43C84">
        <w:rPr>
          <w:b/>
          <w:bCs/>
          <w:sz w:val="22"/>
          <w:szCs w:val="22"/>
          <w:u w:color="000000"/>
          <w:lang w:val="es-CR"/>
        </w:rPr>
        <w:t>PÁRRAFO</w:t>
      </w:r>
      <w:r w:rsidRPr="00A43C84">
        <w:rPr>
          <w:b/>
          <w:bCs/>
          <w:sz w:val="22"/>
          <w:szCs w:val="22"/>
          <w:u w:color="000000"/>
          <w:lang w:val="es-CR"/>
        </w:rPr>
        <w:t xml:space="preserve"> 10</w:t>
      </w:r>
      <w:r w:rsidR="00B01DD4" w:rsidRPr="00A43C84">
        <w:rPr>
          <w:b/>
          <w:bCs/>
          <w:sz w:val="22"/>
          <w:szCs w:val="22"/>
          <w:u w:color="000000"/>
          <w:lang w:val="es-CR"/>
        </w:rPr>
        <w:t>,</w:t>
      </w:r>
      <w:r w:rsidRPr="00A43C84">
        <w:rPr>
          <w:b/>
          <w:bCs/>
          <w:sz w:val="22"/>
          <w:szCs w:val="22"/>
          <w:u w:color="000000"/>
          <w:lang w:val="es-CR"/>
        </w:rPr>
        <w:t xml:space="preserve"> DE LA </w:t>
      </w:r>
      <w:r w:rsidR="00B01DD4" w:rsidRPr="00A43C84">
        <w:rPr>
          <w:b/>
          <w:bCs/>
          <w:sz w:val="22"/>
          <w:szCs w:val="22"/>
          <w:u w:color="000000"/>
          <w:lang w:val="es-CR"/>
        </w:rPr>
        <w:t>CONVENCIÓN</w:t>
      </w:r>
      <w:r w:rsidRPr="00A43C84">
        <w:rPr>
          <w:b/>
          <w:bCs/>
          <w:sz w:val="22"/>
          <w:szCs w:val="22"/>
          <w:u w:color="000000"/>
          <w:lang w:val="es-CR"/>
        </w:rPr>
        <w:t>)</w:t>
      </w:r>
    </w:p>
    <w:p w14:paraId="325A48B2" w14:textId="77777777" w:rsidR="00416524" w:rsidRPr="00A43C84" w:rsidRDefault="00416524" w:rsidP="004E3C02">
      <w:pPr>
        <w:numPr>
          <w:ilvl w:val="1"/>
          <w:numId w:val="5"/>
        </w:numPr>
        <w:tabs>
          <w:tab w:val="left" w:pos="900"/>
        </w:tabs>
        <w:spacing w:before="220" w:after="220"/>
        <w:ind w:left="900" w:hanging="540"/>
        <w:jc w:val="both"/>
        <w:rPr>
          <w:b/>
          <w:sz w:val="22"/>
          <w:szCs w:val="22"/>
          <w:lang w:val="es-CR" w:eastAsia="es-ES"/>
        </w:rPr>
      </w:pPr>
      <w:r w:rsidRPr="00A43C84">
        <w:rPr>
          <w:b/>
          <w:sz w:val="22"/>
          <w:szCs w:val="22"/>
          <w:lang w:val="es-CR" w:eastAsia="es-ES"/>
        </w:rPr>
        <w:t>Seguimiento de la implementación de las recomendaciones formuladas en la Tercera Ronda</w:t>
      </w:r>
    </w:p>
    <w:p w14:paraId="3E8A95D0" w14:textId="2C3A8E9C" w:rsidR="00980D0D" w:rsidRPr="00A43C84" w:rsidRDefault="006D252F" w:rsidP="00980D0D">
      <w:pPr>
        <w:autoSpaceDE w:val="0"/>
        <w:autoSpaceDN w:val="0"/>
        <w:adjustRightInd w:val="0"/>
        <w:jc w:val="both"/>
        <w:rPr>
          <w:b/>
          <w:sz w:val="22"/>
          <w:szCs w:val="22"/>
          <w:u w:val="single"/>
          <w:lang w:val="es-CR"/>
        </w:rPr>
      </w:pPr>
      <w:r w:rsidRPr="00A43C84">
        <w:rPr>
          <w:b/>
          <w:sz w:val="22"/>
          <w:szCs w:val="22"/>
          <w:u w:val="single"/>
          <w:lang w:val="es-CR"/>
        </w:rPr>
        <w:t>Recomendación</w:t>
      </w:r>
      <w:r w:rsidR="00980D0D" w:rsidRPr="00A43C84">
        <w:rPr>
          <w:b/>
          <w:sz w:val="22"/>
          <w:szCs w:val="22"/>
          <w:lang w:val="es-CR"/>
        </w:rPr>
        <w:t>:</w:t>
      </w:r>
    </w:p>
    <w:p w14:paraId="62B25AA7" w14:textId="1F3BE414" w:rsidR="00980D0D" w:rsidRPr="00A43C84" w:rsidRDefault="007F55C8" w:rsidP="007F55C8">
      <w:pPr>
        <w:autoSpaceDE w:val="0"/>
        <w:autoSpaceDN w:val="0"/>
        <w:adjustRightInd w:val="0"/>
        <w:rPr>
          <w:b/>
          <w:bCs/>
          <w:sz w:val="22"/>
          <w:szCs w:val="22"/>
          <w:lang w:val="es-CR"/>
        </w:rPr>
      </w:pPr>
      <w:r w:rsidRPr="00A43C84">
        <w:rPr>
          <w:b/>
          <w:bCs/>
          <w:sz w:val="22"/>
          <w:szCs w:val="22"/>
          <w:lang w:val="es-CR"/>
        </w:rPr>
        <w:t>Fortalecer las normas y medidas para la prevención del soborno de funcionarios públicos</w:t>
      </w:r>
      <w:r w:rsidR="00B164BA" w:rsidRPr="00A43C84">
        <w:rPr>
          <w:b/>
          <w:bCs/>
          <w:sz w:val="22"/>
          <w:szCs w:val="22"/>
          <w:lang w:val="es-CR"/>
        </w:rPr>
        <w:t xml:space="preserve"> </w:t>
      </w:r>
      <w:r w:rsidRPr="00A43C84">
        <w:rPr>
          <w:b/>
          <w:bCs/>
          <w:sz w:val="22"/>
          <w:szCs w:val="22"/>
          <w:lang w:val="es-CR"/>
        </w:rPr>
        <w:t>nacionales y extranjeros. Para cumplir con esta recomendación, la República Cooperativa de Guyana podría tener en cuenta las siguientes medidas:</w:t>
      </w:r>
    </w:p>
    <w:p w14:paraId="028EBC66" w14:textId="77777777" w:rsidR="007F55C8" w:rsidRPr="00A43C84" w:rsidRDefault="007F55C8" w:rsidP="007F55C8">
      <w:pPr>
        <w:autoSpaceDE w:val="0"/>
        <w:autoSpaceDN w:val="0"/>
        <w:adjustRightInd w:val="0"/>
        <w:jc w:val="both"/>
        <w:rPr>
          <w:b/>
          <w:bCs/>
          <w:sz w:val="22"/>
          <w:szCs w:val="22"/>
          <w:u w:val="single"/>
          <w:lang w:val="es-CR"/>
        </w:rPr>
      </w:pPr>
    </w:p>
    <w:p w14:paraId="6F4CA29D" w14:textId="77F52025" w:rsidR="00980D0D" w:rsidRPr="00A43C84" w:rsidRDefault="00D6420C" w:rsidP="00980D0D">
      <w:pPr>
        <w:autoSpaceDE w:val="0"/>
        <w:autoSpaceDN w:val="0"/>
        <w:adjustRightInd w:val="0"/>
        <w:jc w:val="both"/>
        <w:rPr>
          <w:b/>
          <w:sz w:val="22"/>
          <w:szCs w:val="22"/>
          <w:u w:val="single"/>
          <w:lang w:val="es-CR"/>
        </w:rPr>
      </w:pPr>
      <w:r w:rsidRPr="00A43C84">
        <w:rPr>
          <w:b/>
          <w:sz w:val="22"/>
          <w:szCs w:val="22"/>
          <w:u w:val="single"/>
          <w:lang w:val="es-CR"/>
        </w:rPr>
        <w:t>Medida</w:t>
      </w:r>
      <w:r w:rsidR="00980D0D" w:rsidRPr="00A43C84">
        <w:rPr>
          <w:b/>
          <w:sz w:val="22"/>
          <w:szCs w:val="22"/>
          <w:u w:val="single"/>
          <w:lang w:val="es-CR"/>
        </w:rPr>
        <w:t xml:space="preserve"> a) </w:t>
      </w:r>
      <w:r w:rsidR="00AB443D" w:rsidRPr="00A43C84">
        <w:rPr>
          <w:b/>
          <w:sz w:val="22"/>
          <w:szCs w:val="22"/>
          <w:u w:val="single"/>
          <w:lang w:val="es-CR"/>
        </w:rPr>
        <w:t>sugerida por el Comité</w:t>
      </w:r>
      <w:r w:rsidR="00AB443D" w:rsidRPr="00A43C84">
        <w:rPr>
          <w:b/>
          <w:sz w:val="22"/>
          <w:szCs w:val="22"/>
          <w:lang w:val="es-CR"/>
        </w:rPr>
        <w:t>:</w:t>
      </w:r>
      <w:r w:rsidR="00980D0D" w:rsidRPr="00A43C84">
        <w:rPr>
          <w:b/>
          <w:sz w:val="22"/>
          <w:szCs w:val="22"/>
          <w:u w:val="single"/>
          <w:lang w:val="es-CR"/>
        </w:rPr>
        <w:t xml:space="preserve"> </w:t>
      </w:r>
    </w:p>
    <w:p w14:paraId="7361E39A" w14:textId="6B96D7D3" w:rsidR="00980D0D" w:rsidRPr="00A43C84" w:rsidRDefault="00511003" w:rsidP="00511003">
      <w:pPr>
        <w:autoSpaceDE w:val="0"/>
        <w:autoSpaceDN w:val="0"/>
        <w:adjustRightInd w:val="0"/>
        <w:jc w:val="both"/>
        <w:rPr>
          <w:b/>
          <w:i/>
          <w:color w:val="000000"/>
          <w:sz w:val="22"/>
          <w:szCs w:val="22"/>
          <w:lang w:val="es-CR"/>
        </w:rPr>
      </w:pPr>
      <w:r w:rsidRPr="00A43C84">
        <w:rPr>
          <w:b/>
          <w:i/>
          <w:color w:val="000000"/>
          <w:sz w:val="22"/>
          <w:szCs w:val="22"/>
          <w:lang w:val="es-CR"/>
        </w:rPr>
        <w:t>Realizar campañas de concientización dirigidas a las personas responsables de asentar los</w:t>
      </w:r>
      <w:r w:rsidR="008C2F9D" w:rsidRPr="00A43C84">
        <w:rPr>
          <w:b/>
          <w:i/>
          <w:color w:val="000000"/>
          <w:sz w:val="22"/>
          <w:szCs w:val="22"/>
          <w:lang w:val="es-CR"/>
        </w:rPr>
        <w:t xml:space="preserve"> </w:t>
      </w:r>
      <w:r w:rsidRPr="00A43C84">
        <w:rPr>
          <w:b/>
          <w:i/>
          <w:color w:val="000000"/>
          <w:sz w:val="22"/>
          <w:szCs w:val="22"/>
          <w:lang w:val="es-CR"/>
        </w:rPr>
        <w:t>registros contables y de dar cuenta de su exactitud, acerca de la importancia de observar las</w:t>
      </w:r>
      <w:r w:rsidR="008C2F9D" w:rsidRPr="00A43C84">
        <w:rPr>
          <w:b/>
          <w:i/>
          <w:color w:val="000000"/>
          <w:sz w:val="22"/>
          <w:szCs w:val="22"/>
          <w:lang w:val="es-CR"/>
        </w:rPr>
        <w:t xml:space="preserve"> </w:t>
      </w:r>
      <w:r w:rsidRPr="00A43C84">
        <w:rPr>
          <w:b/>
          <w:i/>
          <w:color w:val="000000"/>
          <w:sz w:val="22"/>
          <w:szCs w:val="22"/>
          <w:lang w:val="es-CR"/>
        </w:rPr>
        <w:t>normas vigentes para garantizar la veracidad de dichos registros y las consecuencias de su</w:t>
      </w:r>
      <w:r w:rsidR="008C2F9D" w:rsidRPr="00A43C84">
        <w:rPr>
          <w:b/>
          <w:i/>
          <w:color w:val="000000"/>
          <w:sz w:val="22"/>
          <w:szCs w:val="22"/>
          <w:lang w:val="es-CR"/>
        </w:rPr>
        <w:t xml:space="preserve"> </w:t>
      </w:r>
      <w:r w:rsidRPr="00A43C84">
        <w:rPr>
          <w:b/>
          <w:i/>
          <w:color w:val="000000"/>
          <w:sz w:val="22"/>
          <w:szCs w:val="22"/>
          <w:lang w:val="es-CR"/>
        </w:rPr>
        <w:t>violación, al igual que implementar programas de capacitación diseñados específicamente</w:t>
      </w:r>
      <w:r w:rsidR="008C2F9D" w:rsidRPr="00A43C84">
        <w:rPr>
          <w:b/>
          <w:i/>
          <w:color w:val="000000"/>
          <w:sz w:val="22"/>
          <w:szCs w:val="22"/>
          <w:lang w:val="es-CR"/>
        </w:rPr>
        <w:t xml:space="preserve"> </w:t>
      </w:r>
      <w:r w:rsidRPr="00A43C84">
        <w:rPr>
          <w:b/>
          <w:i/>
          <w:color w:val="000000"/>
          <w:sz w:val="22"/>
          <w:szCs w:val="22"/>
          <w:lang w:val="es-CR"/>
        </w:rPr>
        <w:t>para instruir a quienes desarrollan labores de control interno en las sociedades comerciales y</w:t>
      </w:r>
      <w:r w:rsidR="008C2F9D" w:rsidRPr="00A43C84">
        <w:rPr>
          <w:b/>
          <w:i/>
          <w:color w:val="000000"/>
          <w:sz w:val="22"/>
          <w:szCs w:val="22"/>
          <w:lang w:val="es-CR"/>
        </w:rPr>
        <w:t xml:space="preserve"> </w:t>
      </w:r>
      <w:r w:rsidRPr="00A43C84">
        <w:rPr>
          <w:b/>
          <w:i/>
          <w:color w:val="000000"/>
          <w:sz w:val="22"/>
          <w:szCs w:val="22"/>
          <w:lang w:val="es-CR"/>
        </w:rPr>
        <w:t>otros tipos de asociaciones obligadas a mantener registros contables, sobre la manera de</w:t>
      </w:r>
      <w:r w:rsidR="008C2F9D" w:rsidRPr="00A43C84">
        <w:rPr>
          <w:b/>
          <w:i/>
          <w:color w:val="000000"/>
          <w:sz w:val="22"/>
          <w:szCs w:val="22"/>
          <w:lang w:val="es-CR"/>
        </w:rPr>
        <w:t xml:space="preserve"> </w:t>
      </w:r>
      <w:r w:rsidRPr="00A43C84">
        <w:rPr>
          <w:b/>
          <w:i/>
          <w:color w:val="000000"/>
          <w:sz w:val="22"/>
          <w:szCs w:val="22"/>
          <w:lang w:val="es-CR"/>
        </w:rPr>
        <w:t>detectar a través de los mismos actos de Corrupción.</w:t>
      </w:r>
    </w:p>
    <w:p w14:paraId="6798963F" w14:textId="77777777" w:rsidR="00511003" w:rsidRPr="00A43C84" w:rsidRDefault="00511003" w:rsidP="00511003">
      <w:pPr>
        <w:autoSpaceDE w:val="0"/>
        <w:autoSpaceDN w:val="0"/>
        <w:adjustRightInd w:val="0"/>
        <w:jc w:val="both"/>
        <w:rPr>
          <w:rFonts w:eastAsiaTheme="minorHAnsi"/>
          <w:b/>
          <w:bCs/>
          <w:color w:val="000000"/>
          <w:sz w:val="22"/>
          <w:szCs w:val="22"/>
          <w:lang w:val="es-CR"/>
        </w:rPr>
      </w:pPr>
    </w:p>
    <w:p w14:paraId="0D65830F" w14:textId="14FE9A53" w:rsidR="00980D0D" w:rsidRPr="00FF3DFE" w:rsidRDefault="007E6F2F" w:rsidP="00980D0D">
      <w:pPr>
        <w:pStyle w:val="ListParagraph"/>
        <w:numPr>
          <w:ilvl w:val="0"/>
          <w:numId w:val="2"/>
        </w:numPr>
        <w:ind w:left="0"/>
        <w:jc w:val="both"/>
        <w:rPr>
          <w:lang w:val="es-CR"/>
        </w:rPr>
      </w:pPr>
      <w:r w:rsidRPr="00A43C84">
        <w:rPr>
          <w:lang w:val="es-CR"/>
        </w:rPr>
        <w:t xml:space="preserve">En su </w:t>
      </w:r>
      <w:r w:rsidRPr="00FF3DFE">
        <w:rPr>
          <w:lang w:val="es-CR"/>
        </w:rPr>
        <w:t xml:space="preserve">respuesta </w:t>
      </w:r>
      <w:r w:rsidR="0038545C" w:rsidRPr="00FF3DFE">
        <w:rPr>
          <w:lang w:val="es-CR"/>
        </w:rPr>
        <w:t>al cuestionari</w:t>
      </w:r>
      <w:r w:rsidR="0071245C" w:rsidRPr="00FF3DFE">
        <w:rPr>
          <w:lang w:val="es-CR"/>
        </w:rPr>
        <w:t xml:space="preserve">o </w:t>
      </w:r>
      <w:r w:rsidR="000D7728" w:rsidRPr="00FF3DFE">
        <w:rPr>
          <w:lang w:val="es-CR"/>
        </w:rPr>
        <w:t>el Estado analizado</w:t>
      </w:r>
      <w:r w:rsidR="00980D0D" w:rsidRPr="00FF3DFE">
        <w:rPr>
          <w:lang w:val="es-CR"/>
        </w:rPr>
        <w:t xml:space="preserve"> present</w:t>
      </w:r>
      <w:r w:rsidR="00A734A9" w:rsidRPr="00FF3DFE">
        <w:rPr>
          <w:lang w:val="es-CR"/>
        </w:rPr>
        <w:t>ó</w:t>
      </w:r>
      <w:r w:rsidR="00B164BA" w:rsidRPr="00FF3DFE">
        <w:rPr>
          <w:lang w:val="es-CR"/>
        </w:rPr>
        <w:t xml:space="preserve"> </w:t>
      </w:r>
      <w:r w:rsidR="0038545C" w:rsidRPr="00FF3DFE">
        <w:rPr>
          <w:lang w:val="es-CR"/>
        </w:rPr>
        <w:t>respecto a</w:t>
      </w:r>
      <w:r w:rsidR="0071245C" w:rsidRPr="00FF3DFE">
        <w:rPr>
          <w:lang w:val="es-CR"/>
        </w:rPr>
        <w:t xml:space="preserve"> la medida a) </w:t>
      </w:r>
      <w:r w:rsidR="00B164BA" w:rsidRPr="00FF3DFE">
        <w:rPr>
          <w:lang w:val="es-CR"/>
        </w:rPr>
        <w:t xml:space="preserve">información y </w:t>
      </w:r>
      <w:r w:rsidR="006A2DC0" w:rsidRPr="00FF3DFE">
        <w:rPr>
          <w:lang w:val="es-CR"/>
        </w:rPr>
        <w:t xml:space="preserve">nuevos </w:t>
      </w:r>
      <w:r w:rsidR="000A1E10" w:rsidRPr="00FF3DFE">
        <w:rPr>
          <w:lang w:val="es-CR"/>
        </w:rPr>
        <w:t>desarrollos</w:t>
      </w:r>
      <w:r w:rsidR="00B164BA" w:rsidRPr="00FF3DFE">
        <w:rPr>
          <w:lang w:val="es-CR"/>
        </w:rPr>
        <w:t xml:space="preserve"> que el Comité considera que contribuyen a su cumplimiento</w:t>
      </w:r>
      <w:r w:rsidR="00F3293B" w:rsidRPr="00FF3DFE">
        <w:rPr>
          <w:lang w:val="es-CR"/>
        </w:rPr>
        <w:t>.</w:t>
      </w:r>
      <w:r w:rsidR="00980D0D" w:rsidRPr="00FF3DFE">
        <w:rPr>
          <w:rStyle w:val="FootnoteReference"/>
          <w:lang w:val="es-CR"/>
        </w:rPr>
        <w:footnoteReference w:id="51"/>
      </w:r>
      <w:r w:rsidR="00980D0D" w:rsidRPr="00FF3DFE">
        <w:rPr>
          <w:lang w:val="es-CR"/>
        </w:rPr>
        <w:t xml:space="preserve">  </w:t>
      </w:r>
    </w:p>
    <w:p w14:paraId="0A619086" w14:textId="77777777" w:rsidR="00980D0D" w:rsidRPr="00FF3DFE" w:rsidRDefault="00980D0D" w:rsidP="00980D0D">
      <w:pPr>
        <w:pStyle w:val="ListParagraph"/>
        <w:ind w:left="10"/>
        <w:jc w:val="both"/>
        <w:rPr>
          <w:lang w:val="es-CR"/>
        </w:rPr>
      </w:pPr>
    </w:p>
    <w:p w14:paraId="5BF20F63" w14:textId="1F9FACE4" w:rsidR="00980D0D" w:rsidRPr="00FF3DFE" w:rsidRDefault="00980D0D" w:rsidP="00980D0D">
      <w:pPr>
        <w:pStyle w:val="ListParagraph"/>
        <w:numPr>
          <w:ilvl w:val="0"/>
          <w:numId w:val="2"/>
        </w:numPr>
        <w:ind w:left="0"/>
        <w:jc w:val="both"/>
        <w:rPr>
          <w:lang w:val="es-CR"/>
        </w:rPr>
      </w:pPr>
      <w:r w:rsidRPr="00FF3DFE">
        <w:rPr>
          <w:lang w:val="es-CR"/>
        </w:rPr>
        <w:t xml:space="preserve">- </w:t>
      </w:r>
      <w:r w:rsidR="00B164BA" w:rsidRPr="00FF3DFE">
        <w:rPr>
          <w:lang w:val="es-CR"/>
        </w:rPr>
        <w:t xml:space="preserve">La Oficina de Auditoría de </w:t>
      </w:r>
      <w:r w:rsidRPr="00FF3DFE">
        <w:rPr>
          <w:lang w:val="es-CR"/>
        </w:rPr>
        <w:t xml:space="preserve">Guyana </w:t>
      </w:r>
      <w:r w:rsidR="00B164BA" w:rsidRPr="00FF3DFE">
        <w:rPr>
          <w:lang w:val="es-CR"/>
        </w:rPr>
        <w:t xml:space="preserve">ofreció programas de capacitación para los funcionarios públicos encargados de </w:t>
      </w:r>
      <w:r w:rsidR="000A1E10" w:rsidRPr="00FF3DFE">
        <w:rPr>
          <w:lang w:val="es-CR"/>
        </w:rPr>
        <w:t xml:space="preserve">los </w:t>
      </w:r>
      <w:r w:rsidR="00B164BA" w:rsidRPr="00FF3DFE">
        <w:rPr>
          <w:lang w:val="es-CR"/>
        </w:rPr>
        <w:t xml:space="preserve">registros contables, en los cuales puso de relieve la importancia de cumplir las normas para asegurar la exactitud de las </w:t>
      </w:r>
      <w:r w:rsidRPr="00FF3DFE">
        <w:rPr>
          <w:lang w:val="es-CR"/>
        </w:rPr>
        <w:t>audit</w:t>
      </w:r>
      <w:r w:rsidR="00B164BA" w:rsidRPr="00FF3DFE">
        <w:rPr>
          <w:lang w:val="es-CR"/>
        </w:rPr>
        <w:t>orías y evitar las consecuencias del incumplimiento. El Ministerio del Servicio Público</w:t>
      </w:r>
      <w:r w:rsidRPr="00FF3DFE">
        <w:rPr>
          <w:lang w:val="es-CR"/>
        </w:rPr>
        <w:t xml:space="preserve"> </w:t>
      </w:r>
      <w:r w:rsidR="007D53B8" w:rsidRPr="00FF3DFE">
        <w:rPr>
          <w:lang w:val="es-CR"/>
        </w:rPr>
        <w:t xml:space="preserve">también ofreció estos cursos en junio y agosto de </w:t>
      </w:r>
      <w:r w:rsidRPr="00FF3DFE">
        <w:rPr>
          <w:lang w:val="es-CR"/>
        </w:rPr>
        <w:t>2022</w:t>
      </w:r>
      <w:r w:rsidR="000A1E10" w:rsidRPr="00FF3DFE">
        <w:rPr>
          <w:lang w:val="es-CR"/>
        </w:rPr>
        <w:t>.</w:t>
      </w:r>
      <w:r w:rsidRPr="00FF3DFE">
        <w:rPr>
          <w:rStyle w:val="FootnoteReference"/>
          <w:lang w:val="es-CR"/>
        </w:rPr>
        <w:footnoteReference w:id="52"/>
      </w:r>
    </w:p>
    <w:p w14:paraId="70453755" w14:textId="77777777" w:rsidR="00980D0D" w:rsidRPr="00FF3DFE" w:rsidRDefault="00980D0D" w:rsidP="00980D0D">
      <w:pPr>
        <w:pStyle w:val="ListParagraph"/>
        <w:rPr>
          <w:lang w:val="es-CR"/>
        </w:rPr>
      </w:pPr>
    </w:p>
    <w:p w14:paraId="2A68A713" w14:textId="777A188A" w:rsidR="00980D0D" w:rsidRPr="00FF3DFE" w:rsidRDefault="00980D0D" w:rsidP="00980D0D">
      <w:pPr>
        <w:pStyle w:val="ListParagraph"/>
        <w:numPr>
          <w:ilvl w:val="0"/>
          <w:numId w:val="2"/>
        </w:numPr>
        <w:ind w:left="0"/>
        <w:jc w:val="both"/>
        <w:rPr>
          <w:lang w:val="es-CR"/>
        </w:rPr>
      </w:pPr>
      <w:r w:rsidRPr="00FF3DFE">
        <w:rPr>
          <w:lang w:val="es-CR"/>
        </w:rPr>
        <w:t xml:space="preserve">- </w:t>
      </w:r>
      <w:r w:rsidR="007D53B8" w:rsidRPr="00FF3DFE">
        <w:rPr>
          <w:lang w:val="es-CR"/>
        </w:rPr>
        <w:t xml:space="preserve">En junio de </w:t>
      </w:r>
      <w:r w:rsidRPr="00FF3DFE">
        <w:rPr>
          <w:lang w:val="es-CR"/>
        </w:rPr>
        <w:t xml:space="preserve">2022, </w:t>
      </w:r>
      <w:r w:rsidR="007D53B8" w:rsidRPr="00FF3DFE">
        <w:rPr>
          <w:lang w:val="es-CR"/>
        </w:rPr>
        <w:t xml:space="preserve">el </w:t>
      </w:r>
      <w:r w:rsidR="00B164BA" w:rsidRPr="00FF3DFE">
        <w:rPr>
          <w:lang w:val="es-CR"/>
        </w:rPr>
        <w:t>Ministerio del Servicio Público</w:t>
      </w:r>
      <w:r w:rsidRPr="00FF3DFE">
        <w:rPr>
          <w:lang w:val="es-CR"/>
        </w:rPr>
        <w:t xml:space="preserve"> </w:t>
      </w:r>
      <w:r w:rsidR="00545D70" w:rsidRPr="00FF3DFE">
        <w:rPr>
          <w:lang w:val="es-CR"/>
        </w:rPr>
        <w:t xml:space="preserve">ofreció capacitación sobre auditorías de fondos públicos y mantenimiento de registros exactos </w:t>
      </w:r>
      <w:r w:rsidR="00274344">
        <w:rPr>
          <w:lang w:val="es-CR"/>
        </w:rPr>
        <w:t>dirigidos a funcionarios</w:t>
      </w:r>
      <w:r w:rsidR="00545D70" w:rsidRPr="00FF3DFE">
        <w:rPr>
          <w:lang w:val="es-CR"/>
        </w:rPr>
        <w:t xml:space="preserve"> de diversos organismos, entre ellos el Ministerio de Relaciones Exteriores, el Ministerio de Gobierno </w:t>
      </w:r>
      <w:r w:rsidRPr="00FF3DFE">
        <w:rPr>
          <w:lang w:val="es-CR"/>
        </w:rPr>
        <w:t xml:space="preserve">Local </w:t>
      </w:r>
      <w:r w:rsidR="00545D70" w:rsidRPr="00FF3DFE">
        <w:rPr>
          <w:lang w:val="es-CR"/>
        </w:rPr>
        <w:t xml:space="preserve">y Desarrollo </w:t>
      </w:r>
      <w:r w:rsidRPr="00FF3DFE">
        <w:rPr>
          <w:lang w:val="es-CR"/>
        </w:rPr>
        <w:t>Regional</w:t>
      </w:r>
      <w:r w:rsidR="00545D70" w:rsidRPr="00FF3DFE">
        <w:rPr>
          <w:lang w:val="es-CR"/>
        </w:rPr>
        <w:t>, el Ministerio del Interior (que incluye la Policía, el Cuerpo de Bomberos y los Servicios Carcelarios de</w:t>
      </w:r>
      <w:r w:rsidRPr="00FF3DFE">
        <w:rPr>
          <w:lang w:val="es-CR"/>
        </w:rPr>
        <w:t xml:space="preserve"> Guyana), </w:t>
      </w:r>
      <w:r w:rsidR="00545D70" w:rsidRPr="00FF3DFE">
        <w:rPr>
          <w:lang w:val="es-CR"/>
        </w:rPr>
        <w:t>el Ministerio de Servicios</w:t>
      </w:r>
      <w:r w:rsidRPr="00FF3DFE">
        <w:rPr>
          <w:lang w:val="es-CR"/>
        </w:rPr>
        <w:t xml:space="preserve"> Human</w:t>
      </w:r>
      <w:r w:rsidR="00545D70" w:rsidRPr="00FF3DFE">
        <w:rPr>
          <w:lang w:val="es-CR"/>
        </w:rPr>
        <w:t xml:space="preserve">os y Seguridad </w:t>
      </w:r>
      <w:r w:rsidRPr="00FF3DFE">
        <w:rPr>
          <w:lang w:val="es-CR"/>
        </w:rPr>
        <w:t>Social</w:t>
      </w:r>
      <w:r w:rsidR="00545D70" w:rsidRPr="00FF3DFE">
        <w:rPr>
          <w:lang w:val="es-CR"/>
        </w:rPr>
        <w:t>, el Ministerio de Salud, el Ministerio de Obras Públicas y los Consejos Democráticos</w:t>
      </w:r>
      <w:r w:rsidRPr="00FF3DFE">
        <w:rPr>
          <w:lang w:val="es-CR"/>
        </w:rPr>
        <w:t xml:space="preserve"> Regional</w:t>
      </w:r>
      <w:r w:rsidR="00545D70" w:rsidRPr="00FF3DFE">
        <w:rPr>
          <w:lang w:val="es-CR"/>
        </w:rPr>
        <w:t>es</w:t>
      </w:r>
      <w:r w:rsidR="0000654C" w:rsidRPr="00FF3DFE">
        <w:rPr>
          <w:lang w:val="es-CR"/>
        </w:rPr>
        <w:t xml:space="preserve"> (Regional </w:t>
      </w:r>
      <w:proofErr w:type="spellStart"/>
      <w:r w:rsidR="0000654C" w:rsidRPr="00FF3DFE">
        <w:rPr>
          <w:lang w:val="es-CR"/>
        </w:rPr>
        <w:t>Democratic</w:t>
      </w:r>
      <w:proofErr w:type="spellEnd"/>
      <w:r w:rsidR="0000654C" w:rsidRPr="00FF3DFE">
        <w:rPr>
          <w:lang w:val="es-CR"/>
        </w:rPr>
        <w:t xml:space="preserve"> </w:t>
      </w:r>
      <w:proofErr w:type="spellStart"/>
      <w:r w:rsidR="0000654C" w:rsidRPr="00FF3DFE">
        <w:rPr>
          <w:lang w:val="es-CR"/>
        </w:rPr>
        <w:t>Councils</w:t>
      </w:r>
      <w:proofErr w:type="spellEnd"/>
      <w:r w:rsidR="0000654C" w:rsidRPr="00FF3DFE">
        <w:rPr>
          <w:lang w:val="es-CR"/>
        </w:rPr>
        <w:t>)</w:t>
      </w:r>
      <w:r w:rsidR="00545D70" w:rsidRPr="00FF3DFE">
        <w:rPr>
          <w:lang w:val="es-CR"/>
        </w:rPr>
        <w:t xml:space="preserve"> </w:t>
      </w:r>
      <w:r w:rsidRPr="00FF3DFE">
        <w:rPr>
          <w:lang w:val="es-CR"/>
        </w:rPr>
        <w:t>2, 3, 4, 5</w:t>
      </w:r>
      <w:r w:rsidR="00545D70" w:rsidRPr="00FF3DFE">
        <w:rPr>
          <w:lang w:val="es-CR"/>
        </w:rPr>
        <w:t xml:space="preserve"> y </w:t>
      </w:r>
      <w:r w:rsidRPr="00FF3DFE">
        <w:rPr>
          <w:lang w:val="es-CR"/>
        </w:rPr>
        <w:t>6</w:t>
      </w:r>
      <w:r w:rsidR="000A1E10" w:rsidRPr="00FF3DFE">
        <w:rPr>
          <w:lang w:val="es-CR"/>
        </w:rPr>
        <w:t>.</w:t>
      </w:r>
      <w:r w:rsidRPr="00FF3DFE">
        <w:rPr>
          <w:rStyle w:val="FootnoteReference"/>
          <w:lang w:val="es-CR"/>
        </w:rPr>
        <w:footnoteReference w:id="53"/>
      </w:r>
    </w:p>
    <w:p w14:paraId="0BDE4CA9" w14:textId="77777777" w:rsidR="00980D0D" w:rsidRPr="00FF3DFE" w:rsidRDefault="00980D0D" w:rsidP="00980D0D">
      <w:pPr>
        <w:pStyle w:val="ListParagraph"/>
        <w:ind w:left="10"/>
        <w:jc w:val="both"/>
        <w:rPr>
          <w:lang w:val="es-CR"/>
        </w:rPr>
      </w:pPr>
    </w:p>
    <w:p w14:paraId="6A2FB12E" w14:textId="3792F32D" w:rsidR="00980D0D" w:rsidRPr="00742036" w:rsidRDefault="00980D0D" w:rsidP="00980D0D">
      <w:pPr>
        <w:pStyle w:val="ListParagraph"/>
        <w:numPr>
          <w:ilvl w:val="0"/>
          <w:numId w:val="2"/>
        </w:numPr>
        <w:ind w:left="0"/>
        <w:jc w:val="both"/>
        <w:rPr>
          <w:lang w:val="es-CR"/>
        </w:rPr>
      </w:pPr>
      <w:r w:rsidRPr="00FF3DFE">
        <w:rPr>
          <w:lang w:val="es-CR"/>
        </w:rPr>
        <w:t xml:space="preserve">- </w:t>
      </w:r>
      <w:r w:rsidR="008F3D94" w:rsidRPr="00FF3DFE">
        <w:rPr>
          <w:lang w:val="es-CR"/>
        </w:rPr>
        <w:t xml:space="preserve">En agosto de </w:t>
      </w:r>
      <w:r w:rsidRPr="00FF3DFE">
        <w:rPr>
          <w:lang w:val="es-CR"/>
        </w:rPr>
        <w:t xml:space="preserve">2022, </w:t>
      </w:r>
      <w:r w:rsidR="008F3D94" w:rsidRPr="00FF3DFE">
        <w:rPr>
          <w:lang w:val="es-CR"/>
        </w:rPr>
        <w:t xml:space="preserve">el </w:t>
      </w:r>
      <w:r w:rsidR="00B164BA" w:rsidRPr="00FF3DFE">
        <w:rPr>
          <w:lang w:val="es-CR"/>
        </w:rPr>
        <w:t>Ministerio del Servicio Público</w:t>
      </w:r>
      <w:r w:rsidRPr="00FF3DFE">
        <w:rPr>
          <w:lang w:val="es-CR"/>
        </w:rPr>
        <w:t xml:space="preserve"> </w:t>
      </w:r>
      <w:r w:rsidR="008F3D94" w:rsidRPr="00FF3DFE">
        <w:rPr>
          <w:lang w:val="es-CR"/>
        </w:rPr>
        <w:t xml:space="preserve">ofreció capacitación sobre auditorías de registros contables y transacciones para empleados del Ministerio de Asuntos </w:t>
      </w:r>
      <w:r w:rsidRPr="00FF3DFE">
        <w:rPr>
          <w:lang w:val="es-CR"/>
        </w:rPr>
        <w:t>Amerindi</w:t>
      </w:r>
      <w:r w:rsidR="008F3D94" w:rsidRPr="00FF3DFE">
        <w:rPr>
          <w:lang w:val="es-CR"/>
        </w:rPr>
        <w:t>os</w:t>
      </w:r>
      <w:r w:rsidR="005C4237" w:rsidRPr="00FF3DFE">
        <w:rPr>
          <w:lang w:val="es-CR"/>
        </w:rPr>
        <w:t xml:space="preserve"> (</w:t>
      </w:r>
      <w:proofErr w:type="spellStart"/>
      <w:r w:rsidR="005C4237" w:rsidRPr="00FF3DFE">
        <w:rPr>
          <w:lang w:val="es-CR"/>
        </w:rPr>
        <w:t>Ministry</w:t>
      </w:r>
      <w:proofErr w:type="spellEnd"/>
      <w:r w:rsidR="005C4237" w:rsidRPr="00FF3DFE">
        <w:rPr>
          <w:lang w:val="es-CR"/>
        </w:rPr>
        <w:t xml:space="preserve"> of </w:t>
      </w:r>
      <w:proofErr w:type="spellStart"/>
      <w:r w:rsidR="005C4237" w:rsidRPr="00FF3DFE">
        <w:rPr>
          <w:lang w:val="es-CR"/>
        </w:rPr>
        <w:t>Amerindian</w:t>
      </w:r>
      <w:proofErr w:type="spellEnd"/>
      <w:r w:rsidR="005C4237" w:rsidRPr="00FF3DFE">
        <w:rPr>
          <w:lang w:val="es-CR"/>
        </w:rPr>
        <w:t xml:space="preserve"> </w:t>
      </w:r>
      <w:proofErr w:type="spellStart"/>
      <w:r w:rsidR="005C4237" w:rsidRPr="00FF3DFE">
        <w:rPr>
          <w:lang w:val="es-CR"/>
        </w:rPr>
        <w:t>Affairs</w:t>
      </w:r>
      <w:proofErr w:type="spellEnd"/>
      <w:r w:rsidR="005C4237" w:rsidRPr="00FF3DFE">
        <w:rPr>
          <w:lang w:val="es-CR"/>
        </w:rPr>
        <w:t>)</w:t>
      </w:r>
      <w:r w:rsidR="008F3D94" w:rsidRPr="00FF3DFE">
        <w:rPr>
          <w:lang w:val="es-CR"/>
        </w:rPr>
        <w:t xml:space="preserve">, la Oficina del </w:t>
      </w:r>
      <w:r w:rsidR="008F3D94" w:rsidRPr="00742036">
        <w:rPr>
          <w:lang w:val="es-CR"/>
        </w:rPr>
        <w:t>Primer Ministro</w:t>
      </w:r>
      <w:r w:rsidR="00725F52" w:rsidRPr="00742036">
        <w:rPr>
          <w:lang w:val="es-CR"/>
        </w:rPr>
        <w:t xml:space="preserve"> (a</w:t>
      </w:r>
      <w:proofErr w:type="gramStart"/>
      <w:r w:rsidR="00725F52" w:rsidRPr="00742036">
        <w:rPr>
          <w:lang w:val="es-CR"/>
        </w:rPr>
        <w:t>)</w:t>
      </w:r>
      <w:r w:rsidR="00B26695" w:rsidRPr="00742036">
        <w:rPr>
          <w:lang w:val="es-CR"/>
        </w:rPr>
        <w:t xml:space="preserve"> </w:t>
      </w:r>
      <w:r w:rsidR="008F3D94" w:rsidRPr="00742036">
        <w:rPr>
          <w:lang w:val="es-CR"/>
        </w:rPr>
        <w:t>,</w:t>
      </w:r>
      <w:proofErr w:type="gramEnd"/>
      <w:r w:rsidR="008F3D94" w:rsidRPr="00742036">
        <w:rPr>
          <w:lang w:val="es-CR"/>
        </w:rPr>
        <w:t xml:space="preserve"> el Ministerio de Trabajo, el Ministerio de Turismo, Industria y Comercio, el Ministerio de Educación y los Consejos Democráticos</w:t>
      </w:r>
      <w:r w:rsidRPr="00742036">
        <w:rPr>
          <w:lang w:val="es-CR"/>
        </w:rPr>
        <w:t xml:space="preserve"> Regional</w:t>
      </w:r>
      <w:r w:rsidR="008F3D94" w:rsidRPr="00742036">
        <w:rPr>
          <w:lang w:val="es-CR"/>
        </w:rPr>
        <w:t>es</w:t>
      </w:r>
      <w:r w:rsidRPr="00742036">
        <w:rPr>
          <w:lang w:val="es-CR"/>
        </w:rPr>
        <w:t xml:space="preserve"> </w:t>
      </w:r>
      <w:r w:rsidR="00B3326D" w:rsidRPr="00742036">
        <w:rPr>
          <w:lang w:val="es-CR"/>
        </w:rPr>
        <w:t>(</w:t>
      </w:r>
      <w:bookmarkStart w:id="7" w:name="_Hlk156402897"/>
      <w:r w:rsidR="00B3326D" w:rsidRPr="00742036">
        <w:rPr>
          <w:lang w:val="es-CR"/>
        </w:rPr>
        <w:t xml:space="preserve">Regional </w:t>
      </w:r>
      <w:proofErr w:type="spellStart"/>
      <w:r w:rsidR="00B3326D" w:rsidRPr="00742036">
        <w:rPr>
          <w:lang w:val="es-CR"/>
        </w:rPr>
        <w:t>Democratic</w:t>
      </w:r>
      <w:proofErr w:type="spellEnd"/>
      <w:r w:rsidR="00B3326D" w:rsidRPr="00742036">
        <w:rPr>
          <w:lang w:val="es-CR"/>
        </w:rPr>
        <w:t xml:space="preserve"> </w:t>
      </w:r>
      <w:proofErr w:type="spellStart"/>
      <w:r w:rsidR="00B3326D" w:rsidRPr="00742036">
        <w:rPr>
          <w:lang w:val="es-CR"/>
        </w:rPr>
        <w:t>Councils</w:t>
      </w:r>
      <w:bookmarkEnd w:id="7"/>
      <w:proofErr w:type="spellEnd"/>
      <w:r w:rsidR="00B3326D" w:rsidRPr="00742036">
        <w:rPr>
          <w:lang w:val="es-CR"/>
        </w:rPr>
        <w:t xml:space="preserve">) </w:t>
      </w:r>
      <w:r w:rsidRPr="00742036">
        <w:rPr>
          <w:lang w:val="es-CR"/>
        </w:rPr>
        <w:t>2, 3, 4, 5, 6, 7, 8, 9</w:t>
      </w:r>
      <w:r w:rsidR="008F3D94" w:rsidRPr="00742036">
        <w:rPr>
          <w:lang w:val="es-CR"/>
        </w:rPr>
        <w:t xml:space="preserve"> y </w:t>
      </w:r>
      <w:r w:rsidRPr="00742036">
        <w:rPr>
          <w:lang w:val="es-CR"/>
        </w:rPr>
        <w:t>10</w:t>
      </w:r>
      <w:r w:rsidR="00F3293B" w:rsidRPr="00742036">
        <w:rPr>
          <w:lang w:val="es-CR"/>
        </w:rPr>
        <w:t>.</w:t>
      </w:r>
      <w:r w:rsidRPr="00742036">
        <w:rPr>
          <w:rStyle w:val="FootnoteReference"/>
          <w:lang w:val="es-CR"/>
        </w:rPr>
        <w:footnoteReference w:id="54"/>
      </w:r>
    </w:p>
    <w:p w14:paraId="42AD1DFC" w14:textId="77777777" w:rsidR="00980D0D" w:rsidRPr="00742036" w:rsidRDefault="00980D0D" w:rsidP="00980D0D">
      <w:pPr>
        <w:pStyle w:val="ListParagraph"/>
        <w:ind w:left="10"/>
        <w:jc w:val="both"/>
        <w:rPr>
          <w:lang w:val="es-CR"/>
        </w:rPr>
      </w:pPr>
    </w:p>
    <w:p w14:paraId="37B13D0C" w14:textId="2BE7C2BC" w:rsidR="000E7ED6" w:rsidRPr="00742036" w:rsidRDefault="000E7ED6" w:rsidP="000323D3">
      <w:pPr>
        <w:pStyle w:val="ListParagraph"/>
        <w:numPr>
          <w:ilvl w:val="0"/>
          <w:numId w:val="2"/>
        </w:numPr>
        <w:ind w:left="0"/>
        <w:jc w:val="both"/>
        <w:rPr>
          <w:lang w:val="es-CR"/>
        </w:rPr>
      </w:pPr>
      <w:r w:rsidRPr="00742036">
        <w:rPr>
          <w:lang w:val="es-CR"/>
        </w:rPr>
        <w:tab/>
        <w:t>- Durante la visita in situ, la Unidad de Inteligencia Financiera informó sobre sus políticas, manuales, documentos y normas de confidencialidad profesional, en los siguientes términos:</w:t>
      </w:r>
    </w:p>
    <w:p w14:paraId="5374A44F" w14:textId="77777777" w:rsidR="000E7ED6" w:rsidRPr="00742036" w:rsidRDefault="000E7ED6" w:rsidP="000E7ED6">
      <w:pPr>
        <w:pStyle w:val="ListParagraph"/>
        <w:ind w:left="10"/>
        <w:jc w:val="both"/>
        <w:rPr>
          <w:u w:val="single"/>
          <w:lang w:val="es-CR"/>
        </w:rPr>
      </w:pPr>
    </w:p>
    <w:p w14:paraId="7AAC74F9" w14:textId="258AD320" w:rsidR="000E7ED6" w:rsidRPr="00742036" w:rsidRDefault="000E7ED6" w:rsidP="006905E5">
      <w:pPr>
        <w:pStyle w:val="ListParagraph"/>
        <w:numPr>
          <w:ilvl w:val="0"/>
          <w:numId w:val="17"/>
        </w:numPr>
        <w:jc w:val="both"/>
        <w:rPr>
          <w:u w:val="single"/>
          <w:lang w:val="en-US"/>
        </w:rPr>
      </w:pPr>
      <w:proofErr w:type="spellStart"/>
      <w:r w:rsidRPr="00742036">
        <w:rPr>
          <w:u w:val="single"/>
          <w:lang w:val="en-US"/>
        </w:rPr>
        <w:t>Políticas</w:t>
      </w:r>
      <w:proofErr w:type="spellEnd"/>
      <w:r w:rsidRPr="00742036">
        <w:rPr>
          <w:u w:val="single"/>
          <w:lang w:val="en-US"/>
        </w:rPr>
        <w:t>/</w:t>
      </w:r>
      <w:proofErr w:type="spellStart"/>
      <w:r w:rsidRPr="00742036">
        <w:rPr>
          <w:u w:val="single"/>
          <w:lang w:val="en-US"/>
        </w:rPr>
        <w:t>Manuales</w:t>
      </w:r>
      <w:proofErr w:type="spellEnd"/>
      <w:r w:rsidRPr="00742036">
        <w:rPr>
          <w:u w:val="single"/>
          <w:lang w:val="en-US"/>
        </w:rPr>
        <w:t>/</w:t>
      </w:r>
      <w:proofErr w:type="spellStart"/>
      <w:r w:rsidRPr="00742036">
        <w:rPr>
          <w:u w:val="single"/>
          <w:lang w:val="en-US"/>
        </w:rPr>
        <w:t>Documentos</w:t>
      </w:r>
      <w:proofErr w:type="spellEnd"/>
    </w:p>
    <w:p w14:paraId="451077BB" w14:textId="77777777" w:rsidR="000E7ED6" w:rsidRPr="00742036" w:rsidRDefault="000E7ED6" w:rsidP="000E7ED6">
      <w:pPr>
        <w:pStyle w:val="ListParagraph"/>
        <w:ind w:left="1416"/>
        <w:jc w:val="both"/>
        <w:rPr>
          <w:lang w:val="es-CR"/>
        </w:rPr>
      </w:pPr>
      <w:r w:rsidRPr="00742036">
        <w:rPr>
          <w:lang w:val="es-CR"/>
        </w:rPr>
        <w:t xml:space="preserve">Internamente, la UIF estableció las siguientes políticas para hacer frente a las posibilidades de corrupción y soborno. Estas políticas se basan en gran medida en las disposiciones contra estos actos establecidas en la Ley AML/CFT de lucha contra el lavado de dinero y la financiación del terrorismo. Se </w:t>
      </w:r>
      <w:proofErr w:type="gramStart"/>
      <w:r w:rsidRPr="00742036">
        <w:rPr>
          <w:lang w:val="es-CR"/>
        </w:rPr>
        <w:t>hace especial hincapié</w:t>
      </w:r>
      <w:proofErr w:type="gramEnd"/>
      <w:r w:rsidRPr="00742036">
        <w:rPr>
          <w:lang w:val="es-CR"/>
        </w:rPr>
        <w:t xml:space="preserve"> en el delito tipificado de “</w:t>
      </w:r>
      <w:proofErr w:type="spellStart"/>
      <w:r w:rsidRPr="00742036">
        <w:rPr>
          <w:lang w:val="es-CR"/>
        </w:rPr>
        <w:t>Tipping</w:t>
      </w:r>
      <w:proofErr w:type="spellEnd"/>
      <w:r w:rsidRPr="00742036">
        <w:rPr>
          <w:lang w:val="es-CR"/>
        </w:rPr>
        <w:t xml:space="preserve"> Off” (alertar) que, si se demuestra que se ha cometido, se castiga tanto con multas como con penas de prisión. </w:t>
      </w:r>
    </w:p>
    <w:p w14:paraId="363EE015" w14:textId="13F0E541" w:rsidR="000E7ED6" w:rsidRPr="00742036" w:rsidRDefault="000E7ED6" w:rsidP="000E7ED6">
      <w:pPr>
        <w:pStyle w:val="ListParagraph"/>
        <w:ind w:left="2124"/>
        <w:jc w:val="both"/>
        <w:rPr>
          <w:lang w:val="es-CR"/>
        </w:rPr>
      </w:pPr>
      <w:r w:rsidRPr="00742036">
        <w:rPr>
          <w:lang w:val="es-CR"/>
        </w:rPr>
        <w:t>Política de integridad de la UIF</w:t>
      </w:r>
    </w:p>
    <w:p w14:paraId="25276337" w14:textId="1B97AEAE" w:rsidR="000E7ED6" w:rsidRPr="00742036" w:rsidRDefault="000E7ED6" w:rsidP="000E7ED6">
      <w:pPr>
        <w:pStyle w:val="ListParagraph"/>
        <w:ind w:left="2124"/>
        <w:jc w:val="both"/>
        <w:rPr>
          <w:lang w:val="es-CR"/>
        </w:rPr>
      </w:pPr>
      <w:r w:rsidRPr="00742036">
        <w:rPr>
          <w:lang w:val="es-CR"/>
        </w:rPr>
        <w:t>Manual del empleado de la UIF</w:t>
      </w:r>
    </w:p>
    <w:p w14:paraId="731609CC" w14:textId="77777777" w:rsidR="000E7ED6" w:rsidRPr="00742036" w:rsidRDefault="000E7ED6" w:rsidP="000E7ED6">
      <w:pPr>
        <w:pStyle w:val="ListParagraph"/>
        <w:ind w:left="10"/>
        <w:jc w:val="both"/>
        <w:rPr>
          <w:lang w:val="es-CR"/>
        </w:rPr>
      </w:pPr>
    </w:p>
    <w:p w14:paraId="2F82C8A1" w14:textId="2DCF001E" w:rsidR="000E7ED6" w:rsidRPr="00742036" w:rsidRDefault="000E7ED6" w:rsidP="006905E5">
      <w:pPr>
        <w:pStyle w:val="ListParagraph"/>
        <w:numPr>
          <w:ilvl w:val="0"/>
          <w:numId w:val="17"/>
        </w:numPr>
        <w:jc w:val="both"/>
        <w:rPr>
          <w:u w:val="single"/>
          <w:lang w:val="es-CR"/>
        </w:rPr>
      </w:pPr>
      <w:r w:rsidRPr="00742036">
        <w:rPr>
          <w:u w:val="single"/>
          <w:lang w:val="es-CR"/>
        </w:rPr>
        <w:t>Confidencialidad profesional</w:t>
      </w:r>
    </w:p>
    <w:p w14:paraId="47578328" w14:textId="77777777" w:rsidR="000E7ED6" w:rsidRPr="00742036" w:rsidRDefault="000E7ED6" w:rsidP="000E7ED6">
      <w:pPr>
        <w:pStyle w:val="ListParagraph"/>
        <w:ind w:left="1416"/>
        <w:jc w:val="both"/>
        <w:rPr>
          <w:lang w:val="es-CR"/>
        </w:rPr>
      </w:pPr>
      <w:r w:rsidRPr="00742036">
        <w:rPr>
          <w:lang w:val="es-CR"/>
        </w:rPr>
        <w:t>La S. 12 de la Ley AML/CFT les prohíbe a los empleados de la UIF revelar información que hayan recibido como resultado de su relación con la UIF.</w:t>
      </w:r>
    </w:p>
    <w:p w14:paraId="034F77FE" w14:textId="77777777" w:rsidR="000E7ED6" w:rsidRPr="00742036" w:rsidRDefault="000E7ED6" w:rsidP="000E7ED6">
      <w:pPr>
        <w:pStyle w:val="ListParagraph"/>
        <w:ind w:left="1416"/>
        <w:jc w:val="both"/>
        <w:rPr>
          <w:lang w:val="es-CR"/>
        </w:rPr>
      </w:pPr>
    </w:p>
    <w:p w14:paraId="1ABAF250" w14:textId="77777777" w:rsidR="000E7ED6" w:rsidRPr="00742036" w:rsidRDefault="000E7ED6" w:rsidP="000E7ED6">
      <w:pPr>
        <w:pStyle w:val="ListParagraph"/>
        <w:ind w:left="1416"/>
        <w:jc w:val="both"/>
        <w:rPr>
          <w:lang w:val="es-CR"/>
        </w:rPr>
      </w:pPr>
      <w:r w:rsidRPr="00742036">
        <w:rPr>
          <w:lang w:val="es-CR"/>
        </w:rPr>
        <w:t xml:space="preserve">El contrato de trabajo de cada empleado también contiene cláusulas específicas de confidencialidad y conducta profesional, en consonancia con las disposiciones legislativas que está obligado a cumplir. </w:t>
      </w:r>
    </w:p>
    <w:p w14:paraId="10EEB2E5" w14:textId="77777777" w:rsidR="000E7ED6" w:rsidRPr="00742036" w:rsidRDefault="000E7ED6" w:rsidP="000E7ED6">
      <w:pPr>
        <w:pStyle w:val="ListParagraph"/>
        <w:ind w:left="10"/>
        <w:jc w:val="both"/>
        <w:rPr>
          <w:lang w:val="es-CR"/>
        </w:rPr>
      </w:pPr>
    </w:p>
    <w:p w14:paraId="5C6778B8" w14:textId="77777777" w:rsidR="000E7ED6" w:rsidRPr="00742036" w:rsidRDefault="000E7ED6" w:rsidP="000E7ED6">
      <w:pPr>
        <w:pStyle w:val="ListParagraph"/>
        <w:ind w:left="1406"/>
        <w:jc w:val="both"/>
        <w:rPr>
          <w:lang w:val="es-CR"/>
        </w:rPr>
      </w:pPr>
      <w:r w:rsidRPr="00742036">
        <w:rPr>
          <w:lang w:val="es-CR"/>
        </w:rPr>
        <w:t>El Manual del Empleado, que los empleados deben firmar como leído y comprendido, también contiene cláusulas de confidencialidad e integridad que el empleado se compromete a cumplir mientras trabaje para la agencia y en cualquier momento posterior.</w:t>
      </w:r>
    </w:p>
    <w:p w14:paraId="763FAADE" w14:textId="77777777" w:rsidR="000E7ED6" w:rsidRPr="00742036" w:rsidRDefault="000E7ED6" w:rsidP="000E7ED6">
      <w:pPr>
        <w:pStyle w:val="ListParagraph"/>
        <w:ind w:left="1406"/>
        <w:jc w:val="both"/>
        <w:rPr>
          <w:lang w:val="es-CR"/>
        </w:rPr>
      </w:pPr>
    </w:p>
    <w:p w14:paraId="158D6857" w14:textId="088F2308" w:rsidR="000E7ED6" w:rsidRPr="00742036" w:rsidRDefault="000E7ED6" w:rsidP="000E7ED6">
      <w:pPr>
        <w:pStyle w:val="ListParagraph"/>
        <w:numPr>
          <w:ilvl w:val="0"/>
          <w:numId w:val="2"/>
        </w:numPr>
        <w:ind w:left="0"/>
        <w:jc w:val="both"/>
        <w:rPr>
          <w:lang w:val="es-CR"/>
        </w:rPr>
      </w:pPr>
      <w:r w:rsidRPr="00742036">
        <w:rPr>
          <w:lang w:val="es-CR"/>
        </w:rPr>
        <w:t>Guyana también dijo que la capacitación impartida por la Oficina de Auditoría sobre el cumplimiento de las leyes, normas, reglamentos y circulares gubernamentales incluiría la aplicación de controles internos sólidos y eficaces, una separación adecuada de funciones, entre otras cosas. El incumplimiento o incumplimiento de cualquiera de ellos se prestaría para identificar y detectar actos de corrupción.</w:t>
      </w:r>
    </w:p>
    <w:p w14:paraId="29E067AC" w14:textId="77777777" w:rsidR="000E7ED6" w:rsidRDefault="000E7ED6" w:rsidP="000E7ED6">
      <w:pPr>
        <w:pStyle w:val="ListParagraph"/>
        <w:ind w:left="0"/>
        <w:jc w:val="both"/>
        <w:rPr>
          <w:lang w:val="es-CR"/>
        </w:rPr>
      </w:pPr>
    </w:p>
    <w:p w14:paraId="481678AF" w14:textId="4E39CBCF" w:rsidR="00980D0D" w:rsidRPr="00FF3DFE" w:rsidRDefault="00980D0D" w:rsidP="00741138">
      <w:pPr>
        <w:pStyle w:val="ListParagraph"/>
        <w:numPr>
          <w:ilvl w:val="0"/>
          <w:numId w:val="2"/>
        </w:numPr>
        <w:ind w:left="0"/>
        <w:jc w:val="both"/>
        <w:rPr>
          <w:lang w:val="es-CR"/>
        </w:rPr>
      </w:pPr>
      <w:r w:rsidRPr="00742036">
        <w:rPr>
          <w:lang w:val="es-CR"/>
        </w:rPr>
        <w:t xml:space="preserve">Guyana </w:t>
      </w:r>
      <w:r w:rsidR="00AD53B2" w:rsidRPr="00742036">
        <w:rPr>
          <w:lang w:val="es-CR"/>
        </w:rPr>
        <w:t xml:space="preserve">señaló también que la Oficina de Auditoría </w:t>
      </w:r>
      <w:r w:rsidR="00AD53B2" w:rsidRPr="00FF3DFE">
        <w:rPr>
          <w:color w:val="000000" w:themeColor="text1"/>
          <w:lang w:val="es-CR"/>
        </w:rPr>
        <w:t>ha</w:t>
      </w:r>
      <w:r w:rsidR="000E7ED6">
        <w:rPr>
          <w:color w:val="000000" w:themeColor="text1"/>
          <w:lang w:val="es-CR"/>
        </w:rPr>
        <w:t xml:space="preserve"> </w:t>
      </w:r>
      <w:r w:rsidR="00AD53B2" w:rsidRPr="00FF3DFE">
        <w:rPr>
          <w:color w:val="000000" w:themeColor="text1"/>
          <w:lang w:val="es-CR"/>
        </w:rPr>
        <w:t xml:space="preserve">preparado folletos para informar al público sobre las funciones y las responsabilidades del Auditor </w:t>
      </w:r>
      <w:r w:rsidRPr="00FF3DFE">
        <w:rPr>
          <w:color w:val="000000" w:themeColor="text1"/>
          <w:lang w:val="es-CR"/>
        </w:rPr>
        <w:t xml:space="preserve">General </w:t>
      </w:r>
      <w:r w:rsidR="00AD53B2" w:rsidRPr="00FF3DFE">
        <w:rPr>
          <w:color w:val="000000" w:themeColor="text1"/>
          <w:lang w:val="es-CR"/>
        </w:rPr>
        <w:t>y su oficina y que se los estaba revisando</w:t>
      </w:r>
      <w:r w:rsidR="00754F0A" w:rsidRPr="00FF3DFE">
        <w:rPr>
          <w:color w:val="000000" w:themeColor="text1"/>
          <w:lang w:val="es-CR"/>
        </w:rPr>
        <w:t>,</w:t>
      </w:r>
      <w:r w:rsidR="00AD53B2" w:rsidRPr="00FF3DFE">
        <w:rPr>
          <w:color w:val="000000" w:themeColor="text1"/>
          <w:lang w:val="es-CR"/>
        </w:rPr>
        <w:t xml:space="preserve"> a fin de incluir información sobre la lucha contra la corrupción</w:t>
      </w:r>
      <w:r w:rsidR="00F3293B" w:rsidRPr="00FF3DFE">
        <w:rPr>
          <w:color w:val="000000" w:themeColor="text1"/>
          <w:lang w:val="es-CR"/>
        </w:rPr>
        <w:t>.</w:t>
      </w:r>
      <w:r w:rsidRPr="00FF3DFE">
        <w:rPr>
          <w:rStyle w:val="FootnoteReference"/>
          <w:lang w:val="es-CR"/>
        </w:rPr>
        <w:footnoteReference w:id="55"/>
      </w:r>
    </w:p>
    <w:p w14:paraId="75E3EDC4" w14:textId="77777777" w:rsidR="00F3293B" w:rsidRPr="00A43C84" w:rsidRDefault="00F3293B" w:rsidP="00F3293B">
      <w:pPr>
        <w:pStyle w:val="ListParagraph"/>
        <w:rPr>
          <w:lang w:val="es-CR"/>
        </w:rPr>
      </w:pPr>
    </w:p>
    <w:p w14:paraId="614E9FF1" w14:textId="73D84001" w:rsidR="00F60A43" w:rsidRPr="00A43C84" w:rsidRDefault="00F60A43" w:rsidP="00F60A43">
      <w:pPr>
        <w:pStyle w:val="ListParagraph"/>
        <w:numPr>
          <w:ilvl w:val="0"/>
          <w:numId w:val="2"/>
        </w:numPr>
        <w:ind w:left="0"/>
        <w:jc w:val="both"/>
        <w:rPr>
          <w:lang w:val="es-CR"/>
        </w:rPr>
      </w:pPr>
      <w:r w:rsidRPr="00A43C84">
        <w:rPr>
          <w:lang w:val="es-CR"/>
        </w:rPr>
        <w:t xml:space="preserve">El Comité observa que la presente recomendación tiene dos componentes: el primero de ellos se refiere a la realización de campañas de concientización dirigidas a los </w:t>
      </w:r>
      <w:r w:rsidRPr="00A43C84">
        <w:rPr>
          <w:rFonts w:eastAsiaTheme="minorHAnsi"/>
          <w:color w:val="000000"/>
          <w:lang w:val="es-CR"/>
        </w:rPr>
        <w:t>responsable de llevar los  registros contables, sobre la importancia de acatar las normas vigentes para asegurar la veracidad de dichos registros y las consecuencias de su violación</w:t>
      </w:r>
      <w:r w:rsidRPr="00A43C84">
        <w:rPr>
          <w:lang w:val="es-CR"/>
        </w:rPr>
        <w:t xml:space="preserve">; el segundo está relacionado con la implementación de programas de formación, diseñado específicamente para instruir a quienes trabajan en el área de control interno en empresas públicas y otros tipos de asociaciones obligadas a llevar registros contables sobre cómo detectar actos de corrupción en el curso de su trabajo.   </w:t>
      </w:r>
    </w:p>
    <w:p w14:paraId="205ACF86" w14:textId="77777777" w:rsidR="00F60A43" w:rsidRPr="00A43C84" w:rsidRDefault="00F60A43" w:rsidP="00F60A43">
      <w:pPr>
        <w:pStyle w:val="ListParagraph"/>
        <w:rPr>
          <w:bCs/>
          <w:iCs/>
          <w:color w:val="000000" w:themeColor="text1"/>
          <w:lang w:val="es-CR" w:eastAsia="fr-CA"/>
        </w:rPr>
      </w:pPr>
    </w:p>
    <w:p w14:paraId="58180A49" w14:textId="77777777" w:rsidR="00A1482F" w:rsidRDefault="00F60A43" w:rsidP="00A1482F">
      <w:pPr>
        <w:pStyle w:val="ListParagraph"/>
        <w:numPr>
          <w:ilvl w:val="0"/>
          <w:numId w:val="2"/>
        </w:numPr>
        <w:ind w:left="0"/>
        <w:jc w:val="both"/>
        <w:rPr>
          <w:lang w:val="es-CR"/>
        </w:rPr>
      </w:pPr>
      <w:r w:rsidRPr="00A43C84">
        <w:rPr>
          <w:lang w:val="es-CR"/>
        </w:rPr>
        <w:t xml:space="preserve">Respecto al primer elemento, el Comité observa que en la información proveída en la respuesta al cuestionario y durante la visita </w:t>
      </w:r>
      <w:r w:rsidR="00A019EC" w:rsidRPr="00A43C84">
        <w:rPr>
          <w:i/>
          <w:lang w:val="es-CR"/>
        </w:rPr>
        <w:t>in situ</w:t>
      </w:r>
      <w:r w:rsidRPr="00A43C84">
        <w:rPr>
          <w:lang w:val="es-CR"/>
        </w:rPr>
        <w:t xml:space="preserve"> no se hace referencia a la realización de las campañas con el objetivo y audiencia a los que se refiere la recomendación. En relación con el segundo elemento, se observa que los programas de formación que describe la respuesta al cuestionario no estaban dirigidos a instruir a quienes trabajan en el área de control interno en empresas públicas y otros tipos de asociaciones obligadas a llevar registros contables, sobre cómo detectar actos de corrupción en el curso de sus labores.  </w:t>
      </w:r>
    </w:p>
    <w:p w14:paraId="2D4F7401" w14:textId="77777777" w:rsidR="00A1482F" w:rsidRPr="00A1482F" w:rsidRDefault="00A1482F" w:rsidP="00A1482F">
      <w:pPr>
        <w:pStyle w:val="ListParagraph"/>
        <w:rPr>
          <w:lang w:val="es-CR"/>
        </w:rPr>
      </w:pPr>
    </w:p>
    <w:p w14:paraId="3542CE0E" w14:textId="77216B23" w:rsidR="00980D0D" w:rsidRPr="00A1482F" w:rsidRDefault="00F60A43" w:rsidP="00A1482F">
      <w:pPr>
        <w:pStyle w:val="ListParagraph"/>
        <w:numPr>
          <w:ilvl w:val="0"/>
          <w:numId w:val="2"/>
        </w:numPr>
        <w:ind w:left="0"/>
        <w:jc w:val="both"/>
        <w:rPr>
          <w:lang w:val="es-CR"/>
        </w:rPr>
      </w:pPr>
      <w:r w:rsidRPr="00A1482F">
        <w:rPr>
          <w:lang w:val="es-CR"/>
        </w:rPr>
        <w:t xml:space="preserve">Tomando en cuenta lo anterior, el Comité estima que el Estado analizado podría beneficiarse brindando atención adicional a la presente recomendación, la cual será </w:t>
      </w:r>
      <w:r w:rsidR="00442A7D" w:rsidRPr="00A1482F">
        <w:rPr>
          <w:color w:val="4472C4" w:themeColor="accent1"/>
          <w:lang w:val="es-CR"/>
        </w:rPr>
        <w:t xml:space="preserve">ampliada, clarificada y </w:t>
      </w:r>
      <w:r w:rsidRPr="00A1482F">
        <w:rPr>
          <w:lang w:val="es-CR"/>
        </w:rPr>
        <w:t>dividida en los dos elementos que la componen a fin de facilitar su implementación y seguimiento y en congruencia con la metodología que ha empleado el Comité en la formulación de recomendaciones en la presente ronda</w:t>
      </w:r>
      <w:r w:rsidR="00A1482F" w:rsidRPr="00A1482F">
        <w:rPr>
          <w:lang w:val="es-CR"/>
        </w:rPr>
        <w:t xml:space="preserve">. </w:t>
      </w:r>
      <w:r w:rsidR="00A1482F" w:rsidRPr="003C587C">
        <w:rPr>
          <w:color w:val="4472C4" w:themeColor="accent1"/>
          <w:lang w:val="es-CR"/>
        </w:rPr>
        <w:t>A este respecto, una de las recomendaciones se centrará en la continuación de los esfuerzos para sensibilizar a las personas encargadas de llevar y llevar registros contables precisos sobre la importancia de cumplir las normas vigentes en la materia. La segunda recomendación se referirá a fortalecer los programas de capacitación diseñados específicamente para instruir a quienes trabajan en el control interno de las empresas públicas sobre cómo detectar actos de corrupción en su trabajo diario</w:t>
      </w:r>
      <w:r w:rsidR="00A1482F" w:rsidRPr="00A1482F">
        <w:rPr>
          <w:color w:val="FF0000"/>
          <w:lang w:val="es-CR"/>
        </w:rPr>
        <w:t>.</w:t>
      </w:r>
      <w:r w:rsidR="006F3681" w:rsidRPr="00A1482F">
        <w:rPr>
          <w:lang w:val="es-CR"/>
        </w:rPr>
        <w:t xml:space="preserve"> (véa</w:t>
      </w:r>
      <w:r w:rsidR="007F7073" w:rsidRPr="00A1482F">
        <w:rPr>
          <w:lang w:val="es-CR"/>
        </w:rPr>
        <w:t>n</w:t>
      </w:r>
      <w:r w:rsidR="006F3681" w:rsidRPr="00A1482F">
        <w:rPr>
          <w:lang w:val="es-CR"/>
        </w:rPr>
        <w:t xml:space="preserve">se </w:t>
      </w:r>
      <w:r w:rsidR="007F7073" w:rsidRPr="00A1482F">
        <w:rPr>
          <w:lang w:val="es-CR"/>
        </w:rPr>
        <w:t xml:space="preserve">las </w:t>
      </w:r>
      <w:r w:rsidR="00B2205D" w:rsidRPr="00A1482F">
        <w:rPr>
          <w:lang w:val="es-CR"/>
        </w:rPr>
        <w:t>Recomendaciones</w:t>
      </w:r>
      <w:r w:rsidR="007F7073" w:rsidRPr="00A1482F">
        <w:rPr>
          <w:lang w:val="es-CR"/>
        </w:rPr>
        <w:t xml:space="preserve"> </w:t>
      </w:r>
      <w:r w:rsidR="00980D0D" w:rsidRPr="005F3B87">
        <w:rPr>
          <w:highlight w:val="lightGray"/>
          <w:lang w:val="es-CR"/>
        </w:rPr>
        <w:t xml:space="preserve">2.4.1 </w:t>
      </w:r>
      <w:r w:rsidR="007F7073" w:rsidRPr="005F3B87">
        <w:rPr>
          <w:highlight w:val="lightGray"/>
          <w:lang w:val="es-CR"/>
        </w:rPr>
        <w:t>y</w:t>
      </w:r>
      <w:r w:rsidR="00980D0D" w:rsidRPr="005F3B87">
        <w:rPr>
          <w:highlight w:val="lightGray"/>
          <w:lang w:val="es-CR"/>
        </w:rPr>
        <w:t xml:space="preserve"> 2.4.2</w:t>
      </w:r>
      <w:r w:rsidR="00C83B8B" w:rsidRPr="00A1482F">
        <w:rPr>
          <w:lang w:val="es-CR"/>
        </w:rPr>
        <w:t xml:space="preserve"> </w:t>
      </w:r>
      <w:r w:rsidR="007F7073" w:rsidRPr="00A1482F">
        <w:rPr>
          <w:lang w:val="es-CR"/>
        </w:rPr>
        <w:t xml:space="preserve">en </w:t>
      </w:r>
      <w:r w:rsidR="00C83B8B" w:rsidRPr="00A1482F">
        <w:rPr>
          <w:lang w:val="es-CR"/>
        </w:rPr>
        <w:t>la sección</w:t>
      </w:r>
      <w:r w:rsidR="00980D0D" w:rsidRPr="005F3B87">
        <w:rPr>
          <w:highlight w:val="lightGray"/>
          <w:lang w:val="es-CR"/>
        </w:rPr>
        <w:t xml:space="preserve"> 2.4</w:t>
      </w:r>
      <w:r w:rsidR="00980D0D" w:rsidRPr="00A1482F">
        <w:rPr>
          <w:lang w:val="es-CR"/>
        </w:rPr>
        <w:t xml:space="preserve"> </w:t>
      </w:r>
      <w:r w:rsidR="00C83B8B" w:rsidRPr="00A1482F">
        <w:rPr>
          <w:lang w:val="es-CR"/>
        </w:rPr>
        <w:t>del capítulo</w:t>
      </w:r>
      <w:r w:rsidR="00980D0D" w:rsidRPr="00A1482F">
        <w:rPr>
          <w:lang w:val="es-CR"/>
        </w:rPr>
        <w:t xml:space="preserve"> II </w:t>
      </w:r>
      <w:r w:rsidR="004C61A5" w:rsidRPr="00A1482F">
        <w:rPr>
          <w:lang w:val="es-CR"/>
        </w:rPr>
        <w:t>de este Informe</w:t>
      </w:r>
      <w:r w:rsidR="00980D0D" w:rsidRPr="00A1482F">
        <w:rPr>
          <w:lang w:val="es-CR"/>
        </w:rPr>
        <w:t xml:space="preserve">). </w:t>
      </w:r>
    </w:p>
    <w:p w14:paraId="5EE7D25D" w14:textId="77777777" w:rsidR="00980D0D" w:rsidRPr="00A43C84" w:rsidRDefault="00980D0D" w:rsidP="00D14028">
      <w:pPr>
        <w:rPr>
          <w:sz w:val="22"/>
          <w:szCs w:val="22"/>
          <w:lang w:val="es-CR"/>
        </w:rPr>
      </w:pPr>
    </w:p>
    <w:p w14:paraId="3D105056" w14:textId="77777777" w:rsidR="001939E5" w:rsidRPr="00176469" w:rsidRDefault="001939E5" w:rsidP="001939E5">
      <w:pPr>
        <w:tabs>
          <w:tab w:val="left" w:pos="360"/>
          <w:tab w:val="left" w:pos="540"/>
          <w:tab w:val="left" w:pos="900"/>
          <w:tab w:val="left" w:pos="8468"/>
        </w:tabs>
        <w:suppressAutoHyphens/>
        <w:jc w:val="both"/>
        <w:rPr>
          <w:color w:val="4472C4" w:themeColor="accent1"/>
          <w:sz w:val="22"/>
          <w:szCs w:val="22"/>
          <w:lang w:val="es-CR"/>
        </w:rPr>
      </w:pPr>
    </w:p>
    <w:p w14:paraId="7E7E2D79" w14:textId="584C1823" w:rsidR="00980D0D" w:rsidRPr="003E6660" w:rsidRDefault="00AB443D" w:rsidP="00980D0D">
      <w:pPr>
        <w:pStyle w:val="ListParagraph"/>
        <w:ind w:left="10"/>
        <w:jc w:val="both"/>
        <w:rPr>
          <w:b/>
          <w:u w:val="single"/>
          <w:lang w:val="es-CR"/>
        </w:rPr>
      </w:pPr>
      <w:r w:rsidRPr="003E6660">
        <w:rPr>
          <w:b/>
          <w:u w:val="single"/>
          <w:lang w:val="es-CR"/>
        </w:rPr>
        <w:t>Medida</w:t>
      </w:r>
      <w:r w:rsidR="00980D0D" w:rsidRPr="003E6660">
        <w:rPr>
          <w:b/>
          <w:u w:val="single"/>
          <w:lang w:val="es-CR"/>
        </w:rPr>
        <w:t xml:space="preserve"> b) </w:t>
      </w:r>
      <w:r w:rsidRPr="003E6660">
        <w:rPr>
          <w:b/>
          <w:u w:val="single"/>
          <w:lang w:val="es-CR"/>
        </w:rPr>
        <w:t>sugerida por el Comité:</w:t>
      </w:r>
    </w:p>
    <w:p w14:paraId="49A3662E" w14:textId="77777777" w:rsidR="00980D0D" w:rsidRPr="00A43C84" w:rsidRDefault="00980D0D" w:rsidP="00980D0D">
      <w:pPr>
        <w:pStyle w:val="ListParagraph"/>
        <w:ind w:left="10"/>
        <w:jc w:val="both"/>
        <w:rPr>
          <w:b/>
          <w:bCs/>
          <w:u w:val="single"/>
          <w:lang w:val="es-CR"/>
        </w:rPr>
      </w:pPr>
    </w:p>
    <w:p w14:paraId="6CB3938C" w14:textId="2BE30173" w:rsidR="00980D0D" w:rsidRPr="00A43C84" w:rsidRDefault="001A7F0B" w:rsidP="00834328">
      <w:pPr>
        <w:pStyle w:val="ListParagraph"/>
        <w:ind w:left="10"/>
        <w:jc w:val="both"/>
        <w:rPr>
          <w:rFonts w:eastAsia="Times New Roman"/>
          <w:b/>
          <w:i/>
          <w:lang w:val="es-CR" w:eastAsia="fr-CA"/>
        </w:rPr>
      </w:pPr>
      <w:bookmarkStart w:id="8" w:name="_Hlk150252457"/>
      <w:r w:rsidRPr="00A43C84">
        <w:rPr>
          <w:rFonts w:eastAsia="Times New Roman"/>
          <w:b/>
          <w:i/>
          <w:lang w:val="es-CR" w:eastAsia="fr-CA"/>
        </w:rPr>
        <w:t>Considerar realizar campañas de concientización e integridad dirigidas al sector privado y</w:t>
      </w:r>
      <w:r w:rsidR="007C5D1F" w:rsidRPr="00A43C84">
        <w:rPr>
          <w:rFonts w:eastAsia="Times New Roman"/>
          <w:b/>
          <w:i/>
          <w:lang w:val="es-CR" w:eastAsia="fr-CA"/>
        </w:rPr>
        <w:t xml:space="preserve"> </w:t>
      </w:r>
      <w:r w:rsidRPr="00A43C84">
        <w:rPr>
          <w:rFonts w:eastAsia="Times New Roman"/>
          <w:b/>
          <w:i/>
          <w:lang w:val="es-CR" w:eastAsia="fr-CA"/>
        </w:rPr>
        <w:t>que considere la adopción de medidas como la producción de manuales y lineamientos para</w:t>
      </w:r>
      <w:r w:rsidR="007C5D1F" w:rsidRPr="00A43C84">
        <w:rPr>
          <w:rFonts w:eastAsia="Times New Roman"/>
          <w:b/>
          <w:i/>
          <w:lang w:val="es-CR" w:eastAsia="fr-CA"/>
        </w:rPr>
        <w:t xml:space="preserve"> </w:t>
      </w:r>
      <w:r w:rsidRPr="00A43C84">
        <w:rPr>
          <w:rFonts w:eastAsia="Times New Roman"/>
          <w:b/>
          <w:i/>
          <w:lang w:val="es-CR" w:eastAsia="fr-CA"/>
        </w:rPr>
        <w:t xml:space="preserve">las empresas sobre prácticas óptimas que deben implementarse para prevenir la </w:t>
      </w:r>
      <w:r w:rsidR="00834328" w:rsidRPr="00A43C84">
        <w:rPr>
          <w:rFonts w:eastAsia="Times New Roman"/>
          <w:b/>
          <w:i/>
          <w:lang w:val="es-CR" w:eastAsia="fr-CA"/>
        </w:rPr>
        <w:t>Corrupción.</w:t>
      </w:r>
    </w:p>
    <w:p w14:paraId="063FA964" w14:textId="77777777" w:rsidR="00834328" w:rsidRPr="00A43C84" w:rsidRDefault="00834328" w:rsidP="001A7F0B">
      <w:pPr>
        <w:pStyle w:val="ListParagraph"/>
        <w:ind w:left="10"/>
        <w:jc w:val="both"/>
        <w:rPr>
          <w:lang w:val="es-CR"/>
        </w:rPr>
      </w:pPr>
    </w:p>
    <w:bookmarkEnd w:id="8"/>
    <w:p w14:paraId="40305C84" w14:textId="3C9F5304" w:rsidR="00980D0D" w:rsidRPr="00472896" w:rsidRDefault="007E6F2F" w:rsidP="00980D0D">
      <w:pPr>
        <w:pStyle w:val="ListParagraph"/>
        <w:numPr>
          <w:ilvl w:val="0"/>
          <w:numId w:val="2"/>
        </w:numPr>
        <w:ind w:left="0"/>
        <w:jc w:val="both"/>
        <w:rPr>
          <w:lang w:val="es-CR"/>
        </w:rPr>
      </w:pPr>
      <w:r w:rsidRPr="00A43C84">
        <w:rPr>
          <w:lang w:val="es-CR"/>
        </w:rPr>
        <w:t xml:space="preserve">En su respuesta </w:t>
      </w:r>
      <w:r w:rsidR="00060D62" w:rsidRPr="00A43C84">
        <w:rPr>
          <w:lang w:val="es-CR"/>
        </w:rPr>
        <w:t>al cuestionario,</w:t>
      </w:r>
      <w:r w:rsidRPr="00A43C84">
        <w:rPr>
          <w:lang w:val="es-CR"/>
        </w:rPr>
        <w:t xml:space="preserve"> respecto a</w:t>
      </w:r>
      <w:r w:rsidR="00060D62" w:rsidRPr="00A43C84">
        <w:rPr>
          <w:lang w:val="es-CR"/>
        </w:rPr>
        <w:t xml:space="preserve"> la presente medida</w:t>
      </w:r>
      <w:r w:rsidRPr="00A43C84">
        <w:rPr>
          <w:lang w:val="es-CR"/>
        </w:rPr>
        <w:t xml:space="preserve">, </w:t>
      </w:r>
      <w:r w:rsidR="000D7728" w:rsidRPr="00A43C84">
        <w:rPr>
          <w:lang w:val="es-CR"/>
        </w:rPr>
        <w:t>el Estado analizado</w:t>
      </w:r>
      <w:r w:rsidR="00980D0D" w:rsidRPr="00A43C84">
        <w:rPr>
          <w:lang w:val="es-CR"/>
        </w:rPr>
        <w:t xml:space="preserve"> </w:t>
      </w:r>
      <w:r w:rsidR="00A019EC" w:rsidRPr="00A43C84">
        <w:rPr>
          <w:lang w:val="es-CR"/>
        </w:rPr>
        <w:t xml:space="preserve">presentó </w:t>
      </w:r>
      <w:r w:rsidR="00060D62" w:rsidRPr="00A43C84">
        <w:rPr>
          <w:lang w:val="es-CR"/>
        </w:rPr>
        <w:t xml:space="preserve">la siguiente </w:t>
      </w:r>
      <w:r w:rsidR="00060D62" w:rsidRPr="00472896">
        <w:rPr>
          <w:lang w:val="es-CR"/>
        </w:rPr>
        <w:t xml:space="preserve">información que </w:t>
      </w:r>
      <w:r w:rsidR="00A019EC" w:rsidRPr="00472896">
        <w:rPr>
          <w:lang w:val="es-CR"/>
        </w:rPr>
        <w:t>consider</w:t>
      </w:r>
      <w:r w:rsidR="00060D62" w:rsidRPr="00472896">
        <w:rPr>
          <w:lang w:val="es-CR"/>
        </w:rPr>
        <w:t>ó</w:t>
      </w:r>
      <w:r w:rsidR="00A019EC" w:rsidRPr="00472896">
        <w:rPr>
          <w:lang w:val="es-CR"/>
        </w:rPr>
        <w:t xml:space="preserve"> pertinente</w:t>
      </w:r>
      <w:r w:rsidR="00F3293B" w:rsidRPr="00472896">
        <w:rPr>
          <w:lang w:val="es-CR"/>
        </w:rPr>
        <w:t>.</w:t>
      </w:r>
      <w:r w:rsidR="00980D0D" w:rsidRPr="00472896">
        <w:rPr>
          <w:rStyle w:val="FootnoteReference"/>
          <w:lang w:val="es-CR"/>
        </w:rPr>
        <w:footnoteReference w:id="56"/>
      </w:r>
    </w:p>
    <w:p w14:paraId="1A5A1B22" w14:textId="77777777" w:rsidR="00980D0D" w:rsidRPr="00472896" w:rsidRDefault="00980D0D" w:rsidP="00472896">
      <w:pPr>
        <w:pStyle w:val="ListParagraph"/>
        <w:ind w:left="10"/>
        <w:jc w:val="both"/>
        <w:rPr>
          <w:lang w:val="es-CR"/>
        </w:rPr>
      </w:pPr>
    </w:p>
    <w:p w14:paraId="0DCF9F67" w14:textId="41A32EB3" w:rsidR="00980D0D" w:rsidRPr="00472896" w:rsidRDefault="00980D0D" w:rsidP="00472896">
      <w:pPr>
        <w:pStyle w:val="ListParagraph"/>
        <w:numPr>
          <w:ilvl w:val="0"/>
          <w:numId w:val="2"/>
        </w:numPr>
        <w:ind w:left="0"/>
        <w:jc w:val="both"/>
        <w:rPr>
          <w:lang w:val="es-CR"/>
        </w:rPr>
      </w:pPr>
      <w:r w:rsidRPr="00472896">
        <w:rPr>
          <w:lang w:val="es-CR"/>
        </w:rPr>
        <w:t>-</w:t>
      </w:r>
      <w:r w:rsidR="007C5D1F" w:rsidRPr="00472896">
        <w:rPr>
          <w:lang w:val="es-CR"/>
        </w:rPr>
        <w:t xml:space="preserve"> G</w:t>
      </w:r>
      <w:r w:rsidRPr="00472896">
        <w:rPr>
          <w:lang w:val="es-CR"/>
        </w:rPr>
        <w:t>uyana ha</w:t>
      </w:r>
      <w:r w:rsidR="00D03C3D" w:rsidRPr="00472896">
        <w:rPr>
          <w:lang w:val="es-CR"/>
        </w:rPr>
        <w:t xml:space="preserve"> realizado talleres con la Comisión del Sector Privado, la Asociación de Manufacturas y Servicios de </w:t>
      </w:r>
      <w:r w:rsidRPr="00472896">
        <w:rPr>
          <w:lang w:val="es-CR"/>
        </w:rPr>
        <w:t xml:space="preserve">Guyana </w:t>
      </w:r>
      <w:r w:rsidR="00D03C3D" w:rsidRPr="00472896">
        <w:rPr>
          <w:lang w:val="es-CR"/>
        </w:rPr>
        <w:t>y otras organizaciones para promover la integridad, la transparencia y la rendición de cuentas y prevenir la corrupción. La Comisión de Integridad organiz</w:t>
      </w:r>
      <w:r w:rsidR="00A734A9" w:rsidRPr="00472896">
        <w:rPr>
          <w:lang w:val="es-CR"/>
        </w:rPr>
        <w:t>ó</w:t>
      </w:r>
      <w:r w:rsidR="00D03C3D" w:rsidRPr="00472896">
        <w:rPr>
          <w:lang w:val="es-CR"/>
        </w:rPr>
        <w:t xml:space="preserve"> exitosos eventos de divulgación y sensibilización del público </w:t>
      </w:r>
      <w:r w:rsidR="00A734A9" w:rsidRPr="00472896">
        <w:rPr>
          <w:lang w:val="es-CR"/>
        </w:rPr>
        <w:t>en los que participaron</w:t>
      </w:r>
      <w:r w:rsidR="00D03C3D" w:rsidRPr="00472896">
        <w:rPr>
          <w:lang w:val="es-CR"/>
        </w:rPr>
        <w:t xml:space="preserve"> funcionarios públicos y diversas personalidades de la vida pública</w:t>
      </w:r>
      <w:r w:rsidRPr="00472896">
        <w:rPr>
          <w:rStyle w:val="FootnoteReference"/>
          <w:lang w:val="es-CR"/>
        </w:rPr>
        <w:footnoteReference w:id="57"/>
      </w:r>
      <w:r w:rsidR="00D03C3D" w:rsidRPr="00472896">
        <w:rPr>
          <w:lang w:val="es-CR"/>
        </w:rPr>
        <w:t>.</w:t>
      </w:r>
    </w:p>
    <w:p w14:paraId="7122E0CC" w14:textId="77777777" w:rsidR="00980D0D" w:rsidRPr="00472896" w:rsidRDefault="00980D0D" w:rsidP="00472896">
      <w:pPr>
        <w:pStyle w:val="ListParagraph"/>
        <w:rPr>
          <w:lang w:val="es-CR"/>
        </w:rPr>
      </w:pPr>
    </w:p>
    <w:p w14:paraId="6216DCA8" w14:textId="79F2893F" w:rsidR="00980D0D" w:rsidRPr="00472896" w:rsidRDefault="00980D0D" w:rsidP="00472896">
      <w:pPr>
        <w:pStyle w:val="ListParagraph"/>
        <w:numPr>
          <w:ilvl w:val="0"/>
          <w:numId w:val="2"/>
        </w:numPr>
        <w:ind w:left="0"/>
        <w:jc w:val="both"/>
        <w:rPr>
          <w:lang w:val="es-CR"/>
        </w:rPr>
      </w:pPr>
      <w:r w:rsidRPr="00472896">
        <w:rPr>
          <w:lang w:val="es-CR"/>
        </w:rPr>
        <w:t>-</w:t>
      </w:r>
      <w:r w:rsidR="007C5D1F" w:rsidRPr="00472896">
        <w:rPr>
          <w:lang w:val="es-CR"/>
        </w:rPr>
        <w:t xml:space="preserve"> </w:t>
      </w:r>
      <w:r w:rsidR="00696041" w:rsidRPr="00472896">
        <w:rPr>
          <w:lang w:val="es-CR"/>
        </w:rPr>
        <w:t xml:space="preserve">La Comisión de Contrataciones Públicas, de acuerdo con su mandato constitucional y la Ley de Adquisiciones, colaboró con el </w:t>
      </w:r>
      <w:r w:rsidR="00B164BA" w:rsidRPr="00472896">
        <w:rPr>
          <w:lang w:val="es-CR"/>
        </w:rPr>
        <w:t>Ministerio del Servicio Público</w:t>
      </w:r>
      <w:r w:rsidRPr="00472896">
        <w:rPr>
          <w:lang w:val="es-CR"/>
        </w:rPr>
        <w:t xml:space="preserve"> </w:t>
      </w:r>
      <w:r w:rsidR="00696041" w:rsidRPr="00472896">
        <w:rPr>
          <w:lang w:val="es-CR"/>
        </w:rPr>
        <w:t>para ofrecer capacitación a funcionarios públicos de diversos ministerios y dependencias sobre procedimientos en el ámbito de las contrataciones públicas</w:t>
      </w:r>
      <w:r w:rsidRPr="00472896">
        <w:rPr>
          <w:rStyle w:val="FootnoteReference"/>
          <w:lang w:val="es-CR"/>
        </w:rPr>
        <w:footnoteReference w:id="58"/>
      </w:r>
      <w:r w:rsidR="00696041" w:rsidRPr="00472896">
        <w:rPr>
          <w:lang w:val="es-CR"/>
        </w:rPr>
        <w:t>.</w:t>
      </w:r>
    </w:p>
    <w:p w14:paraId="221BFE43" w14:textId="77777777" w:rsidR="00980D0D" w:rsidRPr="00472896" w:rsidRDefault="00980D0D" w:rsidP="00472896">
      <w:pPr>
        <w:pStyle w:val="ListParagraph"/>
        <w:rPr>
          <w:lang w:val="es-CR"/>
        </w:rPr>
      </w:pPr>
    </w:p>
    <w:p w14:paraId="26F61307" w14:textId="105A9A53" w:rsidR="00980D0D" w:rsidRDefault="00980D0D" w:rsidP="00472896">
      <w:pPr>
        <w:pStyle w:val="ListParagraph"/>
        <w:numPr>
          <w:ilvl w:val="0"/>
          <w:numId w:val="2"/>
        </w:numPr>
        <w:ind w:left="0"/>
        <w:jc w:val="both"/>
        <w:rPr>
          <w:lang w:val="es-CR"/>
        </w:rPr>
      </w:pPr>
      <w:r w:rsidRPr="00472896">
        <w:rPr>
          <w:lang w:val="es-CR"/>
        </w:rPr>
        <w:t>-</w:t>
      </w:r>
      <w:r w:rsidR="00696041" w:rsidRPr="00472896">
        <w:rPr>
          <w:lang w:val="es-CR"/>
        </w:rPr>
        <w:t xml:space="preserve"> </w:t>
      </w:r>
      <w:r w:rsidR="00AD7464" w:rsidRPr="00472896">
        <w:rPr>
          <w:lang w:val="es-CR"/>
        </w:rPr>
        <w:t xml:space="preserve">Del 8 al 12 de febrero de </w:t>
      </w:r>
      <w:r w:rsidRPr="00472896">
        <w:rPr>
          <w:lang w:val="es-CR"/>
        </w:rPr>
        <w:t xml:space="preserve">2021, </w:t>
      </w:r>
      <w:r w:rsidR="00696041" w:rsidRPr="00472896">
        <w:rPr>
          <w:lang w:val="es-CR"/>
        </w:rPr>
        <w:t xml:space="preserve">antes que </w:t>
      </w:r>
      <w:r w:rsidR="00AD7464" w:rsidRPr="00472896">
        <w:rPr>
          <w:lang w:val="es-CR"/>
        </w:rPr>
        <w:t xml:space="preserve">concluyera el establecimiento de la Comisión de Contrataciones Públicas, la oficina </w:t>
      </w:r>
      <w:r w:rsidR="00A734A9" w:rsidRPr="00472896">
        <w:rPr>
          <w:lang w:val="es-CR"/>
        </w:rPr>
        <w:t xml:space="preserve">que estaba </w:t>
      </w:r>
      <w:r w:rsidR="00AD7464" w:rsidRPr="00472896">
        <w:rPr>
          <w:lang w:val="es-CR"/>
        </w:rPr>
        <w:t xml:space="preserve">a cargo de esta función ofreció tres talleres </w:t>
      </w:r>
      <w:r w:rsidRPr="00472896">
        <w:rPr>
          <w:lang w:val="es-CR"/>
        </w:rPr>
        <w:t>virtual</w:t>
      </w:r>
      <w:r w:rsidR="00AD7464" w:rsidRPr="00472896">
        <w:rPr>
          <w:lang w:val="es-CR"/>
        </w:rPr>
        <w:t>es para entidades contratantes</w:t>
      </w:r>
      <w:r w:rsidRPr="00472896">
        <w:rPr>
          <w:lang w:val="es-CR"/>
        </w:rPr>
        <w:t xml:space="preserve">, </w:t>
      </w:r>
      <w:r w:rsidR="00AD7464" w:rsidRPr="00472896">
        <w:rPr>
          <w:lang w:val="es-CR"/>
        </w:rPr>
        <w:t xml:space="preserve">centrados en la planificación de las adquisiciones y contrataciones. La finalidad de estas sesiones era poner de relieve las mejores prácticas, destacar la importancia de la planificación de las adquisiciones y contrataciones, ofrecer </w:t>
      </w:r>
      <w:r w:rsidR="00417E03" w:rsidRPr="00472896">
        <w:rPr>
          <w:lang w:val="es-CR"/>
        </w:rPr>
        <w:t>asesoría</w:t>
      </w:r>
      <w:r w:rsidR="00AD7464" w:rsidRPr="00472896">
        <w:rPr>
          <w:lang w:val="es-CR"/>
        </w:rPr>
        <w:t xml:space="preserve"> para el seguimiento eficaz de programas y explicar las funcionalidades del programa informático de la Comisión para el seguimiento de contrataciones</w:t>
      </w:r>
      <w:r w:rsidR="00B5103A" w:rsidRPr="00472896">
        <w:rPr>
          <w:lang w:val="es-CR"/>
        </w:rPr>
        <w:t xml:space="preserve"> </w:t>
      </w:r>
      <w:r w:rsidR="00AD7464" w:rsidRPr="00472896">
        <w:rPr>
          <w:lang w:val="es-CR"/>
        </w:rPr>
        <w:t xml:space="preserve">que comenzó a usarse en </w:t>
      </w:r>
      <w:r w:rsidRPr="00472896">
        <w:rPr>
          <w:lang w:val="es-CR"/>
        </w:rPr>
        <w:t>2020</w:t>
      </w:r>
      <w:r w:rsidRPr="00472896">
        <w:rPr>
          <w:rStyle w:val="FootnoteReference"/>
          <w:lang w:val="es-CR"/>
        </w:rPr>
        <w:footnoteReference w:id="59"/>
      </w:r>
      <w:r w:rsidR="00AD7464" w:rsidRPr="00472896">
        <w:rPr>
          <w:lang w:val="es-CR"/>
        </w:rPr>
        <w:t>.</w:t>
      </w:r>
    </w:p>
    <w:p w14:paraId="43D0B901" w14:textId="77777777" w:rsidR="007C07A3" w:rsidRPr="007C07A3" w:rsidRDefault="007C07A3" w:rsidP="007C07A3">
      <w:pPr>
        <w:pStyle w:val="ListParagraph"/>
        <w:rPr>
          <w:lang w:val="es-CR"/>
        </w:rPr>
      </w:pPr>
    </w:p>
    <w:p w14:paraId="4F56D479" w14:textId="59BFE50C" w:rsidR="007C07A3" w:rsidRPr="00BE4758" w:rsidRDefault="007C07A3" w:rsidP="007C07A3">
      <w:pPr>
        <w:pStyle w:val="ListParagraph"/>
        <w:numPr>
          <w:ilvl w:val="0"/>
          <w:numId w:val="2"/>
        </w:numPr>
        <w:jc w:val="both"/>
        <w:rPr>
          <w:lang w:val="es-CR"/>
        </w:rPr>
      </w:pPr>
      <w:r w:rsidRPr="00BE4758">
        <w:rPr>
          <w:lang w:val="es-ES_tradnl"/>
        </w:rPr>
        <w:t xml:space="preserve">La UIF </w:t>
      </w:r>
      <w:r w:rsidR="00342DAC" w:rsidRPr="00BE4758">
        <w:rPr>
          <w:lang w:val="es-ES_tradnl"/>
        </w:rPr>
        <w:t xml:space="preserve">informó </w:t>
      </w:r>
      <w:r w:rsidR="00EA59A3" w:rsidRPr="00BE4758">
        <w:rPr>
          <w:lang w:val="es-ES_tradnl"/>
        </w:rPr>
        <w:t xml:space="preserve">y presentó </w:t>
      </w:r>
      <w:r w:rsidRPr="00BE4758">
        <w:rPr>
          <w:lang w:val="es-ES_tradnl"/>
        </w:rPr>
        <w:t xml:space="preserve">durante la visita in situ </w:t>
      </w:r>
      <w:r w:rsidR="0010110E" w:rsidRPr="00BE4758">
        <w:rPr>
          <w:lang w:val="es-ES_tradnl"/>
        </w:rPr>
        <w:t>d</w:t>
      </w:r>
      <w:r w:rsidRPr="00BE4758">
        <w:rPr>
          <w:lang w:val="es-ES_tradnl"/>
        </w:rPr>
        <w:t xml:space="preserve">irectrices </w:t>
      </w:r>
      <w:r w:rsidR="00E301D6" w:rsidRPr="00BE4758">
        <w:rPr>
          <w:lang w:val="es-ES_tradnl"/>
        </w:rPr>
        <w:t xml:space="preserve">que habían emitido </w:t>
      </w:r>
      <w:r w:rsidRPr="00BE4758">
        <w:rPr>
          <w:lang w:val="es-ES_tradnl"/>
        </w:rPr>
        <w:t>a las entidades responsable report</w:t>
      </w:r>
      <w:r w:rsidR="008B586B" w:rsidRPr="00BE4758">
        <w:rPr>
          <w:lang w:val="es-ES_tradnl"/>
        </w:rPr>
        <w:t>ar</w:t>
      </w:r>
      <w:r w:rsidRPr="00BE4758">
        <w:rPr>
          <w:lang w:val="es-ES_tradnl"/>
        </w:rPr>
        <w:t xml:space="preserve"> y que la capacitación que se les impartía a las entidades responsable de presentar reportes y otras autoridades competentes incluía un fuerte enfoque en el lavado de dinero y los </w:t>
      </w:r>
      <w:r w:rsidR="00BE4758" w:rsidRPr="00BE4758">
        <w:rPr>
          <w:lang w:val="es-ES_tradnl"/>
        </w:rPr>
        <w:t>delitos relacionados</w:t>
      </w:r>
      <w:r w:rsidRPr="00BE4758">
        <w:rPr>
          <w:lang w:val="es-ES_tradnl"/>
        </w:rPr>
        <w:t xml:space="preserve"> (incluidos el soborno, la corrupción, etc.), las banderas rojas</w:t>
      </w:r>
      <w:r w:rsidR="00351A09" w:rsidRPr="00BE4758">
        <w:rPr>
          <w:lang w:val="es-ES_tradnl"/>
        </w:rPr>
        <w:t xml:space="preserve"> o alertas</w:t>
      </w:r>
      <w:r w:rsidRPr="00BE4758">
        <w:rPr>
          <w:lang w:val="es-ES_tradnl"/>
        </w:rPr>
        <w:t xml:space="preserve"> asociadas con estos delitos y las acciones requeridas si se identifican.</w:t>
      </w:r>
    </w:p>
    <w:p w14:paraId="7DAC8FC3" w14:textId="77777777" w:rsidR="007C07A3" w:rsidRPr="00472896" w:rsidRDefault="007C07A3" w:rsidP="00472896">
      <w:pPr>
        <w:pStyle w:val="ListParagraph"/>
        <w:rPr>
          <w:lang w:val="es-CR"/>
        </w:rPr>
      </w:pPr>
    </w:p>
    <w:p w14:paraId="32FD5ECD" w14:textId="28BFA213" w:rsidR="009B6DAF" w:rsidRPr="003C587C" w:rsidRDefault="00D422C5" w:rsidP="009B6DAF">
      <w:pPr>
        <w:pStyle w:val="ListParagraph"/>
        <w:numPr>
          <w:ilvl w:val="0"/>
          <w:numId w:val="2"/>
        </w:numPr>
        <w:ind w:left="0"/>
        <w:jc w:val="both"/>
        <w:rPr>
          <w:color w:val="4472C4" w:themeColor="accent1"/>
          <w:lang w:val="es-CR"/>
        </w:rPr>
      </w:pPr>
      <w:r w:rsidRPr="00472896">
        <w:rPr>
          <w:lang w:val="es-CR"/>
        </w:rPr>
        <w:t xml:space="preserve">Durante la visita </w:t>
      </w:r>
      <w:r w:rsidR="00A019EC" w:rsidRPr="00472896">
        <w:rPr>
          <w:i/>
          <w:lang w:val="es-CR"/>
        </w:rPr>
        <w:t>in situ</w:t>
      </w:r>
      <w:r w:rsidR="00A734A9" w:rsidRPr="00472896">
        <w:rPr>
          <w:lang w:val="es-CR"/>
        </w:rPr>
        <w:t xml:space="preserve">, </w:t>
      </w:r>
      <w:r w:rsidRPr="00472896">
        <w:rPr>
          <w:lang w:val="es-CR"/>
        </w:rPr>
        <w:t>Guyana presentó una amplia y detallada información sobre diversos programas de capacitación</w:t>
      </w:r>
      <w:r w:rsidRPr="00472896">
        <w:rPr>
          <w:rStyle w:val="FootnoteReference"/>
          <w:lang w:val="es-CR"/>
        </w:rPr>
        <w:t xml:space="preserve"> </w:t>
      </w:r>
      <w:r w:rsidR="00980D0D" w:rsidRPr="00472896">
        <w:rPr>
          <w:rStyle w:val="FootnoteReference"/>
          <w:lang w:val="es-CR"/>
        </w:rPr>
        <w:footnoteReference w:id="60"/>
      </w:r>
      <w:r w:rsidR="00980D0D" w:rsidRPr="00472896">
        <w:rPr>
          <w:lang w:val="es-CR"/>
        </w:rPr>
        <w:t xml:space="preserve">  </w:t>
      </w:r>
      <w:r w:rsidR="006835D9" w:rsidRPr="00472896">
        <w:rPr>
          <w:lang w:val="es-CR"/>
        </w:rPr>
        <w:t xml:space="preserve">Sin embargo, los mismos fueron dirigidos a funcionarios públicos y no se incluyeron actividades como </w:t>
      </w:r>
      <w:r w:rsidR="006835D9" w:rsidRPr="00472896">
        <w:rPr>
          <w:rFonts w:eastAsiaTheme="minorHAnsi"/>
          <w:lang w:val="es-CR"/>
        </w:rPr>
        <w:t>campañas de promoción dirigidas al sector privado, tal y como lo solicita la presente recomendación.</w:t>
      </w:r>
      <w:r w:rsidR="006835D9" w:rsidRPr="00472896">
        <w:rPr>
          <w:rFonts w:eastAsiaTheme="minorHAnsi"/>
          <w:i/>
          <w:iCs/>
          <w:lang w:val="es-CR"/>
        </w:rPr>
        <w:t xml:space="preserve">  </w:t>
      </w:r>
      <w:r w:rsidR="006835D9" w:rsidRPr="00472896">
        <w:rPr>
          <w:rFonts w:eastAsiaTheme="minorHAnsi"/>
          <w:lang w:val="es-CR"/>
        </w:rPr>
        <w:t xml:space="preserve">Asimismo, la información presentada tampoco </w:t>
      </w:r>
      <w:r w:rsidR="00B5103A" w:rsidRPr="00472896">
        <w:rPr>
          <w:rFonts w:eastAsiaTheme="minorHAnsi"/>
          <w:lang w:val="es-CR"/>
        </w:rPr>
        <w:t>se refirió a</w:t>
      </w:r>
      <w:r w:rsidR="006835D9" w:rsidRPr="00472896">
        <w:rPr>
          <w:rFonts w:eastAsiaTheme="minorHAnsi"/>
          <w:lang w:val="es-CR"/>
        </w:rPr>
        <w:t xml:space="preserve"> la adopción de medidas tales como la elaboración de manuales y guías para compañías privadas que se refieran a las mejores prácticas que deben ser implementadas para prevenir la corrupción, tal y como lo indica la presente recomendación.</w:t>
      </w:r>
      <w:r w:rsidR="00790B85">
        <w:rPr>
          <w:rFonts w:eastAsiaTheme="minorHAnsi"/>
          <w:lang w:val="es-CR"/>
        </w:rPr>
        <w:t xml:space="preserve"> </w:t>
      </w:r>
      <w:r w:rsidR="009B6DAF">
        <w:rPr>
          <w:lang w:val="es-CR"/>
        </w:rPr>
        <w:t xml:space="preserve"> </w:t>
      </w:r>
      <w:r w:rsidR="009B6DAF" w:rsidRPr="003C587C">
        <w:rPr>
          <w:color w:val="4472C4" w:themeColor="accent1"/>
          <w:lang w:val="es-CR"/>
        </w:rPr>
        <w:t>A este respecto, el Comité observa que las campañas suelen ser iniciativas a corto plazo y de mayor alcance, destinadas a lograr objetivos específicos, mientras que los programas de capacitación son esfuerzos a más largo plazo, centrados en el desarrollo de habilidades y conocimientos en un público específico.  Las campañas se centran en el logro de objetivos s a través de estrategias específicas de comunicación y marketing, mientras que los programas de capacitación están diseñados para desarrollar habilidades y conocimientos a largo plazo, a través de actividades de aprendizaje estructuradas.</w:t>
      </w:r>
    </w:p>
    <w:p w14:paraId="2CEC7B60" w14:textId="77777777" w:rsidR="009B6DAF" w:rsidRPr="00472896" w:rsidRDefault="009B6DAF" w:rsidP="009B6DAF">
      <w:pPr>
        <w:pStyle w:val="ListParagraph"/>
        <w:ind w:left="0"/>
        <w:jc w:val="both"/>
        <w:rPr>
          <w:lang w:val="es-CR"/>
        </w:rPr>
      </w:pPr>
    </w:p>
    <w:p w14:paraId="26E14B4F" w14:textId="11F5BCBE" w:rsidR="00980D0D" w:rsidRPr="00A43C84" w:rsidRDefault="006835D9" w:rsidP="006835D9">
      <w:pPr>
        <w:pStyle w:val="ListParagraph"/>
        <w:numPr>
          <w:ilvl w:val="0"/>
          <w:numId w:val="2"/>
        </w:numPr>
        <w:ind w:left="0"/>
        <w:jc w:val="both"/>
        <w:rPr>
          <w:color w:val="FF0000"/>
          <w:lang w:val="es-CR"/>
        </w:rPr>
      </w:pPr>
      <w:r w:rsidRPr="00A43C84">
        <w:rPr>
          <w:lang w:val="es-CR"/>
        </w:rPr>
        <w:t>Tomando en cuenta lo anterior, el Comité estima que el Estado analizado podría beneficiarse brindando atención a la presente recomendación la cual será fraccionada en dos para reflejar de mejor manera cada uno de los elementos que la componen, a fin de facilitar su implementación y seguimiento y, en congruencia con la metodología que ha empleado el Comité en la formulación de recomendaciones en la presente ronda</w:t>
      </w:r>
      <w:r w:rsidR="00BC6FE8">
        <w:rPr>
          <w:lang w:val="es-CR"/>
        </w:rPr>
        <w:t xml:space="preserve">. </w:t>
      </w:r>
      <w:r w:rsidRPr="00A43C84">
        <w:rPr>
          <w:lang w:val="es-CR"/>
        </w:rPr>
        <w:t xml:space="preserve"> </w:t>
      </w:r>
      <w:r w:rsidR="00980D0D" w:rsidRPr="00A43C84">
        <w:rPr>
          <w:lang w:val="es-CR"/>
        </w:rPr>
        <w:t>(</w:t>
      </w:r>
      <w:r w:rsidR="008E3334">
        <w:rPr>
          <w:lang w:val="es-CR"/>
        </w:rPr>
        <w:t>V</w:t>
      </w:r>
      <w:r w:rsidR="007F7073" w:rsidRPr="00A43C84">
        <w:rPr>
          <w:lang w:val="es-CR"/>
        </w:rPr>
        <w:t xml:space="preserve">éanse las </w:t>
      </w:r>
      <w:r w:rsidR="00B2205D" w:rsidRPr="00A43C84">
        <w:rPr>
          <w:lang w:val="es-CR"/>
        </w:rPr>
        <w:t>Recomendaciones</w:t>
      </w:r>
      <w:r w:rsidR="00D30FE7" w:rsidRPr="00A43C84">
        <w:rPr>
          <w:lang w:val="es-CR"/>
        </w:rPr>
        <w:t xml:space="preserve"> </w:t>
      </w:r>
      <w:r w:rsidR="00980D0D" w:rsidRPr="005F3B87">
        <w:rPr>
          <w:highlight w:val="lightGray"/>
          <w:lang w:val="es-CR"/>
        </w:rPr>
        <w:t xml:space="preserve">2.4.3 </w:t>
      </w:r>
      <w:r w:rsidR="007F7073" w:rsidRPr="005F3B87">
        <w:rPr>
          <w:highlight w:val="lightGray"/>
          <w:lang w:val="es-CR"/>
        </w:rPr>
        <w:t>y</w:t>
      </w:r>
      <w:r w:rsidR="00980D0D" w:rsidRPr="005F3B87">
        <w:rPr>
          <w:highlight w:val="lightGray"/>
          <w:lang w:val="es-CR"/>
        </w:rPr>
        <w:t xml:space="preserve"> 2.4.4</w:t>
      </w:r>
      <w:r w:rsidR="00C83B8B" w:rsidRPr="00A43C84">
        <w:rPr>
          <w:lang w:val="es-CR"/>
        </w:rPr>
        <w:t xml:space="preserve"> </w:t>
      </w:r>
      <w:r w:rsidR="007F7073" w:rsidRPr="00A43C84">
        <w:rPr>
          <w:lang w:val="es-CR"/>
        </w:rPr>
        <w:t xml:space="preserve">en </w:t>
      </w:r>
      <w:r w:rsidR="00C83B8B" w:rsidRPr="00A43C84">
        <w:rPr>
          <w:lang w:val="es-CR"/>
        </w:rPr>
        <w:t>la sección</w:t>
      </w:r>
      <w:r w:rsidR="00980D0D" w:rsidRPr="005F3B87">
        <w:rPr>
          <w:highlight w:val="lightGray"/>
          <w:lang w:val="es-CR"/>
        </w:rPr>
        <w:t xml:space="preserve"> 2.4</w:t>
      </w:r>
      <w:r w:rsidR="00980D0D" w:rsidRPr="00A43C84">
        <w:rPr>
          <w:lang w:val="es-CR"/>
        </w:rPr>
        <w:t xml:space="preserve"> </w:t>
      </w:r>
      <w:r w:rsidR="00C83B8B" w:rsidRPr="00A43C84">
        <w:rPr>
          <w:lang w:val="es-CR"/>
        </w:rPr>
        <w:t>del capítulo</w:t>
      </w:r>
      <w:r w:rsidR="00980D0D" w:rsidRPr="00A43C84">
        <w:rPr>
          <w:lang w:val="es-CR"/>
        </w:rPr>
        <w:t xml:space="preserve"> II </w:t>
      </w:r>
      <w:r w:rsidR="004C61A5" w:rsidRPr="00A43C84">
        <w:rPr>
          <w:lang w:val="es-CR"/>
        </w:rPr>
        <w:t>de este Informe</w:t>
      </w:r>
      <w:r w:rsidR="00980D0D" w:rsidRPr="00A43C84">
        <w:rPr>
          <w:lang w:val="es-CR"/>
        </w:rPr>
        <w:t xml:space="preserve">). </w:t>
      </w:r>
    </w:p>
    <w:p w14:paraId="2C12E75F" w14:textId="77777777" w:rsidR="00980D0D" w:rsidRPr="00A43C84" w:rsidRDefault="00980D0D" w:rsidP="00980D0D">
      <w:pPr>
        <w:pStyle w:val="ListParagraph"/>
        <w:ind w:left="10"/>
        <w:jc w:val="both"/>
        <w:rPr>
          <w:color w:val="FF0000"/>
          <w:lang w:val="es-CR"/>
        </w:rPr>
      </w:pPr>
    </w:p>
    <w:p w14:paraId="41B63993" w14:textId="77777777" w:rsidR="00977CE5" w:rsidRPr="00E532E4" w:rsidRDefault="00977CE5" w:rsidP="00F3467E">
      <w:pPr>
        <w:tabs>
          <w:tab w:val="left" w:pos="360"/>
          <w:tab w:val="left" w:pos="540"/>
          <w:tab w:val="left" w:pos="900"/>
          <w:tab w:val="left" w:pos="8468"/>
        </w:tabs>
        <w:suppressAutoHyphens/>
        <w:jc w:val="both"/>
        <w:rPr>
          <w:color w:val="4472C4" w:themeColor="accent1"/>
          <w:sz w:val="22"/>
          <w:szCs w:val="22"/>
          <w:lang w:val="es-CR"/>
        </w:rPr>
      </w:pPr>
    </w:p>
    <w:p w14:paraId="6C4300E6" w14:textId="17BB16BC" w:rsidR="00980D0D" w:rsidRPr="000D3FDC" w:rsidRDefault="00AB443D" w:rsidP="00980D0D">
      <w:pPr>
        <w:pStyle w:val="ListParagraph"/>
        <w:ind w:left="10"/>
        <w:jc w:val="both"/>
        <w:rPr>
          <w:b/>
          <w:u w:val="single"/>
          <w:lang w:val="es-CR"/>
        </w:rPr>
      </w:pPr>
      <w:r w:rsidRPr="000D3FDC">
        <w:rPr>
          <w:b/>
          <w:u w:val="single"/>
          <w:lang w:val="es-CR"/>
        </w:rPr>
        <w:t>Medida</w:t>
      </w:r>
      <w:r w:rsidR="00980D0D" w:rsidRPr="000D3FDC">
        <w:rPr>
          <w:b/>
          <w:u w:val="single"/>
          <w:lang w:val="es-CR"/>
        </w:rPr>
        <w:t xml:space="preserve"> </w:t>
      </w:r>
      <w:proofErr w:type="gramStart"/>
      <w:r w:rsidR="00980D0D" w:rsidRPr="000D3FDC">
        <w:rPr>
          <w:b/>
          <w:u w:val="single"/>
          <w:lang w:val="es-CR"/>
        </w:rPr>
        <w:t>c)(</w:t>
      </w:r>
      <w:proofErr w:type="gramEnd"/>
      <w:r w:rsidR="00980D0D" w:rsidRPr="000D3FDC">
        <w:rPr>
          <w:b/>
          <w:u w:val="single"/>
          <w:lang w:val="es-CR"/>
        </w:rPr>
        <w:t>i</w:t>
      </w:r>
      <w:r w:rsidR="00980D0D" w:rsidRPr="00BA18DF">
        <w:rPr>
          <w:b/>
          <w:u w:val="single"/>
          <w:lang w:val="es-CR"/>
        </w:rPr>
        <w:t xml:space="preserve">) </w:t>
      </w:r>
      <w:r w:rsidR="000D3FDC" w:rsidRPr="00BA18DF">
        <w:rPr>
          <w:b/>
          <w:u w:val="single"/>
          <w:lang w:val="es-CR"/>
        </w:rPr>
        <w:t>sugerida por el Comité</w:t>
      </w:r>
      <w:r w:rsidR="00980D0D" w:rsidRPr="00BA18DF">
        <w:rPr>
          <w:b/>
          <w:lang w:val="es-CR"/>
        </w:rPr>
        <w:t>:</w:t>
      </w:r>
    </w:p>
    <w:p w14:paraId="61866C24" w14:textId="77777777" w:rsidR="00980D0D" w:rsidRPr="000D3FDC" w:rsidRDefault="00980D0D" w:rsidP="00980D0D">
      <w:pPr>
        <w:pStyle w:val="ListParagraph"/>
        <w:ind w:left="10"/>
        <w:jc w:val="both"/>
        <w:rPr>
          <w:b/>
          <w:bCs/>
          <w:u w:val="single"/>
          <w:lang w:val="es-CR"/>
        </w:rPr>
      </w:pPr>
    </w:p>
    <w:p w14:paraId="0DEEB125" w14:textId="2D3DBFF4" w:rsidR="00980D0D" w:rsidRPr="006C034E" w:rsidRDefault="006A68DC" w:rsidP="00F13A5C">
      <w:pPr>
        <w:autoSpaceDE w:val="0"/>
        <w:autoSpaceDN w:val="0"/>
        <w:adjustRightInd w:val="0"/>
        <w:rPr>
          <w:rFonts w:eastAsiaTheme="minorHAnsi"/>
          <w:b/>
          <w:bCs/>
          <w:i/>
          <w:iCs/>
          <w:sz w:val="22"/>
          <w:szCs w:val="22"/>
          <w:lang w:val="es-CR" w:eastAsia="en-US"/>
        </w:rPr>
      </w:pPr>
      <w:r w:rsidRPr="006C034E">
        <w:rPr>
          <w:rFonts w:eastAsiaTheme="minorHAnsi"/>
          <w:b/>
          <w:bCs/>
          <w:i/>
          <w:iCs/>
          <w:sz w:val="22"/>
          <w:szCs w:val="22"/>
          <w:lang w:val="es-CR" w:eastAsia="en-US"/>
        </w:rPr>
        <w:t>Considerar la adopción de los instrumentos necesarios para facilitar la detección por parte de</w:t>
      </w:r>
      <w:r w:rsidR="00F13A5C" w:rsidRPr="006C034E">
        <w:rPr>
          <w:rFonts w:eastAsiaTheme="minorHAnsi"/>
          <w:b/>
          <w:bCs/>
          <w:i/>
          <w:iCs/>
          <w:sz w:val="22"/>
          <w:szCs w:val="22"/>
          <w:lang w:val="es-CR" w:eastAsia="en-US"/>
        </w:rPr>
        <w:t xml:space="preserve"> </w:t>
      </w:r>
      <w:r w:rsidRPr="006C034E">
        <w:rPr>
          <w:rFonts w:eastAsiaTheme="minorHAnsi"/>
          <w:b/>
          <w:bCs/>
          <w:i/>
          <w:iCs/>
          <w:sz w:val="22"/>
          <w:szCs w:val="22"/>
          <w:lang w:val="es-CR" w:eastAsia="en-US"/>
        </w:rPr>
        <w:t>los órganos y entidades responsables de prevenir o investigar la violación de las medidas</w:t>
      </w:r>
      <w:r w:rsidR="00F13A5C" w:rsidRPr="006C034E">
        <w:rPr>
          <w:rFonts w:eastAsiaTheme="minorHAnsi"/>
          <w:b/>
          <w:bCs/>
          <w:i/>
          <w:iCs/>
          <w:sz w:val="22"/>
          <w:szCs w:val="22"/>
          <w:lang w:val="es-CR" w:eastAsia="en-US"/>
        </w:rPr>
        <w:t xml:space="preserve"> </w:t>
      </w:r>
      <w:r w:rsidRPr="006C034E">
        <w:rPr>
          <w:rFonts w:eastAsiaTheme="minorHAnsi"/>
          <w:b/>
          <w:bCs/>
          <w:i/>
          <w:iCs/>
          <w:sz w:val="22"/>
          <w:szCs w:val="22"/>
          <w:lang w:val="es-CR" w:eastAsia="en-US"/>
        </w:rPr>
        <w:t>orientadas a garantizar la exactitud de los registros contables y proteger su contenido de</w:t>
      </w:r>
      <w:r w:rsidR="00F13A5C" w:rsidRPr="006C034E">
        <w:rPr>
          <w:rFonts w:eastAsiaTheme="minorHAnsi"/>
          <w:b/>
          <w:bCs/>
          <w:i/>
          <w:iCs/>
          <w:sz w:val="22"/>
          <w:szCs w:val="22"/>
          <w:lang w:val="es-CR" w:eastAsia="en-US"/>
        </w:rPr>
        <w:t xml:space="preserve"> </w:t>
      </w:r>
      <w:r w:rsidRPr="006C034E">
        <w:rPr>
          <w:rFonts w:eastAsiaTheme="minorHAnsi"/>
          <w:b/>
          <w:bCs/>
          <w:i/>
          <w:iCs/>
          <w:sz w:val="22"/>
          <w:szCs w:val="22"/>
          <w:lang w:val="es-CR" w:eastAsia="en-US"/>
        </w:rPr>
        <w:t>sumas pagadas por corrupción y ocultas en dichos registros, como las siguientes</w:t>
      </w:r>
      <w:r w:rsidR="00F13A5C" w:rsidRPr="006C034E">
        <w:rPr>
          <w:rFonts w:eastAsiaTheme="minorHAnsi"/>
          <w:b/>
          <w:bCs/>
          <w:i/>
          <w:iCs/>
          <w:sz w:val="22"/>
          <w:szCs w:val="22"/>
          <w:lang w:val="es-CR" w:eastAsia="en-US"/>
        </w:rPr>
        <w:t>:</w:t>
      </w:r>
    </w:p>
    <w:p w14:paraId="4D805037" w14:textId="77777777" w:rsidR="006A68DC" w:rsidRPr="006C034E" w:rsidRDefault="006A68DC" w:rsidP="006A68DC">
      <w:pPr>
        <w:autoSpaceDE w:val="0"/>
        <w:autoSpaceDN w:val="0"/>
        <w:adjustRightInd w:val="0"/>
        <w:ind w:left="708"/>
        <w:jc w:val="both"/>
        <w:rPr>
          <w:rFonts w:eastAsiaTheme="minorHAnsi"/>
          <w:b/>
          <w:bCs/>
          <w:i/>
          <w:iCs/>
          <w:sz w:val="22"/>
          <w:szCs w:val="22"/>
          <w:lang w:val="es-CR"/>
        </w:rPr>
      </w:pPr>
    </w:p>
    <w:p w14:paraId="15499CE4" w14:textId="662FE8AE" w:rsidR="00980D0D" w:rsidRPr="006C034E" w:rsidRDefault="00980D0D" w:rsidP="00061C03">
      <w:pPr>
        <w:autoSpaceDE w:val="0"/>
        <w:autoSpaceDN w:val="0"/>
        <w:adjustRightInd w:val="0"/>
        <w:ind w:left="708"/>
        <w:rPr>
          <w:rFonts w:eastAsiaTheme="minorHAnsi"/>
          <w:b/>
          <w:i/>
          <w:iCs/>
          <w:sz w:val="22"/>
          <w:szCs w:val="22"/>
          <w:lang w:val="es-CR"/>
        </w:rPr>
      </w:pPr>
      <w:r w:rsidRPr="006C034E">
        <w:rPr>
          <w:b/>
          <w:i/>
          <w:iCs/>
          <w:sz w:val="22"/>
          <w:szCs w:val="22"/>
          <w:lang w:val="es-CR"/>
        </w:rPr>
        <w:t xml:space="preserve">i. </w:t>
      </w:r>
      <w:r w:rsidR="000C5363" w:rsidRPr="006C034E">
        <w:rPr>
          <w:rFonts w:eastAsiaTheme="minorHAnsi"/>
          <w:b/>
          <w:i/>
          <w:iCs/>
          <w:sz w:val="22"/>
          <w:szCs w:val="22"/>
          <w:lang w:val="es-CR" w:eastAsia="en-US"/>
        </w:rPr>
        <w:t>Métodos de revisión, tales como inspecciones contables y análisis de información solicitada periódicamente, que permitan detectar anomalías en los registros contables que pudieran indicar el pago de sumas por corrupción.</w:t>
      </w:r>
    </w:p>
    <w:p w14:paraId="4414A2A8" w14:textId="77777777" w:rsidR="00980D0D" w:rsidRPr="00A43C84" w:rsidRDefault="00980D0D" w:rsidP="00980D0D">
      <w:pPr>
        <w:pStyle w:val="ListParagraph"/>
        <w:ind w:left="10"/>
        <w:jc w:val="both"/>
        <w:rPr>
          <w:lang w:val="es-CR"/>
        </w:rPr>
      </w:pPr>
    </w:p>
    <w:p w14:paraId="66B0D9FA" w14:textId="5FEBB766" w:rsidR="00980D0D" w:rsidRPr="005775C4" w:rsidRDefault="00B211AB" w:rsidP="00980D0D">
      <w:pPr>
        <w:pStyle w:val="ListParagraph"/>
        <w:numPr>
          <w:ilvl w:val="0"/>
          <w:numId w:val="2"/>
        </w:numPr>
        <w:ind w:left="0"/>
        <w:jc w:val="both"/>
        <w:rPr>
          <w:iCs/>
          <w:lang w:val="es-CR"/>
        </w:rPr>
      </w:pPr>
      <w:r w:rsidRPr="005775C4">
        <w:rPr>
          <w:lang w:val="es-CR"/>
        </w:rPr>
        <w:t xml:space="preserve">En relación con esta medida, en su respuesta </w:t>
      </w:r>
      <w:r w:rsidR="00D46CFB" w:rsidRPr="005775C4">
        <w:rPr>
          <w:lang w:val="es-CR"/>
        </w:rPr>
        <w:t xml:space="preserve">al cuestionario </w:t>
      </w:r>
      <w:r w:rsidR="007E6F2F" w:rsidRPr="005775C4">
        <w:rPr>
          <w:lang w:val="es-CR"/>
        </w:rPr>
        <w:t xml:space="preserve">y </w:t>
      </w:r>
      <w:r w:rsidR="00D46CFB" w:rsidRPr="005775C4">
        <w:rPr>
          <w:lang w:val="es-CR"/>
        </w:rPr>
        <w:t xml:space="preserve">durante </w:t>
      </w:r>
      <w:r w:rsidR="007E6F2F" w:rsidRPr="005775C4">
        <w:rPr>
          <w:lang w:val="es-CR"/>
        </w:rPr>
        <w:t xml:space="preserve">la visita </w:t>
      </w:r>
      <w:r w:rsidR="00A019EC" w:rsidRPr="005775C4">
        <w:rPr>
          <w:i/>
          <w:lang w:val="es-CR"/>
        </w:rPr>
        <w:t>in situ</w:t>
      </w:r>
      <w:r w:rsidR="007E6F2F" w:rsidRPr="005775C4">
        <w:rPr>
          <w:lang w:val="es-CR"/>
        </w:rPr>
        <w:t xml:space="preserve">, </w:t>
      </w:r>
      <w:r w:rsidR="000D7728" w:rsidRPr="005775C4">
        <w:rPr>
          <w:lang w:val="es-CR"/>
        </w:rPr>
        <w:t>el Estado analizado</w:t>
      </w:r>
      <w:r w:rsidR="00980D0D" w:rsidRPr="005775C4">
        <w:rPr>
          <w:lang w:val="es-CR"/>
        </w:rPr>
        <w:t xml:space="preserve"> present</w:t>
      </w:r>
      <w:r w:rsidR="00A734A9" w:rsidRPr="005775C4">
        <w:rPr>
          <w:lang w:val="es-CR"/>
        </w:rPr>
        <w:t>ó</w:t>
      </w:r>
      <w:r w:rsidR="00D30FE7" w:rsidRPr="005775C4">
        <w:rPr>
          <w:lang w:val="es-CR"/>
        </w:rPr>
        <w:t xml:space="preserve"> información y </w:t>
      </w:r>
      <w:r w:rsidR="00223878" w:rsidRPr="005775C4">
        <w:rPr>
          <w:lang w:val="es-CR"/>
        </w:rPr>
        <w:t>nuevos desarrollos</w:t>
      </w:r>
      <w:r w:rsidR="00B164BA" w:rsidRPr="005775C4">
        <w:rPr>
          <w:lang w:val="es-CR"/>
        </w:rPr>
        <w:t xml:space="preserve"> que el Comité considera contribuyen a su cumplimiento</w:t>
      </w:r>
      <w:r w:rsidR="00D46CFB" w:rsidRPr="005775C4">
        <w:rPr>
          <w:lang w:val="es-CR"/>
        </w:rPr>
        <w:t>.</w:t>
      </w:r>
      <w:r w:rsidR="00980D0D" w:rsidRPr="005775C4">
        <w:rPr>
          <w:rStyle w:val="FootnoteReference"/>
          <w:lang w:val="es-CR"/>
        </w:rPr>
        <w:footnoteReference w:id="61"/>
      </w:r>
    </w:p>
    <w:p w14:paraId="29A72895" w14:textId="77777777" w:rsidR="00980D0D" w:rsidRPr="005775C4" w:rsidRDefault="00980D0D" w:rsidP="00980D0D">
      <w:pPr>
        <w:pStyle w:val="ListParagraph"/>
        <w:ind w:left="10"/>
        <w:jc w:val="both"/>
        <w:rPr>
          <w:iCs/>
          <w:lang w:val="es-CR"/>
        </w:rPr>
      </w:pPr>
    </w:p>
    <w:p w14:paraId="0CCCB107" w14:textId="531DEA84" w:rsidR="00980D0D" w:rsidRPr="005775C4" w:rsidRDefault="000732B3" w:rsidP="00045110">
      <w:pPr>
        <w:pStyle w:val="ListParagraph"/>
        <w:numPr>
          <w:ilvl w:val="0"/>
          <w:numId w:val="2"/>
        </w:numPr>
        <w:jc w:val="both"/>
        <w:rPr>
          <w:iCs/>
          <w:lang w:val="es-CR"/>
        </w:rPr>
      </w:pPr>
      <w:r w:rsidRPr="005775C4">
        <w:rPr>
          <w:lang w:val="es-CR"/>
        </w:rPr>
        <w:t>E</w:t>
      </w:r>
      <w:r w:rsidR="00D46CFB" w:rsidRPr="005775C4">
        <w:rPr>
          <w:lang w:val="es-CR"/>
        </w:rPr>
        <w:t>n su respuesta al cuestionario, e</w:t>
      </w:r>
      <w:r w:rsidRPr="005775C4">
        <w:rPr>
          <w:lang w:val="es-CR"/>
        </w:rPr>
        <w:t>l Estado analizado</w:t>
      </w:r>
      <w:r w:rsidR="00980D0D" w:rsidRPr="005775C4">
        <w:rPr>
          <w:lang w:val="es-CR"/>
        </w:rPr>
        <w:t xml:space="preserve"> indic</w:t>
      </w:r>
      <w:r w:rsidR="00F052F5" w:rsidRPr="005775C4">
        <w:rPr>
          <w:lang w:val="es-CR"/>
        </w:rPr>
        <w:t xml:space="preserve">ó que el proceso de auditoría consistía en determinar y evaluar la probabilidad de </w:t>
      </w:r>
      <w:r w:rsidR="00D40843" w:rsidRPr="005775C4">
        <w:rPr>
          <w:lang w:val="es-CR"/>
        </w:rPr>
        <w:t>que las de</w:t>
      </w:r>
      <w:r w:rsidR="00F052F5" w:rsidRPr="005775C4">
        <w:rPr>
          <w:lang w:val="es-CR"/>
        </w:rPr>
        <w:t xml:space="preserve">claraciones </w:t>
      </w:r>
      <w:r w:rsidR="00D40843" w:rsidRPr="005775C4">
        <w:rPr>
          <w:lang w:val="es-CR"/>
        </w:rPr>
        <w:t xml:space="preserve">fuesen </w:t>
      </w:r>
      <w:r w:rsidR="00F052F5" w:rsidRPr="005775C4">
        <w:rPr>
          <w:lang w:val="es-CR"/>
        </w:rPr>
        <w:t xml:space="preserve">sustancialmente </w:t>
      </w:r>
      <w:r w:rsidR="00AD3FB9" w:rsidRPr="005775C4">
        <w:rPr>
          <w:lang w:val="es-CR"/>
        </w:rPr>
        <w:t>inexactas</w:t>
      </w:r>
      <w:r w:rsidR="00AD3FB9">
        <w:rPr>
          <w:lang w:val="es-CR"/>
        </w:rPr>
        <w:t xml:space="preserve">; </w:t>
      </w:r>
      <w:r w:rsidR="00AD3FB9" w:rsidRPr="005775C4">
        <w:rPr>
          <w:lang w:val="es-CR"/>
        </w:rPr>
        <w:t>la</w:t>
      </w:r>
      <w:r w:rsidR="00045110" w:rsidRPr="005775C4">
        <w:rPr>
          <w:lang w:val="es-CR"/>
        </w:rPr>
        <w:t xml:space="preserve"> aplicación de procedimientos para reducir el riesgo</w:t>
      </w:r>
      <w:r w:rsidR="00B13795">
        <w:rPr>
          <w:lang w:val="es-CR"/>
        </w:rPr>
        <w:t>:</w:t>
      </w:r>
      <w:r w:rsidR="00045110" w:rsidRPr="005775C4">
        <w:rPr>
          <w:lang w:val="es-CR"/>
        </w:rPr>
        <w:t xml:space="preserve"> la evaluación de los resultados</w:t>
      </w:r>
      <w:r w:rsidR="00B13795">
        <w:rPr>
          <w:lang w:val="es-CR"/>
        </w:rPr>
        <w:t>;</w:t>
      </w:r>
      <w:r w:rsidR="00045110" w:rsidRPr="005775C4">
        <w:rPr>
          <w:lang w:val="es-CR"/>
        </w:rPr>
        <w:t xml:space="preserve"> y la emisión de un informe de auditoría</w:t>
      </w:r>
      <w:r w:rsidR="00980D0D" w:rsidRPr="005775C4">
        <w:rPr>
          <w:lang w:val="es-CR"/>
        </w:rPr>
        <w:t xml:space="preserve">. </w:t>
      </w:r>
      <w:r w:rsidR="00045110" w:rsidRPr="005775C4">
        <w:rPr>
          <w:lang w:val="es-CR"/>
        </w:rPr>
        <w:t xml:space="preserve">El Instituto de Contadores Públicos de </w:t>
      </w:r>
      <w:r w:rsidR="00980D0D" w:rsidRPr="005775C4">
        <w:rPr>
          <w:lang w:val="es-CR"/>
        </w:rPr>
        <w:t>Guyana (ICAG) regula</w:t>
      </w:r>
      <w:r w:rsidR="00045110" w:rsidRPr="005775C4">
        <w:rPr>
          <w:lang w:val="es-CR"/>
        </w:rPr>
        <w:t xml:space="preserve"> la profesión</w:t>
      </w:r>
      <w:r w:rsidR="00D40843" w:rsidRPr="005775C4">
        <w:rPr>
          <w:lang w:val="es-CR"/>
        </w:rPr>
        <w:t xml:space="preserve"> en el país y </w:t>
      </w:r>
      <w:r w:rsidR="00045110" w:rsidRPr="005775C4">
        <w:rPr>
          <w:lang w:val="es-CR"/>
        </w:rPr>
        <w:t xml:space="preserve">es miembro del Instituto de Contadores Públicos del Caribe </w:t>
      </w:r>
      <w:r w:rsidR="00980D0D" w:rsidRPr="005775C4">
        <w:rPr>
          <w:lang w:val="es-CR"/>
        </w:rPr>
        <w:t xml:space="preserve">(ICAC) </w:t>
      </w:r>
      <w:r w:rsidR="00045110" w:rsidRPr="005775C4">
        <w:rPr>
          <w:lang w:val="es-CR"/>
        </w:rPr>
        <w:t xml:space="preserve">y de la Federación </w:t>
      </w:r>
      <w:r w:rsidR="00980D0D" w:rsidRPr="005775C4">
        <w:rPr>
          <w:lang w:val="es-CR"/>
        </w:rPr>
        <w:t>Interna</w:t>
      </w:r>
      <w:r w:rsidR="00045110" w:rsidRPr="005775C4">
        <w:rPr>
          <w:lang w:val="es-CR"/>
        </w:rPr>
        <w:t>c</w:t>
      </w:r>
      <w:r w:rsidR="00980D0D" w:rsidRPr="005775C4">
        <w:rPr>
          <w:lang w:val="es-CR"/>
        </w:rPr>
        <w:t xml:space="preserve">ional </w:t>
      </w:r>
      <w:r w:rsidR="00045110" w:rsidRPr="005775C4">
        <w:rPr>
          <w:lang w:val="es-CR"/>
        </w:rPr>
        <w:t xml:space="preserve">de Contadores </w:t>
      </w:r>
      <w:r w:rsidR="00980D0D" w:rsidRPr="005775C4">
        <w:rPr>
          <w:lang w:val="es-CR"/>
        </w:rPr>
        <w:t xml:space="preserve">(IFAC). </w:t>
      </w:r>
      <w:r w:rsidR="00045110" w:rsidRPr="005775C4">
        <w:rPr>
          <w:lang w:val="es-CR"/>
        </w:rPr>
        <w:t xml:space="preserve">Como tal, </w:t>
      </w:r>
      <w:r w:rsidR="00980D0D" w:rsidRPr="005775C4">
        <w:rPr>
          <w:lang w:val="es-CR"/>
        </w:rPr>
        <w:t>Guyana c</w:t>
      </w:r>
      <w:r w:rsidR="00045110" w:rsidRPr="005775C4">
        <w:rPr>
          <w:lang w:val="es-CR"/>
        </w:rPr>
        <w:t>umple las Normas Internacionales de Información Financiera (NIIF), que adoptó a principios de los años noventa. La Oficina de Auditoría aplica las normas de la</w:t>
      </w:r>
      <w:r w:rsidR="00980D0D" w:rsidRPr="005775C4">
        <w:rPr>
          <w:lang w:val="es-CR"/>
        </w:rPr>
        <w:t xml:space="preserve"> </w:t>
      </w:r>
      <w:r w:rsidR="00045110" w:rsidRPr="005775C4">
        <w:rPr>
          <w:lang w:val="es-CR"/>
        </w:rPr>
        <w:t>Organización Internacional de las Entidades Fiscalizadoras Superiores (INTOSAI)</w:t>
      </w:r>
      <w:r w:rsidR="00980D0D" w:rsidRPr="005775C4">
        <w:rPr>
          <w:lang w:val="es-CR"/>
        </w:rPr>
        <w:t xml:space="preserve"> </w:t>
      </w:r>
      <w:r w:rsidR="00045110" w:rsidRPr="005775C4">
        <w:rPr>
          <w:lang w:val="es-CR"/>
        </w:rPr>
        <w:t xml:space="preserve">desde </w:t>
      </w:r>
      <w:r w:rsidR="00980D0D" w:rsidRPr="005775C4">
        <w:rPr>
          <w:lang w:val="es-CR"/>
        </w:rPr>
        <w:t>1998</w:t>
      </w:r>
      <w:r w:rsidR="00980D0D" w:rsidRPr="005775C4">
        <w:rPr>
          <w:rStyle w:val="FootnoteReference"/>
          <w:lang w:val="es-CR"/>
        </w:rPr>
        <w:footnoteReference w:id="62"/>
      </w:r>
      <w:r w:rsidR="00045110" w:rsidRPr="005775C4">
        <w:rPr>
          <w:lang w:val="es-CR"/>
        </w:rPr>
        <w:t>.</w:t>
      </w:r>
    </w:p>
    <w:p w14:paraId="23B0054E" w14:textId="77777777" w:rsidR="00980D0D" w:rsidRPr="005775C4" w:rsidRDefault="00980D0D" w:rsidP="00980D0D">
      <w:pPr>
        <w:pStyle w:val="ListParagraph"/>
        <w:rPr>
          <w:iCs/>
          <w:lang w:val="es-CR"/>
        </w:rPr>
      </w:pPr>
    </w:p>
    <w:p w14:paraId="32C837CF" w14:textId="7A547998" w:rsidR="00980D0D" w:rsidRPr="005775C4" w:rsidRDefault="00045110" w:rsidP="003A0084">
      <w:pPr>
        <w:pStyle w:val="ListParagraph"/>
        <w:numPr>
          <w:ilvl w:val="0"/>
          <w:numId w:val="2"/>
        </w:numPr>
        <w:jc w:val="both"/>
        <w:rPr>
          <w:lang w:val="es-CR"/>
        </w:rPr>
      </w:pPr>
      <w:r w:rsidRPr="005775C4">
        <w:rPr>
          <w:lang w:val="es-CR"/>
        </w:rPr>
        <w:t>E</w:t>
      </w:r>
      <w:r w:rsidR="00980D0D" w:rsidRPr="005775C4">
        <w:rPr>
          <w:lang w:val="es-CR"/>
        </w:rPr>
        <w:t xml:space="preserve">n Guyana, </w:t>
      </w:r>
      <w:r w:rsidR="002B6EAC" w:rsidRPr="005775C4">
        <w:rPr>
          <w:lang w:val="es-CR"/>
        </w:rPr>
        <w:t>los estados financieros deben ceñirse a las normas aprobadas por el</w:t>
      </w:r>
      <w:r w:rsidR="00980D0D" w:rsidRPr="005775C4">
        <w:rPr>
          <w:lang w:val="es-CR"/>
        </w:rPr>
        <w:t xml:space="preserve"> ICAG, </w:t>
      </w:r>
      <w:r w:rsidR="002B6EAC" w:rsidRPr="005775C4">
        <w:rPr>
          <w:lang w:val="es-CR"/>
        </w:rPr>
        <w:t xml:space="preserve">de acuerdo con lo dispuesto en el artículo </w:t>
      </w:r>
      <w:r w:rsidR="00980D0D" w:rsidRPr="005775C4">
        <w:rPr>
          <w:lang w:val="es-CR"/>
        </w:rPr>
        <w:t xml:space="preserve">157 </w:t>
      </w:r>
      <w:r w:rsidR="002B6EAC" w:rsidRPr="005775C4">
        <w:rPr>
          <w:lang w:val="es-CR"/>
        </w:rPr>
        <w:t xml:space="preserve">de la Ley de Empresas </w:t>
      </w:r>
      <w:r w:rsidR="003A0084" w:rsidRPr="005775C4">
        <w:rPr>
          <w:lang w:val="es-CR"/>
        </w:rPr>
        <w:t xml:space="preserve">de </w:t>
      </w:r>
      <w:r w:rsidR="00980D0D" w:rsidRPr="005775C4">
        <w:rPr>
          <w:lang w:val="es-CR"/>
        </w:rPr>
        <w:t xml:space="preserve">1991. </w:t>
      </w:r>
      <w:r w:rsidR="003A0084" w:rsidRPr="005775C4">
        <w:rPr>
          <w:lang w:val="es-CR"/>
        </w:rPr>
        <w:t>El Instituto de Contadores Públicos de Guyana se rige por las Normas Internacionales de Información Financiera</w:t>
      </w:r>
      <w:r w:rsidR="00980D0D" w:rsidRPr="005775C4">
        <w:rPr>
          <w:lang w:val="es-CR"/>
        </w:rPr>
        <w:t xml:space="preserve">, </w:t>
      </w:r>
      <w:r w:rsidR="003A0084" w:rsidRPr="005775C4">
        <w:rPr>
          <w:lang w:val="es-CR"/>
        </w:rPr>
        <w:t>emitidas por el Consejo de Normas Internacionales de Contabilidad</w:t>
      </w:r>
      <w:r w:rsidR="00980D0D" w:rsidRPr="005775C4">
        <w:rPr>
          <w:lang w:val="es-CR"/>
        </w:rPr>
        <w:t xml:space="preserve"> (IASB), </w:t>
      </w:r>
      <w:r w:rsidR="003A0084" w:rsidRPr="005775C4">
        <w:rPr>
          <w:lang w:val="es-CR"/>
        </w:rPr>
        <w:t xml:space="preserve">que pueden consultarse en el sitio web del </w:t>
      </w:r>
      <w:r w:rsidR="00D40843" w:rsidRPr="005775C4">
        <w:rPr>
          <w:lang w:val="es-CR"/>
        </w:rPr>
        <w:t>Consejo</w:t>
      </w:r>
      <w:r w:rsidR="00980D0D" w:rsidRPr="005775C4">
        <w:rPr>
          <w:rStyle w:val="FootnoteReference"/>
          <w:lang w:val="es-CR"/>
        </w:rPr>
        <w:footnoteReference w:id="63"/>
      </w:r>
      <w:r w:rsidR="003A0084" w:rsidRPr="005775C4">
        <w:rPr>
          <w:lang w:val="es-CR"/>
        </w:rPr>
        <w:t>.</w:t>
      </w:r>
    </w:p>
    <w:p w14:paraId="4611DC10" w14:textId="77777777" w:rsidR="00980D0D" w:rsidRPr="00A43C84" w:rsidRDefault="00980D0D" w:rsidP="00980D0D">
      <w:pPr>
        <w:pStyle w:val="ListParagraph"/>
        <w:rPr>
          <w:lang w:val="es-CR"/>
        </w:rPr>
      </w:pPr>
    </w:p>
    <w:p w14:paraId="7C3F08A1" w14:textId="77777777" w:rsidR="00880486" w:rsidRPr="00742036" w:rsidRDefault="0030687D" w:rsidP="00880486">
      <w:pPr>
        <w:pStyle w:val="ListParagraph"/>
        <w:numPr>
          <w:ilvl w:val="0"/>
          <w:numId w:val="2"/>
        </w:numPr>
        <w:ind w:left="0"/>
        <w:jc w:val="both"/>
        <w:rPr>
          <w:lang w:val="es-CR"/>
        </w:rPr>
      </w:pPr>
      <w:r w:rsidRPr="00A43C84">
        <w:rPr>
          <w:lang w:val="es-CR"/>
        </w:rPr>
        <w:t>Adicionalmente, la Oficina de Auditor</w:t>
      </w:r>
      <w:r w:rsidR="003C6C10" w:rsidRPr="00A43C84">
        <w:rPr>
          <w:lang w:val="es-CR"/>
        </w:rPr>
        <w:t xml:space="preserve">ía </w:t>
      </w:r>
      <w:r w:rsidRPr="00A43C84">
        <w:rPr>
          <w:lang w:val="es-CR"/>
        </w:rPr>
        <w:t>emplea dos instrumentos que facilitan la salvaguardia y exactitud de los registros contables: i</w:t>
      </w:r>
      <w:r w:rsidR="003C6C10" w:rsidRPr="00A43C84">
        <w:rPr>
          <w:lang w:val="es-CR"/>
        </w:rPr>
        <w:t>)</w:t>
      </w:r>
      <w:r w:rsidRPr="00A43C84">
        <w:rPr>
          <w:lang w:val="es-CR"/>
        </w:rPr>
        <w:t xml:space="preserve"> IDEA</w:t>
      </w:r>
      <w:r w:rsidR="003C6C10" w:rsidRPr="00A43C84">
        <w:rPr>
          <w:lang w:val="es-CR"/>
        </w:rPr>
        <w:t>,</w:t>
      </w:r>
      <w:r w:rsidRPr="00A43C84">
        <w:rPr>
          <w:lang w:val="es-CR"/>
        </w:rPr>
        <w:t xml:space="preserve"> que es un instrumento desarrollado para asistir a los auditores en la realización de auditorías y controlar </w:t>
      </w:r>
      <w:r w:rsidRPr="00742036">
        <w:rPr>
          <w:lang w:val="es-CR"/>
        </w:rPr>
        <w:t>cualquier anormalidad</w:t>
      </w:r>
      <w:r w:rsidR="003C6C10" w:rsidRPr="00742036">
        <w:rPr>
          <w:lang w:val="es-CR"/>
        </w:rPr>
        <w:t>,</w:t>
      </w:r>
      <w:r w:rsidRPr="00742036">
        <w:rPr>
          <w:lang w:val="es-CR"/>
        </w:rPr>
        <w:t xml:space="preserve"> y </w:t>
      </w:r>
      <w:proofErr w:type="spellStart"/>
      <w:r w:rsidRPr="00742036">
        <w:rPr>
          <w:lang w:val="es-CR"/>
        </w:rPr>
        <w:t>ii</w:t>
      </w:r>
      <w:proofErr w:type="spellEnd"/>
      <w:r w:rsidR="003C6C10" w:rsidRPr="00742036">
        <w:rPr>
          <w:lang w:val="es-CR"/>
        </w:rPr>
        <w:t>)</w:t>
      </w:r>
      <w:r w:rsidRPr="00742036">
        <w:rPr>
          <w:lang w:val="es-CR"/>
        </w:rPr>
        <w:t xml:space="preserve"> </w:t>
      </w:r>
      <w:r w:rsidR="00A427A3" w:rsidRPr="00742036">
        <w:rPr>
          <w:lang w:val="es-CR"/>
        </w:rPr>
        <w:t>los análisis</w:t>
      </w:r>
      <w:r w:rsidRPr="00742036">
        <w:rPr>
          <w:lang w:val="es-CR"/>
        </w:rPr>
        <w:t xml:space="preserve"> financieros</w:t>
      </w:r>
      <w:r w:rsidR="00980D0D" w:rsidRPr="00742036">
        <w:rPr>
          <w:rStyle w:val="FootnoteReference"/>
          <w:lang w:val="es-CR"/>
        </w:rPr>
        <w:footnoteReference w:id="64"/>
      </w:r>
      <w:r w:rsidR="003C6C10" w:rsidRPr="00742036">
        <w:rPr>
          <w:lang w:val="es-CR"/>
        </w:rPr>
        <w:t>.</w:t>
      </w:r>
    </w:p>
    <w:p w14:paraId="193B0865" w14:textId="77777777" w:rsidR="00880486" w:rsidRPr="00742036" w:rsidRDefault="00880486" w:rsidP="00880486">
      <w:pPr>
        <w:pStyle w:val="ListParagraph"/>
        <w:rPr>
          <w:lang w:val="es-CR"/>
        </w:rPr>
      </w:pPr>
    </w:p>
    <w:p w14:paraId="42718821" w14:textId="60D80903" w:rsidR="00880486" w:rsidRPr="00742036" w:rsidRDefault="00880486" w:rsidP="00880486">
      <w:pPr>
        <w:pStyle w:val="ListParagraph"/>
        <w:numPr>
          <w:ilvl w:val="0"/>
          <w:numId w:val="2"/>
        </w:numPr>
        <w:ind w:left="0"/>
        <w:jc w:val="both"/>
        <w:rPr>
          <w:lang w:val="es-CR"/>
        </w:rPr>
      </w:pPr>
      <w:r w:rsidRPr="00742036">
        <w:rPr>
          <w:lang w:val="es-CR"/>
        </w:rPr>
        <w:t xml:space="preserve">La Oficina de Auditoría de Guyana también cumple con las Normas Internacionales de Auditoría emitidas por la Federación Internacional de Contadores (IFAC) y las normas de la INTOSAI. Estas normas se adoptan y utilizan en todo el mundo y entre las </w:t>
      </w:r>
      <w:proofErr w:type="spellStart"/>
      <w:r w:rsidRPr="00742036">
        <w:rPr>
          <w:lang w:val="es-CR"/>
        </w:rPr>
        <w:t>SAIs</w:t>
      </w:r>
      <w:proofErr w:type="spellEnd"/>
      <w:r w:rsidRPr="00742036">
        <w:rPr>
          <w:lang w:val="es-CR"/>
        </w:rPr>
        <w:t xml:space="preserve"> (siglas en inglés), y constituyen un conjunto completo y amplio de normas que ayudan a garantizar que se lleven a cabo pruebas y procedimientos que puedan detectar cualquier anomalía en los registros contables.</w:t>
      </w:r>
    </w:p>
    <w:p w14:paraId="65E69325" w14:textId="5ADEADE0" w:rsidR="000D564C" w:rsidRPr="00880486" w:rsidRDefault="000D564C">
      <w:pPr>
        <w:rPr>
          <w:rFonts w:eastAsiaTheme="minorEastAsia"/>
          <w:sz w:val="22"/>
          <w:szCs w:val="22"/>
          <w:lang w:val="es-CR" w:eastAsia="en-US"/>
        </w:rPr>
      </w:pPr>
    </w:p>
    <w:p w14:paraId="030CBAD7" w14:textId="27DA4A96" w:rsidR="00625820" w:rsidRDefault="006849A0" w:rsidP="00E73DCE">
      <w:pPr>
        <w:pStyle w:val="ListParagraph"/>
        <w:numPr>
          <w:ilvl w:val="0"/>
          <w:numId w:val="2"/>
        </w:numPr>
        <w:ind w:left="0"/>
        <w:jc w:val="both"/>
        <w:rPr>
          <w:lang w:val="es-CR"/>
        </w:rPr>
      </w:pPr>
      <w:r w:rsidRPr="00625820">
        <w:rPr>
          <w:lang w:val="es-CR"/>
        </w:rPr>
        <w:t>En relación con la información anterior, el Comité considera que esta contribuye al avance en la implementación de la presente recomendación, especialmente lo que respecta a los estándares del ICAC y los de la IFAC y las auditorías</w:t>
      </w:r>
      <w:r w:rsidR="003C6C10" w:rsidRPr="00625820">
        <w:rPr>
          <w:lang w:val="es-CR"/>
        </w:rPr>
        <w:t xml:space="preserve"> que realiza el Auditor General</w:t>
      </w:r>
      <w:r w:rsidRPr="00625820">
        <w:rPr>
          <w:lang w:val="es-CR"/>
        </w:rPr>
        <w:t xml:space="preserve">. Sin embargo, dado que el proceso de auditoría y las normas que rigen la profesión contable en Guyana, incluyendo los estándares señalados, no tienen entre sus objetivos explícitos detectar anomalías en los registros contables que puedan indicar pagos por corrupción, como lo requiere la medida analizada, el Comité sugiere que el Estado analizado brinde atención adicional a la misma.  </w:t>
      </w:r>
    </w:p>
    <w:p w14:paraId="1D8873E1" w14:textId="184AA040" w:rsidR="00965E88" w:rsidRPr="00965E88" w:rsidRDefault="00965E88" w:rsidP="00965E88">
      <w:pPr>
        <w:pStyle w:val="ListParagraph"/>
        <w:ind w:left="0"/>
        <w:jc w:val="both"/>
        <w:rPr>
          <w:color w:val="4472C4" w:themeColor="accent1"/>
          <w:lang w:val="es-CR"/>
        </w:rPr>
      </w:pPr>
    </w:p>
    <w:p w14:paraId="379736BD" w14:textId="7312E79E" w:rsidR="00980D0D" w:rsidRPr="00A43C84" w:rsidRDefault="006849A0" w:rsidP="006849A0">
      <w:pPr>
        <w:pStyle w:val="ListParagraph"/>
        <w:numPr>
          <w:ilvl w:val="0"/>
          <w:numId w:val="2"/>
        </w:numPr>
        <w:ind w:left="0"/>
        <w:jc w:val="both"/>
        <w:rPr>
          <w:lang w:val="es-CR"/>
        </w:rPr>
      </w:pPr>
      <w:r w:rsidRPr="00A43C84">
        <w:rPr>
          <w:lang w:val="es-CR"/>
        </w:rPr>
        <w:t>El Comité replanteará esta medida a fin de contribuir a su claridad y reflejar la metodología en la redacción de las recomendaciones que se emplea en la presente ronda de análisis</w:t>
      </w:r>
      <w:r w:rsidR="007F7073" w:rsidRPr="00A43C84">
        <w:rPr>
          <w:lang w:val="es-CR"/>
        </w:rPr>
        <w:t xml:space="preserve"> </w:t>
      </w:r>
      <w:r w:rsidR="00980D0D" w:rsidRPr="00A43C84">
        <w:rPr>
          <w:lang w:val="es-CR"/>
        </w:rPr>
        <w:t>(</w:t>
      </w:r>
      <w:r w:rsidR="007F7073" w:rsidRPr="00A43C84">
        <w:rPr>
          <w:lang w:val="es-CR"/>
        </w:rPr>
        <w:t xml:space="preserve">véase la </w:t>
      </w:r>
      <w:r w:rsidR="00EE3B0F" w:rsidRPr="00A43C84">
        <w:rPr>
          <w:lang w:val="es-CR"/>
        </w:rPr>
        <w:t>Recomendación</w:t>
      </w:r>
      <w:r w:rsidR="007F7073" w:rsidRPr="00A43C84">
        <w:rPr>
          <w:lang w:val="es-CR"/>
        </w:rPr>
        <w:t xml:space="preserve"> </w:t>
      </w:r>
      <w:r w:rsidR="00980D0D" w:rsidRPr="005F3B87">
        <w:rPr>
          <w:highlight w:val="lightGray"/>
          <w:lang w:val="es-CR"/>
        </w:rPr>
        <w:t>2.4.5</w:t>
      </w:r>
      <w:r w:rsidR="00C83B8B" w:rsidRPr="00A43C84">
        <w:rPr>
          <w:lang w:val="es-CR"/>
        </w:rPr>
        <w:t xml:space="preserve"> </w:t>
      </w:r>
      <w:r w:rsidR="007F7073" w:rsidRPr="00A43C84">
        <w:rPr>
          <w:lang w:val="es-CR"/>
        </w:rPr>
        <w:t xml:space="preserve">en </w:t>
      </w:r>
      <w:r w:rsidR="00C83B8B" w:rsidRPr="00A43C84">
        <w:rPr>
          <w:lang w:val="es-CR"/>
        </w:rPr>
        <w:t>la sección</w:t>
      </w:r>
      <w:r w:rsidR="00980D0D" w:rsidRPr="00A43C84">
        <w:rPr>
          <w:lang w:val="es-CR"/>
        </w:rPr>
        <w:t xml:space="preserve"> 2.4</w:t>
      </w:r>
      <w:r w:rsidR="007F7073" w:rsidRPr="00A43C84">
        <w:rPr>
          <w:lang w:val="es-CR"/>
        </w:rPr>
        <w:t xml:space="preserve"> del</w:t>
      </w:r>
      <w:r w:rsidR="00980D0D" w:rsidRPr="00A43C84">
        <w:rPr>
          <w:lang w:val="es-CR"/>
        </w:rPr>
        <w:t xml:space="preserve"> </w:t>
      </w:r>
      <w:r w:rsidR="00014924" w:rsidRPr="00A43C84">
        <w:rPr>
          <w:lang w:val="es-CR"/>
        </w:rPr>
        <w:t>Capítulo II de</w:t>
      </w:r>
      <w:r w:rsidR="007F7073" w:rsidRPr="00A43C84">
        <w:rPr>
          <w:lang w:val="es-CR"/>
        </w:rPr>
        <w:t xml:space="preserve"> </w:t>
      </w:r>
      <w:r w:rsidR="004C61A5" w:rsidRPr="00A43C84">
        <w:rPr>
          <w:lang w:val="es-CR"/>
        </w:rPr>
        <w:t>este Informe</w:t>
      </w:r>
      <w:r w:rsidR="00980D0D" w:rsidRPr="00A43C84">
        <w:rPr>
          <w:lang w:val="es-CR"/>
        </w:rPr>
        <w:t>)</w:t>
      </w:r>
      <w:r w:rsidR="007F7073" w:rsidRPr="00A43C84">
        <w:rPr>
          <w:lang w:val="es-CR"/>
        </w:rPr>
        <w:t>.</w:t>
      </w:r>
    </w:p>
    <w:p w14:paraId="3F1BB778" w14:textId="77777777" w:rsidR="00980D0D" w:rsidRPr="00A43C84" w:rsidRDefault="00980D0D" w:rsidP="00980D0D">
      <w:pPr>
        <w:pStyle w:val="ListParagraph"/>
        <w:ind w:left="10"/>
        <w:jc w:val="both"/>
        <w:rPr>
          <w:b/>
          <w:color w:val="FF0000"/>
          <w:lang w:val="es-CR"/>
        </w:rPr>
      </w:pPr>
    </w:p>
    <w:p w14:paraId="255A4306" w14:textId="09E3F5D6" w:rsidR="00980D0D" w:rsidRPr="00A43C84" w:rsidRDefault="00AB443D" w:rsidP="00980D0D">
      <w:pPr>
        <w:pStyle w:val="ListParagraph"/>
        <w:ind w:left="10"/>
        <w:jc w:val="both"/>
        <w:rPr>
          <w:b/>
          <w:u w:val="single"/>
          <w:lang w:val="es-CR"/>
        </w:rPr>
      </w:pPr>
      <w:r w:rsidRPr="00A43C84">
        <w:rPr>
          <w:b/>
          <w:u w:val="single"/>
          <w:lang w:val="es-CR"/>
        </w:rPr>
        <w:t>Medida</w:t>
      </w:r>
      <w:r w:rsidR="00980D0D" w:rsidRPr="00A43C84">
        <w:rPr>
          <w:b/>
          <w:u w:val="single"/>
          <w:lang w:val="es-CR"/>
        </w:rPr>
        <w:t xml:space="preserve"> </w:t>
      </w:r>
      <w:proofErr w:type="gramStart"/>
      <w:r w:rsidR="00980D0D" w:rsidRPr="00A43C84">
        <w:rPr>
          <w:b/>
          <w:u w:val="single"/>
          <w:lang w:val="es-CR"/>
        </w:rPr>
        <w:t>c)(</w:t>
      </w:r>
      <w:proofErr w:type="spellStart"/>
      <w:proofErr w:type="gramEnd"/>
      <w:r w:rsidR="00980D0D" w:rsidRPr="00A43C84">
        <w:rPr>
          <w:b/>
          <w:u w:val="single"/>
          <w:lang w:val="es-CR"/>
        </w:rPr>
        <w:t>ii</w:t>
      </w:r>
      <w:proofErr w:type="spellEnd"/>
      <w:r w:rsidR="00980D0D" w:rsidRPr="00A43C84">
        <w:rPr>
          <w:b/>
          <w:u w:val="single"/>
          <w:lang w:val="es-CR"/>
        </w:rPr>
        <w:t xml:space="preserve">) </w:t>
      </w:r>
      <w:r w:rsidRPr="00A43C84">
        <w:rPr>
          <w:b/>
          <w:u w:val="single"/>
          <w:lang w:val="es-CR"/>
        </w:rPr>
        <w:t>sugerida por el Comité</w:t>
      </w:r>
      <w:r w:rsidRPr="00A43C84">
        <w:rPr>
          <w:b/>
          <w:lang w:val="es-CR"/>
        </w:rPr>
        <w:t>:</w:t>
      </w:r>
    </w:p>
    <w:p w14:paraId="12C9FB26" w14:textId="77777777" w:rsidR="00980D0D" w:rsidRPr="00A43C84" w:rsidRDefault="00980D0D" w:rsidP="00980D0D">
      <w:pPr>
        <w:pStyle w:val="ListParagraph"/>
        <w:ind w:left="10"/>
        <w:jc w:val="both"/>
        <w:rPr>
          <w:b/>
          <w:bCs/>
          <w:u w:val="single"/>
          <w:lang w:val="es-CR"/>
        </w:rPr>
      </w:pPr>
    </w:p>
    <w:p w14:paraId="51D2CE47" w14:textId="77777777" w:rsidR="00F13A5C" w:rsidRPr="002D4FA6" w:rsidRDefault="00F13A5C" w:rsidP="007206EE">
      <w:pPr>
        <w:autoSpaceDE w:val="0"/>
        <w:autoSpaceDN w:val="0"/>
        <w:adjustRightInd w:val="0"/>
        <w:jc w:val="both"/>
        <w:rPr>
          <w:rFonts w:eastAsiaTheme="minorHAnsi"/>
          <w:b/>
          <w:bCs/>
          <w:i/>
          <w:iCs/>
          <w:sz w:val="22"/>
          <w:szCs w:val="22"/>
          <w:lang w:val="es-CR" w:eastAsia="en-US"/>
        </w:rPr>
      </w:pPr>
      <w:r w:rsidRPr="002D4FA6">
        <w:rPr>
          <w:rFonts w:eastAsiaTheme="minorHAnsi"/>
          <w:b/>
          <w:bCs/>
          <w:i/>
          <w:iCs/>
          <w:sz w:val="22"/>
          <w:szCs w:val="22"/>
          <w:lang w:val="es-CR" w:eastAsia="en-US"/>
        </w:rPr>
        <w:t>Considerar la adopción de los instrumentos necesarios para facilitar la detección por parte de los órganos y entidades responsables de prevenir o investigar la violación de las medidas orientadas a garantizar la exactitud de los registros contables y proteger su contenido de sumas pagadas por corrupción y ocultas en dichos registros, como las siguientes:</w:t>
      </w:r>
    </w:p>
    <w:p w14:paraId="50E87179" w14:textId="77777777" w:rsidR="00980D0D" w:rsidRPr="002D4FA6" w:rsidRDefault="00980D0D" w:rsidP="007206EE">
      <w:pPr>
        <w:pStyle w:val="ListParagraph"/>
        <w:ind w:left="10"/>
        <w:jc w:val="both"/>
        <w:rPr>
          <w:i/>
          <w:iCs/>
          <w:lang w:val="es-CR"/>
        </w:rPr>
      </w:pPr>
    </w:p>
    <w:p w14:paraId="00560B46" w14:textId="625BAEEB" w:rsidR="00980D0D" w:rsidRPr="002D4FA6" w:rsidRDefault="00980D0D" w:rsidP="007206EE">
      <w:pPr>
        <w:autoSpaceDE w:val="0"/>
        <w:autoSpaceDN w:val="0"/>
        <w:adjustRightInd w:val="0"/>
        <w:ind w:left="708"/>
        <w:jc w:val="both"/>
        <w:rPr>
          <w:rFonts w:eastAsiaTheme="minorHAnsi"/>
          <w:b/>
          <w:i/>
          <w:iCs/>
          <w:sz w:val="22"/>
          <w:szCs w:val="22"/>
          <w:lang w:val="es-CR"/>
        </w:rPr>
      </w:pPr>
      <w:proofErr w:type="spellStart"/>
      <w:r w:rsidRPr="002D4FA6">
        <w:rPr>
          <w:b/>
          <w:i/>
          <w:iCs/>
          <w:sz w:val="22"/>
          <w:szCs w:val="22"/>
          <w:lang w:val="es-CR"/>
        </w:rPr>
        <w:t>ii</w:t>
      </w:r>
      <w:proofErr w:type="spellEnd"/>
      <w:r w:rsidRPr="002D4FA6">
        <w:rPr>
          <w:b/>
          <w:i/>
          <w:iCs/>
          <w:sz w:val="22"/>
          <w:szCs w:val="22"/>
          <w:lang w:val="es-CR"/>
        </w:rPr>
        <w:t xml:space="preserve">. </w:t>
      </w:r>
      <w:r w:rsidR="008D40B5" w:rsidRPr="002D4FA6">
        <w:rPr>
          <w:rFonts w:eastAsiaTheme="minorHAnsi"/>
          <w:b/>
          <w:i/>
          <w:iCs/>
          <w:sz w:val="22"/>
          <w:szCs w:val="22"/>
          <w:lang w:val="es-CR" w:eastAsia="en-US"/>
        </w:rPr>
        <w:t>Tácticas de investigación, tales como seguimiento de pagos, cruces de</w:t>
      </w:r>
      <w:r w:rsidR="008F1E16" w:rsidRPr="002D4FA6">
        <w:rPr>
          <w:rFonts w:eastAsiaTheme="minorHAnsi"/>
          <w:b/>
          <w:i/>
          <w:iCs/>
          <w:sz w:val="22"/>
          <w:szCs w:val="22"/>
          <w:lang w:val="es-CR" w:eastAsia="en-US"/>
        </w:rPr>
        <w:t xml:space="preserve"> </w:t>
      </w:r>
      <w:r w:rsidR="008D40B5" w:rsidRPr="002D4FA6">
        <w:rPr>
          <w:rFonts w:eastAsiaTheme="minorHAnsi"/>
          <w:b/>
          <w:i/>
          <w:iCs/>
          <w:sz w:val="22"/>
          <w:szCs w:val="22"/>
          <w:lang w:val="es-CR" w:eastAsia="en-US"/>
        </w:rPr>
        <w:t>información, cruces de cuentas y peticiones de información a entidades financieras, con el fin de establecer la ocurrencia de tales pagos</w:t>
      </w:r>
      <w:r w:rsidR="008D40B5" w:rsidRPr="002D4FA6">
        <w:rPr>
          <w:rFonts w:eastAsiaTheme="minorHAnsi"/>
          <w:b/>
          <w:sz w:val="22"/>
          <w:szCs w:val="22"/>
          <w:lang w:val="es-CR" w:eastAsia="en-US"/>
        </w:rPr>
        <w:t>.</w:t>
      </w:r>
    </w:p>
    <w:p w14:paraId="7FFB2783" w14:textId="77777777" w:rsidR="00980D0D" w:rsidRPr="00A43C84" w:rsidRDefault="00980D0D" w:rsidP="00980D0D">
      <w:pPr>
        <w:pStyle w:val="ListParagraph"/>
        <w:ind w:left="10"/>
        <w:jc w:val="both"/>
        <w:rPr>
          <w:color w:val="FF0000"/>
          <w:lang w:val="es-CR"/>
        </w:rPr>
      </w:pPr>
    </w:p>
    <w:p w14:paraId="6127B770" w14:textId="32E5EC1A" w:rsidR="00980D0D" w:rsidRPr="00B11193" w:rsidRDefault="00B044A9" w:rsidP="00980D0D">
      <w:pPr>
        <w:pStyle w:val="ListParagraph"/>
        <w:numPr>
          <w:ilvl w:val="0"/>
          <w:numId w:val="2"/>
        </w:numPr>
        <w:ind w:left="0"/>
        <w:jc w:val="both"/>
        <w:rPr>
          <w:lang w:val="es-CR"/>
        </w:rPr>
      </w:pPr>
      <w:r w:rsidRPr="00A43C84">
        <w:rPr>
          <w:lang w:val="es-CR"/>
        </w:rPr>
        <w:t>R</w:t>
      </w:r>
      <w:r w:rsidR="005D03D4" w:rsidRPr="00A43C84">
        <w:rPr>
          <w:lang w:val="es-CR"/>
        </w:rPr>
        <w:t xml:space="preserve">especto a la </w:t>
      </w:r>
      <w:r w:rsidR="0096384B" w:rsidRPr="00A43C84">
        <w:rPr>
          <w:lang w:val="es-CR"/>
        </w:rPr>
        <w:t>R</w:t>
      </w:r>
      <w:r w:rsidR="00FF5F32" w:rsidRPr="00A43C84">
        <w:rPr>
          <w:lang w:val="es-CR"/>
        </w:rPr>
        <w:t>ecomendación</w:t>
      </w:r>
      <w:r w:rsidR="00980D0D" w:rsidRPr="00A43C84">
        <w:rPr>
          <w:lang w:val="es-CR"/>
        </w:rPr>
        <w:t xml:space="preserve"> </w:t>
      </w:r>
      <w:r w:rsidR="00D40843" w:rsidRPr="00A43C84">
        <w:rPr>
          <w:lang w:val="es-CR"/>
        </w:rPr>
        <w:t>c</w:t>
      </w:r>
      <w:r w:rsidR="0096384B" w:rsidRPr="00A43C84">
        <w:rPr>
          <w:lang w:val="es-CR"/>
        </w:rPr>
        <w:t>)</w:t>
      </w:r>
      <w:r w:rsidR="00980D0D" w:rsidRPr="00A43C84">
        <w:rPr>
          <w:lang w:val="es-CR"/>
        </w:rPr>
        <w:t xml:space="preserve">, </w:t>
      </w:r>
      <w:r w:rsidR="000732B3" w:rsidRPr="00A43C84">
        <w:rPr>
          <w:lang w:val="es-CR"/>
        </w:rPr>
        <w:t>el Estado analizado</w:t>
      </w:r>
      <w:r w:rsidR="00980D0D" w:rsidRPr="00A43C84">
        <w:rPr>
          <w:lang w:val="es-CR"/>
        </w:rPr>
        <w:t xml:space="preserve"> </w:t>
      </w:r>
      <w:r w:rsidR="00A019EC" w:rsidRPr="00A43C84">
        <w:rPr>
          <w:lang w:val="es-CR"/>
        </w:rPr>
        <w:t xml:space="preserve">presentó </w:t>
      </w:r>
      <w:r w:rsidR="00714E04" w:rsidRPr="00A43C84">
        <w:rPr>
          <w:lang w:val="es-CR"/>
        </w:rPr>
        <w:t xml:space="preserve">la siguiente </w:t>
      </w:r>
      <w:r w:rsidR="00A019EC" w:rsidRPr="00A43C84">
        <w:rPr>
          <w:lang w:val="es-CR"/>
        </w:rPr>
        <w:t xml:space="preserve">información que </w:t>
      </w:r>
      <w:r w:rsidR="00A019EC" w:rsidRPr="00B11193">
        <w:rPr>
          <w:lang w:val="es-CR"/>
        </w:rPr>
        <w:t>consider</w:t>
      </w:r>
      <w:r w:rsidR="00714E04" w:rsidRPr="00B11193">
        <w:rPr>
          <w:lang w:val="es-CR"/>
        </w:rPr>
        <w:t>ó</w:t>
      </w:r>
      <w:r w:rsidR="00A019EC" w:rsidRPr="00B11193">
        <w:rPr>
          <w:lang w:val="es-CR"/>
        </w:rPr>
        <w:t xml:space="preserve"> pertinente</w:t>
      </w:r>
      <w:r w:rsidR="00714E04" w:rsidRPr="00B11193">
        <w:rPr>
          <w:lang w:val="es-CR"/>
        </w:rPr>
        <w:t>.</w:t>
      </w:r>
      <w:r w:rsidR="00980D0D" w:rsidRPr="00B11193">
        <w:rPr>
          <w:rStyle w:val="FootnoteReference"/>
          <w:lang w:val="es-CR"/>
        </w:rPr>
        <w:footnoteReference w:id="65"/>
      </w:r>
      <w:r w:rsidR="00980D0D" w:rsidRPr="00B11193">
        <w:rPr>
          <w:lang w:val="es-CR"/>
        </w:rPr>
        <w:t xml:space="preserve"> </w:t>
      </w:r>
    </w:p>
    <w:p w14:paraId="4BB52CA9" w14:textId="77777777" w:rsidR="00980D0D" w:rsidRPr="00B11193" w:rsidRDefault="00980D0D" w:rsidP="00980D0D">
      <w:pPr>
        <w:pStyle w:val="ListParagraph"/>
        <w:ind w:left="10"/>
        <w:jc w:val="both"/>
        <w:rPr>
          <w:lang w:val="es-CR"/>
        </w:rPr>
      </w:pPr>
    </w:p>
    <w:p w14:paraId="007F3B98" w14:textId="6B547B69" w:rsidR="00980D0D" w:rsidRPr="00B11193" w:rsidRDefault="00980D0D" w:rsidP="00980D0D">
      <w:pPr>
        <w:pStyle w:val="ListParagraph"/>
        <w:numPr>
          <w:ilvl w:val="0"/>
          <w:numId w:val="2"/>
        </w:numPr>
        <w:ind w:left="0"/>
        <w:jc w:val="both"/>
        <w:rPr>
          <w:lang w:val="es-CR"/>
        </w:rPr>
      </w:pPr>
      <w:r w:rsidRPr="00B11193">
        <w:rPr>
          <w:lang w:val="es-CR"/>
        </w:rPr>
        <w:t>-</w:t>
      </w:r>
      <w:r w:rsidR="00C300F3" w:rsidRPr="00B11193">
        <w:rPr>
          <w:lang w:val="es-CR"/>
        </w:rPr>
        <w:t xml:space="preserve"> </w:t>
      </w:r>
      <w:r w:rsidR="0055068C" w:rsidRPr="00B11193">
        <w:rPr>
          <w:lang w:val="es-CR"/>
        </w:rPr>
        <w:t xml:space="preserve">La UIF de </w:t>
      </w:r>
      <w:r w:rsidRPr="00B11193">
        <w:rPr>
          <w:lang w:val="es-CR"/>
        </w:rPr>
        <w:t xml:space="preserve">Guyana </w:t>
      </w:r>
      <w:r w:rsidR="00C300F3" w:rsidRPr="00B11193">
        <w:rPr>
          <w:lang w:val="es-CR"/>
        </w:rPr>
        <w:t xml:space="preserve">proporciona informes de inteligencia a la </w:t>
      </w:r>
      <w:r w:rsidR="00BD01A7" w:rsidRPr="00B11193">
        <w:rPr>
          <w:lang w:val="es-CR"/>
        </w:rPr>
        <w:t>Unidad Especializada contra la Delincuencia Organizada</w:t>
      </w:r>
      <w:r w:rsidR="00C300F3" w:rsidRPr="00B11193">
        <w:rPr>
          <w:lang w:val="es-CR"/>
        </w:rPr>
        <w:t xml:space="preserve"> y otros organismos de las fuerzas del orden para facilitar las investigaciones y </w:t>
      </w:r>
      <w:r w:rsidR="00E6213F" w:rsidRPr="00B11193">
        <w:rPr>
          <w:lang w:val="es-CR"/>
        </w:rPr>
        <w:t>las respectivas sanciones</w:t>
      </w:r>
      <w:r w:rsidR="00C300F3" w:rsidRPr="00B11193">
        <w:rPr>
          <w:lang w:val="es-CR"/>
        </w:rPr>
        <w:t>. En sus investigaciones, l</w:t>
      </w:r>
      <w:r w:rsidR="0055068C" w:rsidRPr="00B11193">
        <w:rPr>
          <w:lang w:val="es-CR"/>
        </w:rPr>
        <w:t>a UIF</w:t>
      </w:r>
      <w:r w:rsidRPr="00B11193">
        <w:rPr>
          <w:lang w:val="es-CR"/>
        </w:rPr>
        <w:t xml:space="preserve"> empl</w:t>
      </w:r>
      <w:r w:rsidR="00C300F3" w:rsidRPr="00B11193">
        <w:rPr>
          <w:lang w:val="es-CR"/>
        </w:rPr>
        <w:t>ea tácticas tales como</w:t>
      </w:r>
      <w:r w:rsidR="00E6213F" w:rsidRPr="00B11193">
        <w:rPr>
          <w:lang w:val="es-CR"/>
        </w:rPr>
        <w:t xml:space="preserve"> la de</w:t>
      </w:r>
      <w:r w:rsidR="00C300F3" w:rsidRPr="00B11193">
        <w:rPr>
          <w:lang w:val="es-CR"/>
        </w:rPr>
        <w:t xml:space="preserve"> verificar información y solicitar datos adicionales de </w:t>
      </w:r>
      <w:r w:rsidR="000E61CC" w:rsidRPr="00B11193">
        <w:rPr>
          <w:lang w:val="es-CR"/>
        </w:rPr>
        <w:t>instituciones financieras</w:t>
      </w:r>
      <w:r w:rsidR="00C300F3" w:rsidRPr="00B11193">
        <w:rPr>
          <w:lang w:val="es-CR"/>
        </w:rPr>
        <w:t xml:space="preserve">. </w:t>
      </w:r>
      <w:r w:rsidR="00BD01A7" w:rsidRPr="00B11193">
        <w:rPr>
          <w:lang w:val="es-CR"/>
        </w:rPr>
        <w:t>Por su parte, la Unidad Especializada contra la Delincuencia Organizada</w:t>
      </w:r>
      <w:r w:rsidRPr="00B11193">
        <w:rPr>
          <w:lang w:val="es-CR"/>
        </w:rPr>
        <w:t xml:space="preserve"> </w:t>
      </w:r>
      <w:r w:rsidR="00BD01A7" w:rsidRPr="00B11193">
        <w:rPr>
          <w:lang w:val="es-CR"/>
        </w:rPr>
        <w:t>y la Fuerza de Policía de Guyana</w:t>
      </w:r>
      <w:r w:rsidRPr="00B11193">
        <w:rPr>
          <w:lang w:val="es-CR"/>
        </w:rPr>
        <w:t xml:space="preserve"> </w:t>
      </w:r>
      <w:r w:rsidR="00BD01A7" w:rsidRPr="00B11193">
        <w:rPr>
          <w:lang w:val="es-CR"/>
        </w:rPr>
        <w:t>recurren a</w:t>
      </w:r>
      <w:r w:rsidR="00E6213F" w:rsidRPr="00B11193">
        <w:rPr>
          <w:lang w:val="es-CR"/>
        </w:rPr>
        <w:t xml:space="preserve"> herramientas tales como</w:t>
      </w:r>
      <w:r w:rsidR="00BD01A7" w:rsidRPr="00B11193">
        <w:rPr>
          <w:lang w:val="es-CR"/>
        </w:rPr>
        <w:t xml:space="preserve"> entrevistas, auditorías y órdenes judiciales para recabar inteligencia.</w:t>
      </w:r>
    </w:p>
    <w:p w14:paraId="2C1DF4C9" w14:textId="77777777" w:rsidR="00980D0D" w:rsidRPr="00B11193" w:rsidRDefault="00980D0D" w:rsidP="00980D0D">
      <w:pPr>
        <w:pStyle w:val="ListParagraph"/>
        <w:ind w:left="10"/>
        <w:jc w:val="both"/>
        <w:rPr>
          <w:lang w:val="es-CR"/>
        </w:rPr>
      </w:pPr>
    </w:p>
    <w:p w14:paraId="14449033" w14:textId="2C250EC9" w:rsidR="00980D0D" w:rsidRPr="00B11193" w:rsidRDefault="00BD01A7" w:rsidP="00980D0D">
      <w:pPr>
        <w:pStyle w:val="ListParagraph"/>
        <w:numPr>
          <w:ilvl w:val="0"/>
          <w:numId w:val="2"/>
        </w:numPr>
        <w:ind w:left="0"/>
        <w:jc w:val="both"/>
        <w:rPr>
          <w:lang w:val="es-CR"/>
        </w:rPr>
      </w:pPr>
      <w:r w:rsidRPr="00B11193">
        <w:rPr>
          <w:lang w:val="es-CR"/>
        </w:rPr>
        <w:t>Con el propósito de mejorar la distribución y la coordinación de datos, la</w:t>
      </w:r>
      <w:r w:rsidR="00980D0D" w:rsidRPr="00B11193">
        <w:rPr>
          <w:lang w:val="es-CR"/>
        </w:rPr>
        <w:t xml:space="preserve"> </w:t>
      </w:r>
      <w:r w:rsidRPr="00B11193">
        <w:rPr>
          <w:lang w:val="es-CR"/>
        </w:rPr>
        <w:t>Unidad Especializada contra la Delincuencia Organizada</w:t>
      </w:r>
      <w:r w:rsidR="00980D0D" w:rsidRPr="00B11193">
        <w:rPr>
          <w:lang w:val="es-CR"/>
        </w:rPr>
        <w:t xml:space="preserve"> </w:t>
      </w:r>
      <w:r w:rsidRPr="00B11193">
        <w:rPr>
          <w:lang w:val="es-CR"/>
        </w:rPr>
        <w:t xml:space="preserve">firmó </w:t>
      </w:r>
      <w:r w:rsidR="00047D83" w:rsidRPr="00B11193">
        <w:rPr>
          <w:lang w:val="es-CR"/>
        </w:rPr>
        <w:t>recientemente</w:t>
      </w:r>
      <w:r w:rsidRPr="00B11193">
        <w:rPr>
          <w:lang w:val="es-CR"/>
        </w:rPr>
        <w:t xml:space="preserve"> </w:t>
      </w:r>
      <w:r w:rsidR="00980D0D" w:rsidRPr="00B11193">
        <w:rPr>
          <w:lang w:val="es-CR"/>
        </w:rPr>
        <w:t xml:space="preserve">14 </w:t>
      </w:r>
      <w:r w:rsidR="00E24E22" w:rsidRPr="00B11193">
        <w:rPr>
          <w:lang w:val="es-CR"/>
        </w:rPr>
        <w:t>memorandos de entendimiento</w:t>
      </w:r>
      <w:r w:rsidR="00980D0D" w:rsidRPr="00B11193">
        <w:rPr>
          <w:lang w:val="es-CR"/>
        </w:rPr>
        <w:t xml:space="preserve"> </w:t>
      </w:r>
      <w:r w:rsidRPr="00B11193">
        <w:rPr>
          <w:lang w:val="es-CR"/>
        </w:rPr>
        <w:t>con diversos organismos públic</w:t>
      </w:r>
      <w:r w:rsidR="003C61B5" w:rsidRPr="00B11193">
        <w:rPr>
          <w:lang w:val="es-CR"/>
        </w:rPr>
        <w:t>os</w:t>
      </w:r>
      <w:r w:rsidRPr="00B11193">
        <w:rPr>
          <w:lang w:val="es-CR"/>
        </w:rPr>
        <w:t xml:space="preserve"> a fin de designar personas de contacto directo para facilitar la </w:t>
      </w:r>
      <w:r w:rsidR="00CE76DF" w:rsidRPr="00B11193">
        <w:rPr>
          <w:lang w:val="es-CR"/>
        </w:rPr>
        <w:t>coordinación de sus actividades</w:t>
      </w:r>
      <w:r w:rsidRPr="00B11193">
        <w:rPr>
          <w:lang w:val="es-CR"/>
        </w:rPr>
        <w:t xml:space="preserve">. </w:t>
      </w:r>
      <w:r w:rsidR="00CE76DF" w:rsidRPr="00B11193">
        <w:rPr>
          <w:lang w:val="es-CR"/>
        </w:rPr>
        <w:t xml:space="preserve"> </w:t>
      </w:r>
      <w:r w:rsidRPr="00B11193">
        <w:rPr>
          <w:lang w:val="es-CR"/>
        </w:rPr>
        <w:t>Los memorandos se describen en la respuesta al cuestionario</w:t>
      </w:r>
      <w:r w:rsidR="00F3293B" w:rsidRPr="00B11193">
        <w:rPr>
          <w:lang w:val="es-CR"/>
        </w:rPr>
        <w:t>.</w:t>
      </w:r>
      <w:r w:rsidR="00980D0D" w:rsidRPr="00B11193">
        <w:rPr>
          <w:rStyle w:val="FootnoteReference"/>
          <w:lang w:val="es-CR"/>
        </w:rPr>
        <w:footnoteReference w:id="66"/>
      </w:r>
    </w:p>
    <w:p w14:paraId="255CB6F4" w14:textId="77777777" w:rsidR="00980D0D" w:rsidRPr="00742036" w:rsidRDefault="00980D0D" w:rsidP="00980D0D">
      <w:pPr>
        <w:pStyle w:val="ListParagraph"/>
        <w:ind w:left="10"/>
        <w:jc w:val="both"/>
        <w:rPr>
          <w:lang w:val="es-CR"/>
        </w:rPr>
      </w:pPr>
    </w:p>
    <w:p w14:paraId="70E3763B" w14:textId="54690E73" w:rsidR="00980D0D" w:rsidRPr="00742036" w:rsidRDefault="00BD01A7" w:rsidP="00980D0D">
      <w:pPr>
        <w:pStyle w:val="ListParagraph"/>
        <w:numPr>
          <w:ilvl w:val="0"/>
          <w:numId w:val="2"/>
        </w:numPr>
        <w:ind w:left="0"/>
        <w:jc w:val="both"/>
        <w:rPr>
          <w:lang w:val="es-CR"/>
        </w:rPr>
      </w:pPr>
      <w:r w:rsidRPr="00742036">
        <w:rPr>
          <w:lang w:val="es-CR"/>
        </w:rPr>
        <w:t xml:space="preserve">Es </w:t>
      </w:r>
      <w:r w:rsidR="00980D0D" w:rsidRPr="00742036">
        <w:rPr>
          <w:lang w:val="es-CR"/>
        </w:rPr>
        <w:t>important</w:t>
      </w:r>
      <w:r w:rsidRPr="00742036">
        <w:rPr>
          <w:lang w:val="es-CR"/>
        </w:rPr>
        <w:t xml:space="preserve">e señalar que las funciones básicas de </w:t>
      </w:r>
      <w:r w:rsidR="0055068C" w:rsidRPr="00742036">
        <w:rPr>
          <w:lang w:val="es-CR"/>
        </w:rPr>
        <w:t>la UIF</w:t>
      </w:r>
      <w:r w:rsidR="00980D0D" w:rsidRPr="00742036">
        <w:rPr>
          <w:lang w:val="es-CR"/>
        </w:rPr>
        <w:t xml:space="preserve">, </w:t>
      </w:r>
      <w:r w:rsidRPr="00742036">
        <w:rPr>
          <w:lang w:val="es-CR"/>
        </w:rPr>
        <w:t xml:space="preserve">que se establecen en el </w:t>
      </w:r>
      <w:r w:rsidR="007F7073" w:rsidRPr="00742036">
        <w:rPr>
          <w:lang w:val="es-CR"/>
        </w:rPr>
        <w:t>artículo</w:t>
      </w:r>
      <w:r w:rsidR="00980D0D" w:rsidRPr="00742036">
        <w:rPr>
          <w:lang w:val="es-CR"/>
        </w:rPr>
        <w:t xml:space="preserve"> 9</w:t>
      </w:r>
      <w:r w:rsidR="00D40843" w:rsidRPr="00742036">
        <w:rPr>
          <w:lang w:val="es-CR"/>
        </w:rPr>
        <w:t>.</w:t>
      </w:r>
      <w:r w:rsidR="001D6608" w:rsidRPr="00742036">
        <w:rPr>
          <w:lang w:val="es-CR"/>
        </w:rPr>
        <w:t>1</w:t>
      </w:r>
      <w:r w:rsidR="00980D0D" w:rsidRPr="00742036">
        <w:rPr>
          <w:lang w:val="es-CR"/>
        </w:rPr>
        <w:t xml:space="preserve"> </w:t>
      </w:r>
      <w:r w:rsidRPr="00742036">
        <w:rPr>
          <w:lang w:val="es-CR"/>
        </w:rPr>
        <w:t xml:space="preserve">de la </w:t>
      </w:r>
      <w:r w:rsidR="008004FB" w:rsidRPr="00742036">
        <w:rPr>
          <w:lang w:val="es-CR"/>
        </w:rPr>
        <w:t>Ley Contra el Lavado de Dinero y el Financiamiento del Terrorismo</w:t>
      </w:r>
      <w:r w:rsidR="00980D0D" w:rsidRPr="00742036">
        <w:rPr>
          <w:lang w:val="es-CR"/>
        </w:rPr>
        <w:t xml:space="preserve"> </w:t>
      </w:r>
      <w:r w:rsidR="00880486" w:rsidRPr="00742036">
        <w:rPr>
          <w:lang w:val="es-ES_tradnl"/>
        </w:rPr>
        <w:t>enmendada</w:t>
      </w:r>
      <w:r w:rsidR="00880486" w:rsidRPr="00742036">
        <w:rPr>
          <w:lang w:val="es-CR"/>
        </w:rPr>
        <w:t xml:space="preserve"> </w:t>
      </w:r>
      <w:r w:rsidRPr="00742036">
        <w:rPr>
          <w:lang w:val="es-CR"/>
        </w:rPr>
        <w:t>consisten principalmente en</w:t>
      </w:r>
      <w:r w:rsidR="00980D0D" w:rsidRPr="00742036">
        <w:rPr>
          <w:lang w:val="es-CR"/>
        </w:rPr>
        <w:t xml:space="preserve"> </w:t>
      </w:r>
      <w:r w:rsidRPr="00742036">
        <w:rPr>
          <w:lang w:val="es-CR"/>
        </w:rPr>
        <w:t>solicitar, recibir, analizar y distribuir información relacionada con transacciones sospechosas, lavado de dinero, financiamiento del terrorismo y producto</w:t>
      </w:r>
      <w:r w:rsidR="008C7432" w:rsidRPr="00742036">
        <w:rPr>
          <w:lang w:val="es-CR"/>
        </w:rPr>
        <w:t>s</w:t>
      </w:r>
      <w:r w:rsidRPr="00742036">
        <w:rPr>
          <w:lang w:val="es-CR"/>
        </w:rPr>
        <w:t xml:space="preserve"> de delito</w:t>
      </w:r>
      <w:r w:rsidR="00880486" w:rsidRPr="00742036">
        <w:rPr>
          <w:lang w:val="es-CR"/>
        </w:rPr>
        <w:t>s graves conexos</w:t>
      </w:r>
      <w:r w:rsidR="00F3293B" w:rsidRPr="00742036">
        <w:rPr>
          <w:lang w:val="es-CR"/>
        </w:rPr>
        <w:t>.</w:t>
      </w:r>
      <w:r w:rsidR="00980D0D" w:rsidRPr="00742036">
        <w:rPr>
          <w:rStyle w:val="FootnoteReference"/>
          <w:lang w:val="es-CR"/>
        </w:rPr>
        <w:footnoteReference w:id="67"/>
      </w:r>
      <w:r w:rsidR="00980D0D" w:rsidRPr="00742036">
        <w:rPr>
          <w:lang w:val="es-CR"/>
        </w:rPr>
        <w:t xml:space="preserve">   </w:t>
      </w:r>
    </w:p>
    <w:p w14:paraId="613BB7D8" w14:textId="77777777" w:rsidR="00980D0D" w:rsidRPr="00A43C84" w:rsidRDefault="00980D0D" w:rsidP="001669FB">
      <w:pPr>
        <w:rPr>
          <w:sz w:val="22"/>
          <w:szCs w:val="22"/>
          <w:lang w:val="es-CR"/>
        </w:rPr>
      </w:pPr>
    </w:p>
    <w:p w14:paraId="1F647FBB" w14:textId="0ABFF056" w:rsidR="00313D0E" w:rsidRPr="00A43C84" w:rsidRDefault="00313D0E" w:rsidP="00313D0E">
      <w:pPr>
        <w:pStyle w:val="ListParagraph"/>
        <w:numPr>
          <w:ilvl w:val="0"/>
          <w:numId w:val="2"/>
        </w:numPr>
        <w:ind w:left="0"/>
        <w:jc w:val="both"/>
        <w:rPr>
          <w:lang w:val="es-CR"/>
        </w:rPr>
      </w:pPr>
      <w:r w:rsidRPr="00A43C84">
        <w:rPr>
          <w:lang w:val="es-CR"/>
        </w:rPr>
        <w:t>En este sentido, de la información que ha tenido el Comité a su alcance, no es posible determinar las acciones específicas que realizan las entidades a las que se dirige esta medida. Estas entidades son las encargadas de prevenir e investigar las violaciones de las medidas que garantizan la precisión de los registros contables y de proteger la información sobre los pagos por corrupción que puedan estar ocultos en esos registros.</w:t>
      </w:r>
    </w:p>
    <w:p w14:paraId="2B8E0470" w14:textId="77777777" w:rsidR="00980D0D" w:rsidRPr="00A43C84" w:rsidRDefault="00980D0D" w:rsidP="00980D0D">
      <w:pPr>
        <w:pStyle w:val="ListParagraph"/>
        <w:rPr>
          <w:lang w:val="es-CR"/>
        </w:rPr>
      </w:pPr>
    </w:p>
    <w:p w14:paraId="024CFC9B" w14:textId="65842B0B" w:rsidR="00980D0D" w:rsidRPr="00A43C84" w:rsidRDefault="00D93FF8" w:rsidP="00980D0D">
      <w:pPr>
        <w:pStyle w:val="ListParagraph"/>
        <w:numPr>
          <w:ilvl w:val="0"/>
          <w:numId w:val="2"/>
        </w:numPr>
        <w:ind w:left="0"/>
        <w:jc w:val="both"/>
        <w:rPr>
          <w:lang w:val="es-CR"/>
        </w:rPr>
      </w:pPr>
      <w:r w:rsidRPr="00A43C84">
        <w:rPr>
          <w:lang w:val="es-CR"/>
        </w:rPr>
        <w:t>En este sentido, el Comité estima que Guyana podría beneficiarse otorgando atención a esta recomendación.  La misma será replanteada para reconocer y aprovechar los avances que ya existen en esta materia y reflejar de mejor manera el propósito de la recomendación</w:t>
      </w:r>
      <w:r w:rsidR="006F3681" w:rsidRPr="00A43C84">
        <w:rPr>
          <w:lang w:val="es-CR"/>
        </w:rPr>
        <w:t xml:space="preserve"> (</w:t>
      </w:r>
      <w:r w:rsidR="00A019EC" w:rsidRPr="00A43C84">
        <w:rPr>
          <w:lang w:val="es-CR"/>
        </w:rPr>
        <w:t>véase la Recomendación</w:t>
      </w:r>
      <w:r w:rsidR="007F7073" w:rsidRPr="00A43C84">
        <w:rPr>
          <w:lang w:val="es-CR"/>
        </w:rPr>
        <w:t xml:space="preserve"> </w:t>
      </w:r>
      <w:r w:rsidR="00980D0D" w:rsidRPr="005F3B87">
        <w:rPr>
          <w:highlight w:val="lightGray"/>
          <w:lang w:val="es-CR"/>
        </w:rPr>
        <w:t>2.</w:t>
      </w:r>
      <w:r w:rsidR="00753120" w:rsidRPr="005F3B87">
        <w:rPr>
          <w:highlight w:val="lightGray"/>
          <w:lang w:val="es-CR"/>
        </w:rPr>
        <w:t>4</w:t>
      </w:r>
      <w:r w:rsidR="00980D0D" w:rsidRPr="005F3B87">
        <w:rPr>
          <w:highlight w:val="lightGray"/>
          <w:lang w:val="es-CR"/>
        </w:rPr>
        <w:t>.6</w:t>
      </w:r>
      <w:r w:rsidR="00C83B8B" w:rsidRPr="00A43C84">
        <w:rPr>
          <w:lang w:val="es-CR"/>
        </w:rPr>
        <w:t xml:space="preserve"> </w:t>
      </w:r>
      <w:r w:rsidR="007F7073" w:rsidRPr="00A43C84">
        <w:rPr>
          <w:lang w:val="es-CR"/>
        </w:rPr>
        <w:t>en</w:t>
      </w:r>
      <w:r w:rsidR="00C83B8B" w:rsidRPr="00A43C84">
        <w:rPr>
          <w:lang w:val="es-CR"/>
        </w:rPr>
        <w:t xml:space="preserve"> la sección</w:t>
      </w:r>
      <w:r w:rsidR="00980D0D" w:rsidRPr="00A43C84">
        <w:rPr>
          <w:lang w:val="es-CR"/>
        </w:rPr>
        <w:t xml:space="preserve"> 2.4</w:t>
      </w:r>
      <w:r w:rsidR="007F7073" w:rsidRPr="00A43C84">
        <w:rPr>
          <w:lang w:val="es-CR"/>
        </w:rPr>
        <w:t xml:space="preserve"> del c</w:t>
      </w:r>
      <w:r w:rsidR="00014924" w:rsidRPr="00A43C84">
        <w:rPr>
          <w:lang w:val="es-CR"/>
        </w:rPr>
        <w:t xml:space="preserve">apítulo II </w:t>
      </w:r>
      <w:r w:rsidR="004C61A5" w:rsidRPr="00A43C84">
        <w:rPr>
          <w:lang w:val="es-CR"/>
        </w:rPr>
        <w:t>de este Informe</w:t>
      </w:r>
      <w:r w:rsidR="00980D0D" w:rsidRPr="00A43C84">
        <w:rPr>
          <w:lang w:val="es-CR"/>
        </w:rPr>
        <w:t>.)</w:t>
      </w:r>
    </w:p>
    <w:p w14:paraId="5E837776" w14:textId="77777777" w:rsidR="00980D0D" w:rsidRPr="00A43C84" w:rsidRDefault="00980D0D" w:rsidP="00980D0D">
      <w:pPr>
        <w:pStyle w:val="ListParagraph"/>
        <w:ind w:left="10"/>
        <w:jc w:val="both"/>
        <w:rPr>
          <w:lang w:val="es-CR"/>
        </w:rPr>
      </w:pPr>
    </w:p>
    <w:p w14:paraId="748AC9B3" w14:textId="3DBAB194" w:rsidR="00980D0D" w:rsidRPr="00FC6E38" w:rsidRDefault="00AB443D" w:rsidP="00980D0D">
      <w:pPr>
        <w:pStyle w:val="ListParagraph"/>
        <w:ind w:left="10"/>
        <w:jc w:val="both"/>
        <w:rPr>
          <w:b/>
          <w:u w:val="single"/>
          <w:lang w:val="es-CR"/>
        </w:rPr>
      </w:pPr>
      <w:r w:rsidRPr="00FC6E38">
        <w:rPr>
          <w:b/>
          <w:u w:val="single"/>
          <w:lang w:val="es-CR"/>
        </w:rPr>
        <w:t>Medida</w:t>
      </w:r>
      <w:r w:rsidR="00980D0D" w:rsidRPr="00FC6E38">
        <w:rPr>
          <w:b/>
          <w:u w:val="single"/>
          <w:lang w:val="es-CR"/>
        </w:rPr>
        <w:t xml:space="preserve"> </w:t>
      </w:r>
      <w:proofErr w:type="gramStart"/>
      <w:r w:rsidR="00980D0D" w:rsidRPr="00FC6E38">
        <w:rPr>
          <w:b/>
          <w:u w:val="single"/>
          <w:lang w:val="es-CR"/>
        </w:rPr>
        <w:t>c)(</w:t>
      </w:r>
      <w:proofErr w:type="spellStart"/>
      <w:proofErr w:type="gramEnd"/>
      <w:r w:rsidR="00980D0D" w:rsidRPr="00FC6E38">
        <w:rPr>
          <w:b/>
          <w:u w:val="single"/>
          <w:lang w:val="es-CR"/>
        </w:rPr>
        <w:t>iii</w:t>
      </w:r>
      <w:proofErr w:type="spellEnd"/>
      <w:r w:rsidR="00980D0D" w:rsidRPr="00FC6E38">
        <w:rPr>
          <w:b/>
          <w:u w:val="single"/>
          <w:lang w:val="es-CR"/>
        </w:rPr>
        <w:t xml:space="preserve">) </w:t>
      </w:r>
      <w:r w:rsidRPr="00FC6E38">
        <w:rPr>
          <w:b/>
          <w:u w:val="single"/>
          <w:lang w:val="es-CR"/>
        </w:rPr>
        <w:t>sugerida por el Comité</w:t>
      </w:r>
      <w:r w:rsidRPr="00FC6E38">
        <w:rPr>
          <w:b/>
          <w:lang w:val="es-CR"/>
        </w:rPr>
        <w:t>:</w:t>
      </w:r>
    </w:p>
    <w:p w14:paraId="082467B8" w14:textId="4854C019" w:rsidR="00F13A5C" w:rsidRPr="00FC6E38" w:rsidRDefault="00F13A5C" w:rsidP="0088331A">
      <w:pPr>
        <w:autoSpaceDE w:val="0"/>
        <w:autoSpaceDN w:val="0"/>
        <w:adjustRightInd w:val="0"/>
        <w:jc w:val="both"/>
        <w:rPr>
          <w:rFonts w:eastAsiaTheme="minorHAnsi"/>
          <w:b/>
          <w:bCs/>
          <w:i/>
          <w:iCs/>
          <w:sz w:val="22"/>
          <w:szCs w:val="22"/>
          <w:lang w:val="es-CR" w:eastAsia="en-US"/>
        </w:rPr>
      </w:pPr>
      <w:r w:rsidRPr="00FC6E38">
        <w:rPr>
          <w:rFonts w:eastAsiaTheme="minorHAnsi"/>
          <w:b/>
          <w:bCs/>
          <w:i/>
          <w:iCs/>
          <w:sz w:val="22"/>
          <w:szCs w:val="22"/>
          <w:lang w:val="es-CR" w:eastAsia="en-US"/>
        </w:rPr>
        <w:t>Considerar la adopción de los instrumentos necesarios para facilitar la detección</w:t>
      </w:r>
      <w:r w:rsidR="00081661" w:rsidRPr="00FC6E38">
        <w:rPr>
          <w:rFonts w:eastAsiaTheme="minorHAnsi"/>
          <w:b/>
          <w:bCs/>
          <w:i/>
          <w:iCs/>
          <w:sz w:val="22"/>
          <w:szCs w:val="22"/>
          <w:lang w:val="es-CR" w:eastAsia="en-US"/>
        </w:rPr>
        <w:t>,</w:t>
      </w:r>
      <w:r w:rsidRPr="00FC6E38">
        <w:rPr>
          <w:rFonts w:eastAsiaTheme="minorHAnsi"/>
          <w:b/>
          <w:bCs/>
          <w:i/>
          <w:iCs/>
          <w:sz w:val="22"/>
          <w:szCs w:val="22"/>
          <w:lang w:val="es-CR" w:eastAsia="en-US"/>
        </w:rPr>
        <w:t xml:space="preserve"> por parte de los órganos y entidades responsables de prevenir o investigar la violación de las medidas orientadas a garantizar la exactitud de los registros contables y proteger su contenido</w:t>
      </w:r>
      <w:r w:rsidR="00081661" w:rsidRPr="00FC6E38">
        <w:rPr>
          <w:rFonts w:eastAsiaTheme="minorHAnsi"/>
          <w:b/>
          <w:bCs/>
          <w:i/>
          <w:iCs/>
          <w:sz w:val="22"/>
          <w:szCs w:val="22"/>
          <w:lang w:val="es-CR" w:eastAsia="en-US"/>
        </w:rPr>
        <w:t>,</w:t>
      </w:r>
      <w:r w:rsidRPr="00FC6E38">
        <w:rPr>
          <w:rFonts w:eastAsiaTheme="minorHAnsi"/>
          <w:b/>
          <w:bCs/>
          <w:i/>
          <w:iCs/>
          <w:sz w:val="22"/>
          <w:szCs w:val="22"/>
          <w:lang w:val="es-CR" w:eastAsia="en-US"/>
        </w:rPr>
        <w:t xml:space="preserve"> de sumas pagadas por corrupción y ocultas en dichos registros, como las siguientes:</w:t>
      </w:r>
    </w:p>
    <w:p w14:paraId="4FC3669D" w14:textId="77777777" w:rsidR="00980D0D" w:rsidRPr="00FC6E38" w:rsidRDefault="00980D0D" w:rsidP="0088331A">
      <w:pPr>
        <w:pStyle w:val="ListParagraph"/>
        <w:ind w:left="10"/>
        <w:jc w:val="both"/>
        <w:rPr>
          <w:i/>
          <w:iCs/>
          <w:lang w:val="es-CR"/>
        </w:rPr>
      </w:pPr>
    </w:p>
    <w:p w14:paraId="5889CE20" w14:textId="3D9C4C83" w:rsidR="00980D0D" w:rsidRPr="00FC6E38" w:rsidRDefault="00980D0D" w:rsidP="0088331A">
      <w:pPr>
        <w:autoSpaceDE w:val="0"/>
        <w:autoSpaceDN w:val="0"/>
        <w:adjustRightInd w:val="0"/>
        <w:ind w:left="708"/>
        <w:jc w:val="both"/>
        <w:rPr>
          <w:b/>
          <w:i/>
          <w:iCs/>
          <w:sz w:val="22"/>
          <w:szCs w:val="22"/>
          <w:lang w:val="es-CR"/>
        </w:rPr>
      </w:pPr>
      <w:proofErr w:type="spellStart"/>
      <w:r w:rsidRPr="00FC6E38">
        <w:rPr>
          <w:b/>
          <w:i/>
          <w:iCs/>
          <w:sz w:val="22"/>
          <w:szCs w:val="22"/>
          <w:lang w:val="es-CR"/>
        </w:rPr>
        <w:t>iii</w:t>
      </w:r>
      <w:proofErr w:type="spellEnd"/>
      <w:r w:rsidRPr="00FC6E38">
        <w:rPr>
          <w:b/>
          <w:i/>
          <w:iCs/>
          <w:sz w:val="22"/>
          <w:szCs w:val="22"/>
          <w:lang w:val="es-CR"/>
        </w:rPr>
        <w:t xml:space="preserve">. </w:t>
      </w:r>
      <w:r w:rsidR="005D44EE" w:rsidRPr="00FC6E38">
        <w:rPr>
          <w:b/>
          <w:i/>
          <w:iCs/>
          <w:sz w:val="22"/>
          <w:szCs w:val="22"/>
          <w:lang w:val="es-CR"/>
        </w:rPr>
        <w:t>Manuales, guías o lineamientos que orienten a dichos órganos o instancias acerca de la</w:t>
      </w:r>
      <w:r w:rsidR="007F7073" w:rsidRPr="00FC6E38">
        <w:rPr>
          <w:b/>
          <w:i/>
          <w:iCs/>
          <w:sz w:val="22"/>
          <w:szCs w:val="22"/>
          <w:lang w:val="es-CR"/>
        </w:rPr>
        <w:t xml:space="preserve"> </w:t>
      </w:r>
      <w:r w:rsidR="005D44EE" w:rsidRPr="00FC6E38">
        <w:rPr>
          <w:b/>
          <w:i/>
          <w:iCs/>
          <w:sz w:val="22"/>
          <w:szCs w:val="22"/>
          <w:lang w:val="es-CR"/>
        </w:rPr>
        <w:t>manera en la que debe efectuarse la revisión de los registros contables para detectar sumas</w:t>
      </w:r>
      <w:r w:rsidR="007F7073" w:rsidRPr="00FC6E38">
        <w:rPr>
          <w:b/>
          <w:i/>
          <w:iCs/>
          <w:sz w:val="22"/>
          <w:szCs w:val="22"/>
          <w:lang w:val="es-CR"/>
        </w:rPr>
        <w:t xml:space="preserve"> </w:t>
      </w:r>
      <w:r w:rsidR="005D44EE" w:rsidRPr="00FC6E38">
        <w:rPr>
          <w:b/>
          <w:i/>
          <w:iCs/>
          <w:sz w:val="22"/>
          <w:szCs w:val="22"/>
          <w:lang w:val="es-CR"/>
        </w:rPr>
        <w:t>pagadas por Corrupción.</w:t>
      </w:r>
    </w:p>
    <w:p w14:paraId="65BD47FD" w14:textId="77777777" w:rsidR="005D44EE" w:rsidRPr="00A43C84" w:rsidRDefault="005D44EE" w:rsidP="005D44EE">
      <w:pPr>
        <w:autoSpaceDE w:val="0"/>
        <w:autoSpaceDN w:val="0"/>
        <w:adjustRightInd w:val="0"/>
        <w:ind w:left="708"/>
        <w:jc w:val="both"/>
        <w:rPr>
          <w:sz w:val="22"/>
          <w:szCs w:val="22"/>
          <w:lang w:val="es-CR"/>
        </w:rPr>
      </w:pPr>
    </w:p>
    <w:p w14:paraId="39B58E92" w14:textId="013A12F6" w:rsidR="00980D0D" w:rsidRPr="004B1FE3" w:rsidRDefault="00880486" w:rsidP="00980D0D">
      <w:pPr>
        <w:pStyle w:val="ListParagraph"/>
        <w:numPr>
          <w:ilvl w:val="0"/>
          <w:numId w:val="2"/>
        </w:numPr>
        <w:autoSpaceDE w:val="0"/>
        <w:autoSpaceDN w:val="0"/>
        <w:adjustRightInd w:val="0"/>
        <w:ind w:left="0"/>
        <w:jc w:val="both"/>
        <w:rPr>
          <w:rFonts w:eastAsiaTheme="minorHAnsi"/>
          <w:b/>
          <w:bCs/>
          <w:i/>
          <w:iCs/>
          <w:color w:val="000000"/>
          <w:lang w:val="es-CR"/>
        </w:rPr>
      </w:pPr>
      <w:r>
        <w:rPr>
          <w:lang w:val="es-CR"/>
        </w:rPr>
        <w:t>En relación con la presente medida, e</w:t>
      </w:r>
      <w:r w:rsidR="007E6F2F" w:rsidRPr="004B1FE3">
        <w:rPr>
          <w:lang w:val="es-CR"/>
        </w:rPr>
        <w:t xml:space="preserve">n su respuesta </w:t>
      </w:r>
      <w:r w:rsidR="008C7432" w:rsidRPr="004B1FE3">
        <w:rPr>
          <w:lang w:val="es-CR"/>
        </w:rPr>
        <w:t>al cuestionario</w:t>
      </w:r>
      <w:r w:rsidR="0098496F" w:rsidRPr="004B1FE3">
        <w:rPr>
          <w:lang w:val="es-CR"/>
        </w:rPr>
        <w:t xml:space="preserve"> </w:t>
      </w:r>
      <w:r w:rsidR="007E6F2F" w:rsidRPr="004B1FE3">
        <w:rPr>
          <w:lang w:val="es-CR"/>
        </w:rPr>
        <w:t xml:space="preserve">y </w:t>
      </w:r>
      <w:r w:rsidR="0098496F" w:rsidRPr="004B1FE3">
        <w:rPr>
          <w:lang w:val="es-CR"/>
        </w:rPr>
        <w:t xml:space="preserve">durante </w:t>
      </w:r>
      <w:r w:rsidR="007E6F2F" w:rsidRPr="004B1FE3">
        <w:rPr>
          <w:lang w:val="es-CR"/>
        </w:rPr>
        <w:t xml:space="preserve">la visita </w:t>
      </w:r>
      <w:r w:rsidR="00A019EC" w:rsidRPr="004B1FE3">
        <w:rPr>
          <w:i/>
          <w:lang w:val="es-CR"/>
        </w:rPr>
        <w:t>in situ</w:t>
      </w:r>
      <w:r w:rsidR="007E6F2F" w:rsidRPr="004B1FE3">
        <w:rPr>
          <w:lang w:val="es-CR"/>
        </w:rPr>
        <w:t xml:space="preserve">, </w:t>
      </w:r>
      <w:r w:rsidR="000D7728" w:rsidRPr="004B1FE3">
        <w:rPr>
          <w:lang w:val="es-CR"/>
        </w:rPr>
        <w:t>el Estado analizado</w:t>
      </w:r>
      <w:r w:rsidR="00980D0D" w:rsidRPr="004B1FE3">
        <w:rPr>
          <w:lang w:val="es-CR"/>
        </w:rPr>
        <w:t xml:space="preserve"> </w:t>
      </w:r>
      <w:r w:rsidR="00D40843" w:rsidRPr="004B1FE3">
        <w:rPr>
          <w:lang w:val="es-CR"/>
        </w:rPr>
        <w:t>presentó información</w:t>
      </w:r>
      <w:r w:rsidR="00BD01A7" w:rsidRPr="004B1FE3">
        <w:rPr>
          <w:lang w:val="es-CR"/>
        </w:rPr>
        <w:t xml:space="preserve"> y </w:t>
      </w:r>
      <w:r w:rsidR="006A2DC0" w:rsidRPr="004B1FE3">
        <w:rPr>
          <w:lang w:val="es-CR"/>
        </w:rPr>
        <w:t xml:space="preserve">nuevos </w:t>
      </w:r>
      <w:r w:rsidR="0098496F" w:rsidRPr="004B1FE3">
        <w:rPr>
          <w:lang w:val="es-CR"/>
        </w:rPr>
        <w:t>desarrollos</w:t>
      </w:r>
      <w:r w:rsidR="00B764B0">
        <w:rPr>
          <w:lang w:val="es-CR"/>
        </w:rPr>
        <w:t>:</w:t>
      </w:r>
      <w:r w:rsidR="00980D0D" w:rsidRPr="004B1FE3">
        <w:rPr>
          <w:rStyle w:val="FootnoteReference"/>
          <w:lang w:val="es-CR"/>
        </w:rPr>
        <w:footnoteReference w:id="68"/>
      </w:r>
      <w:r w:rsidR="00D40843" w:rsidRPr="004B1FE3">
        <w:rPr>
          <w:lang w:val="es-CR"/>
        </w:rPr>
        <w:t>.</w:t>
      </w:r>
    </w:p>
    <w:p w14:paraId="58C761EE" w14:textId="77777777" w:rsidR="00880486" w:rsidRPr="00742036" w:rsidRDefault="00880486" w:rsidP="00880486">
      <w:pPr>
        <w:pStyle w:val="ListParagraph"/>
        <w:rPr>
          <w:lang w:val="es-ES_tradnl"/>
        </w:rPr>
      </w:pPr>
    </w:p>
    <w:p w14:paraId="5F4680A1" w14:textId="6EF500D2" w:rsidR="00980D0D" w:rsidRPr="00742036" w:rsidRDefault="00880486" w:rsidP="00CE63DF">
      <w:pPr>
        <w:pStyle w:val="ListParagraph"/>
        <w:numPr>
          <w:ilvl w:val="0"/>
          <w:numId w:val="2"/>
        </w:numPr>
        <w:autoSpaceDE w:val="0"/>
        <w:autoSpaceDN w:val="0"/>
        <w:adjustRightInd w:val="0"/>
        <w:ind w:left="0"/>
        <w:jc w:val="both"/>
        <w:rPr>
          <w:rFonts w:eastAsiaTheme="minorHAnsi"/>
          <w:lang w:val="es-CR"/>
        </w:rPr>
      </w:pPr>
      <w:r w:rsidRPr="00742036">
        <w:rPr>
          <w:lang w:val="es-ES_tradnl"/>
        </w:rPr>
        <w:t>La Ley de Gestión Fiscal y Rendición de Cuentas de Guyana, el Reglamento de Gestión Fiscal y Rendición de Cuentas, el Reglamento de Almacenes de 1993 y las circulares supervisan la rendición de cuentas de los fondos públicos. Las Circulares proporcionan directrices sobre cuestiones específicas y tienen por objeto fortalecer la rendición de cuentas, la transparencia y la eficiencia en la Gestión de las Finanzas Públicas (PFM). Todas las Agencias Presupuestarias deben cumplir las directrices de las Circulares. El Ministerio de Finanzas también dispone de un Manual para orientar al personal contable sobre la manera de procesar las transacciones en el sistema IFMIS (Sistema integrado de información y gestión financiera). La Oficina de Auditoría realiza auditorías siguiendo varios manuales y directrices aprobados.</w:t>
      </w:r>
      <w:r w:rsidRPr="00742036">
        <w:rPr>
          <w:rStyle w:val="FootnoteReference"/>
          <w:lang w:val="es-ES_tradnl"/>
        </w:rPr>
        <w:footnoteReference w:id="69"/>
      </w:r>
      <w:r w:rsidRPr="00742036">
        <w:rPr>
          <w:lang w:val="es-ES_tradnl"/>
        </w:rPr>
        <w:t xml:space="preserve">  Estos manuales están disponibles en el sitio web interno de la Oficina de Auditoría.</w:t>
      </w:r>
      <w:r w:rsidRPr="00742036">
        <w:rPr>
          <w:rStyle w:val="FootnoteReference"/>
          <w:lang w:val="es-ES_tradnl"/>
        </w:rPr>
        <w:footnoteReference w:id="70"/>
      </w:r>
    </w:p>
    <w:p w14:paraId="1F6FE684" w14:textId="77777777" w:rsidR="00CE63DF" w:rsidRDefault="00CE63DF" w:rsidP="00CE63DF">
      <w:pPr>
        <w:jc w:val="both"/>
        <w:rPr>
          <w:b/>
          <w:color w:val="5B9BD5"/>
          <w:sz w:val="22"/>
          <w:szCs w:val="22"/>
          <w:lang w:val="es-CR" w:eastAsia="es-ES"/>
        </w:rPr>
      </w:pPr>
    </w:p>
    <w:p w14:paraId="2EC182F2" w14:textId="356CF03B" w:rsidR="00980D0D" w:rsidRPr="0088673D" w:rsidRDefault="00980D0D" w:rsidP="00980D0D">
      <w:pPr>
        <w:pStyle w:val="ListParagraph"/>
        <w:numPr>
          <w:ilvl w:val="0"/>
          <w:numId w:val="2"/>
        </w:numPr>
        <w:autoSpaceDE w:val="0"/>
        <w:autoSpaceDN w:val="0"/>
        <w:adjustRightInd w:val="0"/>
        <w:ind w:left="0"/>
        <w:jc w:val="both"/>
        <w:rPr>
          <w:rFonts w:eastAsiaTheme="minorHAnsi"/>
          <w:b/>
          <w:bCs/>
          <w:i/>
          <w:iCs/>
          <w:lang w:val="es-CR"/>
        </w:rPr>
      </w:pPr>
      <w:r w:rsidRPr="0088673D">
        <w:rPr>
          <w:lang w:val="es-CR"/>
        </w:rPr>
        <w:t>-</w:t>
      </w:r>
      <w:r w:rsidR="00696ED2" w:rsidRPr="0088673D">
        <w:rPr>
          <w:lang w:val="es-CR"/>
        </w:rPr>
        <w:t xml:space="preserve"> La Junta Nacional de Administración de Contrataciones y Licitaciones también ha elaborado manuales y directrices para las contrataciones en </w:t>
      </w:r>
      <w:r w:rsidRPr="0088673D">
        <w:rPr>
          <w:lang w:val="es-CR"/>
        </w:rPr>
        <w:t xml:space="preserve">Guyana, </w:t>
      </w:r>
      <w:r w:rsidR="00696ED2" w:rsidRPr="0088673D">
        <w:rPr>
          <w:lang w:val="es-CR"/>
        </w:rPr>
        <w:t xml:space="preserve">que están en </w:t>
      </w:r>
      <w:r w:rsidR="00F5691F" w:rsidRPr="0088673D">
        <w:rPr>
          <w:lang w:val="es-CR"/>
        </w:rPr>
        <w:t>su</w:t>
      </w:r>
      <w:r w:rsidR="00696ED2" w:rsidRPr="0088673D">
        <w:rPr>
          <w:lang w:val="es-CR"/>
        </w:rPr>
        <w:t xml:space="preserve"> sitio web</w:t>
      </w:r>
      <w:r w:rsidRPr="0088673D">
        <w:rPr>
          <w:rStyle w:val="FootnoteReference"/>
          <w:rFonts w:eastAsiaTheme="minorHAnsi"/>
          <w:lang w:val="es-CR"/>
        </w:rPr>
        <w:footnoteReference w:id="71"/>
      </w:r>
      <w:r w:rsidR="00696ED2" w:rsidRPr="0088673D">
        <w:rPr>
          <w:lang w:val="es-CR"/>
        </w:rPr>
        <w:t>.</w:t>
      </w:r>
      <w:r w:rsidRPr="0088673D">
        <w:rPr>
          <w:lang w:val="es-CR"/>
        </w:rPr>
        <w:t xml:space="preserve">   </w:t>
      </w:r>
    </w:p>
    <w:p w14:paraId="50C94B50" w14:textId="77777777" w:rsidR="00980D0D" w:rsidRPr="0088673D" w:rsidRDefault="00980D0D" w:rsidP="00980D0D">
      <w:pPr>
        <w:pStyle w:val="ListParagraph"/>
        <w:rPr>
          <w:rFonts w:eastAsiaTheme="minorHAnsi"/>
          <w:color w:val="FF0000"/>
          <w:lang w:val="es-CR"/>
        </w:rPr>
      </w:pPr>
    </w:p>
    <w:p w14:paraId="555B2E41" w14:textId="6D671764" w:rsidR="00980D0D" w:rsidRPr="0088673D" w:rsidRDefault="00980D0D" w:rsidP="00980D0D">
      <w:pPr>
        <w:pStyle w:val="ListParagraph"/>
        <w:numPr>
          <w:ilvl w:val="0"/>
          <w:numId w:val="2"/>
        </w:numPr>
        <w:autoSpaceDE w:val="0"/>
        <w:autoSpaceDN w:val="0"/>
        <w:adjustRightInd w:val="0"/>
        <w:ind w:left="0"/>
        <w:jc w:val="both"/>
        <w:rPr>
          <w:rFonts w:eastAsiaTheme="minorHAnsi"/>
          <w:b/>
          <w:bCs/>
          <w:i/>
          <w:iCs/>
          <w:color w:val="000000"/>
          <w:lang w:val="es-CR"/>
        </w:rPr>
      </w:pPr>
      <w:r w:rsidRPr="0088673D">
        <w:rPr>
          <w:lang w:val="es-CR"/>
        </w:rPr>
        <w:t>-</w:t>
      </w:r>
      <w:r w:rsidR="00696ED2" w:rsidRPr="0088673D">
        <w:rPr>
          <w:lang w:val="es-CR"/>
        </w:rPr>
        <w:t xml:space="preserve"> El Banco de </w:t>
      </w:r>
      <w:r w:rsidRPr="0088673D">
        <w:rPr>
          <w:lang w:val="es-CR"/>
        </w:rPr>
        <w:t>Guyana ha</w:t>
      </w:r>
      <w:r w:rsidR="00696ED2" w:rsidRPr="0088673D">
        <w:rPr>
          <w:lang w:val="es-CR"/>
        </w:rPr>
        <w:t xml:space="preserve"> publicado directrices, incluso sobre la lucha contra el lavado de dinero y el financiamiento del terrorismo que se pueden consultar en </w:t>
      </w:r>
      <w:r w:rsidR="006D7DFC" w:rsidRPr="0088673D">
        <w:rPr>
          <w:lang w:val="es-CR"/>
        </w:rPr>
        <w:t>su</w:t>
      </w:r>
      <w:r w:rsidR="00696ED2" w:rsidRPr="0088673D">
        <w:rPr>
          <w:lang w:val="es-CR"/>
        </w:rPr>
        <w:t xml:space="preserve"> página web</w:t>
      </w:r>
      <w:r w:rsidRPr="0088673D">
        <w:rPr>
          <w:lang w:val="es-CR"/>
        </w:rPr>
        <w:t>.</w:t>
      </w:r>
    </w:p>
    <w:p w14:paraId="260A4690" w14:textId="77777777" w:rsidR="00980D0D" w:rsidRPr="0088673D" w:rsidRDefault="00980D0D" w:rsidP="00980D0D">
      <w:pPr>
        <w:pStyle w:val="ListParagraph"/>
        <w:rPr>
          <w:rFonts w:eastAsiaTheme="minorHAnsi"/>
          <w:lang w:val="es-CR"/>
        </w:rPr>
      </w:pPr>
    </w:p>
    <w:p w14:paraId="7341B8B5" w14:textId="1611FC39" w:rsidR="00980D0D" w:rsidRPr="0088673D" w:rsidRDefault="00980D0D" w:rsidP="00980D0D">
      <w:pPr>
        <w:pStyle w:val="ListParagraph"/>
        <w:numPr>
          <w:ilvl w:val="0"/>
          <w:numId w:val="2"/>
        </w:numPr>
        <w:autoSpaceDE w:val="0"/>
        <w:autoSpaceDN w:val="0"/>
        <w:adjustRightInd w:val="0"/>
        <w:ind w:left="0"/>
        <w:jc w:val="both"/>
        <w:rPr>
          <w:rFonts w:eastAsiaTheme="minorHAnsi"/>
          <w:b/>
          <w:bCs/>
          <w:i/>
          <w:iCs/>
          <w:color w:val="000000"/>
          <w:lang w:val="es-CR"/>
        </w:rPr>
      </w:pPr>
      <w:r w:rsidRPr="0088673D">
        <w:rPr>
          <w:lang w:val="es-CR"/>
        </w:rPr>
        <w:t>-</w:t>
      </w:r>
      <w:r w:rsidR="00696ED2" w:rsidRPr="0088673D">
        <w:rPr>
          <w:lang w:val="es-CR"/>
        </w:rPr>
        <w:t xml:space="preserve"> La </w:t>
      </w:r>
      <w:r w:rsidR="00E24E22" w:rsidRPr="0088673D">
        <w:rPr>
          <w:lang w:val="es-CR"/>
        </w:rPr>
        <w:t>Unidad de Investigaciones Especiales</w:t>
      </w:r>
      <w:r w:rsidRPr="0088673D">
        <w:rPr>
          <w:lang w:val="es-CR"/>
        </w:rPr>
        <w:t xml:space="preserve"> </w:t>
      </w:r>
      <w:r w:rsidR="009D2338" w:rsidRPr="0088673D">
        <w:rPr>
          <w:lang w:val="es-CR"/>
        </w:rPr>
        <w:t>de la Autoridad Hacendaria</w:t>
      </w:r>
      <w:r w:rsidR="00806D4A">
        <w:rPr>
          <w:lang w:val="es-CR"/>
        </w:rPr>
        <w:t xml:space="preserve"> </w:t>
      </w:r>
      <w:r w:rsidR="009D2338" w:rsidRPr="0088673D">
        <w:rPr>
          <w:lang w:val="es-CR"/>
        </w:rPr>
        <w:t>de Guyana</w:t>
      </w:r>
      <w:r w:rsidR="00753120">
        <w:rPr>
          <w:lang w:val="es-CR"/>
        </w:rPr>
        <w:t xml:space="preserve"> </w:t>
      </w:r>
      <w:r w:rsidR="00806D4A">
        <w:rPr>
          <w:lang w:val="es-CR"/>
        </w:rPr>
        <w:t xml:space="preserve">(GRA por sus siglas en </w:t>
      </w:r>
      <w:proofErr w:type="gramStart"/>
      <w:r w:rsidR="00806D4A">
        <w:rPr>
          <w:lang w:val="es-CR"/>
        </w:rPr>
        <w:t xml:space="preserve">inglés) </w:t>
      </w:r>
      <w:r w:rsidRPr="0088673D">
        <w:rPr>
          <w:lang w:val="es-CR"/>
        </w:rPr>
        <w:t xml:space="preserve"> </w:t>
      </w:r>
      <w:r w:rsidR="00696ED2" w:rsidRPr="0088673D">
        <w:rPr>
          <w:lang w:val="es-CR"/>
        </w:rPr>
        <w:t>tiene</w:t>
      </w:r>
      <w:proofErr w:type="gramEnd"/>
      <w:r w:rsidR="00696ED2" w:rsidRPr="0088673D">
        <w:rPr>
          <w:lang w:val="es-CR"/>
        </w:rPr>
        <w:t xml:space="preserve"> un </w:t>
      </w:r>
      <w:r w:rsidRPr="0088673D">
        <w:rPr>
          <w:lang w:val="es-CR"/>
        </w:rPr>
        <w:t xml:space="preserve">manual </w:t>
      </w:r>
      <w:r w:rsidR="00696ED2" w:rsidRPr="0088673D">
        <w:rPr>
          <w:lang w:val="es-CR"/>
        </w:rPr>
        <w:t>de operaciones, pero es confidencial y no es de dominio público</w:t>
      </w:r>
      <w:r w:rsidRPr="0088673D">
        <w:rPr>
          <w:lang w:val="es-CR"/>
        </w:rPr>
        <w:t xml:space="preserve">. </w:t>
      </w:r>
    </w:p>
    <w:p w14:paraId="3B57F303" w14:textId="77777777" w:rsidR="00980D0D" w:rsidRPr="0088673D" w:rsidRDefault="00980D0D" w:rsidP="00980D0D">
      <w:pPr>
        <w:pStyle w:val="ListParagraph"/>
        <w:rPr>
          <w:rFonts w:eastAsiaTheme="minorHAnsi"/>
          <w:lang w:val="es-CR"/>
        </w:rPr>
      </w:pPr>
    </w:p>
    <w:p w14:paraId="05B8A47E" w14:textId="77777777" w:rsidR="00806D4A" w:rsidRPr="00806D4A" w:rsidRDefault="00980D0D" w:rsidP="00806D4A">
      <w:pPr>
        <w:pStyle w:val="ListParagraph"/>
        <w:numPr>
          <w:ilvl w:val="0"/>
          <w:numId w:val="2"/>
        </w:numPr>
        <w:autoSpaceDE w:val="0"/>
        <w:autoSpaceDN w:val="0"/>
        <w:adjustRightInd w:val="0"/>
        <w:jc w:val="both"/>
        <w:rPr>
          <w:rFonts w:eastAsiaTheme="minorHAnsi"/>
          <w:b/>
          <w:bCs/>
          <w:i/>
          <w:iCs/>
          <w:color w:val="000000"/>
          <w:lang w:val="es-CR"/>
        </w:rPr>
      </w:pPr>
      <w:r w:rsidRPr="0088673D">
        <w:rPr>
          <w:lang w:val="es-CR"/>
        </w:rPr>
        <w:t>-</w:t>
      </w:r>
      <w:r w:rsidR="00696ED2" w:rsidRPr="0088673D">
        <w:rPr>
          <w:lang w:val="es-CR"/>
        </w:rPr>
        <w:t xml:space="preserve"> </w:t>
      </w:r>
      <w:r w:rsidR="00BA0562" w:rsidRPr="0088673D">
        <w:rPr>
          <w:lang w:val="es-CR"/>
        </w:rPr>
        <w:t xml:space="preserve">El Instituto de Contadores Públicos de Guyana usa las </w:t>
      </w:r>
      <w:r w:rsidR="00696ED2" w:rsidRPr="0088673D">
        <w:rPr>
          <w:lang w:val="es-CR"/>
        </w:rPr>
        <w:t>Normas Internacionales de Información Financiera</w:t>
      </w:r>
      <w:r w:rsidRPr="0088673D">
        <w:rPr>
          <w:lang w:val="es-CR"/>
        </w:rPr>
        <w:t xml:space="preserve"> (</w:t>
      </w:r>
      <w:r w:rsidR="00696ED2" w:rsidRPr="0088673D">
        <w:rPr>
          <w:lang w:val="es-CR"/>
        </w:rPr>
        <w:t>NIIF</w:t>
      </w:r>
      <w:r w:rsidRPr="0088673D">
        <w:rPr>
          <w:lang w:val="es-CR"/>
        </w:rPr>
        <w:t xml:space="preserve">) </w:t>
      </w:r>
      <w:r w:rsidR="00BA0562" w:rsidRPr="0088673D">
        <w:rPr>
          <w:lang w:val="es-CR"/>
        </w:rPr>
        <w:t xml:space="preserve">y los manuales de Normas Internas de Control de Calidad </w:t>
      </w:r>
      <w:r w:rsidRPr="0088673D">
        <w:rPr>
          <w:lang w:val="es-CR"/>
        </w:rPr>
        <w:t>(ISQC1)</w:t>
      </w:r>
      <w:r w:rsidR="00BA0562" w:rsidRPr="0088673D">
        <w:rPr>
          <w:lang w:val="es-CR"/>
        </w:rPr>
        <w:t>, que se actualizan periódicamente</w:t>
      </w:r>
      <w:r w:rsidR="00F3293B" w:rsidRPr="0088673D">
        <w:rPr>
          <w:lang w:val="es-CR"/>
        </w:rPr>
        <w:t>.</w:t>
      </w:r>
      <w:r w:rsidRPr="0088673D">
        <w:rPr>
          <w:rStyle w:val="FootnoteReference"/>
          <w:rFonts w:eastAsiaTheme="minorHAnsi"/>
          <w:lang w:val="es-CR"/>
        </w:rPr>
        <w:footnoteReference w:id="72"/>
      </w:r>
      <w:r w:rsidRPr="0088673D">
        <w:rPr>
          <w:lang w:val="es-CR"/>
        </w:rPr>
        <w:t xml:space="preserve"> </w:t>
      </w:r>
    </w:p>
    <w:p w14:paraId="178B2DAC" w14:textId="77777777" w:rsidR="00806D4A" w:rsidRPr="00742036" w:rsidRDefault="00806D4A" w:rsidP="00806D4A">
      <w:pPr>
        <w:pStyle w:val="ListParagraph"/>
        <w:rPr>
          <w:i/>
          <w:iCs/>
          <w:lang w:val="es-ES_tradnl"/>
        </w:rPr>
      </w:pPr>
    </w:p>
    <w:p w14:paraId="646FA8AD" w14:textId="77777777" w:rsidR="00757764" w:rsidRPr="00742036" w:rsidRDefault="00806D4A" w:rsidP="00757764">
      <w:pPr>
        <w:pStyle w:val="ListParagraph"/>
        <w:numPr>
          <w:ilvl w:val="0"/>
          <w:numId w:val="2"/>
        </w:numPr>
        <w:autoSpaceDE w:val="0"/>
        <w:autoSpaceDN w:val="0"/>
        <w:adjustRightInd w:val="0"/>
        <w:jc w:val="both"/>
        <w:rPr>
          <w:rFonts w:eastAsiaTheme="minorHAnsi"/>
          <w:b/>
          <w:bCs/>
          <w:lang w:val="es-CR"/>
        </w:rPr>
      </w:pPr>
      <w:r w:rsidRPr="00742036">
        <w:rPr>
          <w:lang w:val="es-ES_tradnl"/>
        </w:rPr>
        <w:t xml:space="preserve">La Comisión de Integridad ha elaborado y difundido un folleto educativo completo sobre denuncias (que se puede obtener en </w:t>
      </w:r>
      <w:hyperlink r:id="rId17" w:history="1">
        <w:r w:rsidRPr="00742036">
          <w:rPr>
            <w:rStyle w:val="Hyperlink"/>
            <w:color w:val="auto"/>
            <w:lang w:val="es-ES_tradnl"/>
          </w:rPr>
          <w:t>https://www.integritycommission.gov.gy/downloads/download/2-the-act/11-complaints).</w:t>
        </w:r>
      </w:hyperlink>
      <w:r w:rsidRPr="00742036">
        <w:rPr>
          <w:lang w:val="es-ES_tradnl"/>
        </w:rPr>
        <w:t xml:space="preserve"> Este folleto se diseñó para simplificar las complejidades de la identificación de conflictos de intereses en cargos públicos. En concreto, el folleto expone los motivos para la presentación de un posible conflicto de intereses.</w:t>
      </w:r>
    </w:p>
    <w:p w14:paraId="2AA6D91A" w14:textId="77777777" w:rsidR="00757764" w:rsidRPr="00857108" w:rsidRDefault="00757764" w:rsidP="00757764">
      <w:pPr>
        <w:pStyle w:val="ListParagraph"/>
        <w:rPr>
          <w:lang w:eastAsia="es-ES"/>
        </w:rPr>
      </w:pPr>
    </w:p>
    <w:p w14:paraId="134C93FF" w14:textId="44D61851" w:rsidR="00757764" w:rsidRPr="00857108" w:rsidRDefault="00757764" w:rsidP="00757764">
      <w:pPr>
        <w:pStyle w:val="ListParagraph"/>
        <w:numPr>
          <w:ilvl w:val="0"/>
          <w:numId w:val="2"/>
        </w:numPr>
        <w:autoSpaceDE w:val="0"/>
        <w:autoSpaceDN w:val="0"/>
        <w:adjustRightInd w:val="0"/>
        <w:jc w:val="both"/>
        <w:rPr>
          <w:rFonts w:eastAsiaTheme="minorHAnsi"/>
          <w:b/>
          <w:bCs/>
          <w:lang w:val="es-CR"/>
        </w:rPr>
      </w:pPr>
      <w:r w:rsidRPr="00857108">
        <w:rPr>
          <w:lang w:eastAsia="es-ES"/>
        </w:rPr>
        <w:t>Los Manuales de la Oficina de Auditoría y más específicamente los manuales de auditoría contienen detalles explícitos y los pasos necesarios para realizar auditorías que conduzcan a identificar cualquier inexactitud en los registros contables y detectar sumas pagadas que no estén aprobadas, no sean legales o no se ajusten a los requisitos de la Ley o el Reglamento.</w:t>
      </w:r>
    </w:p>
    <w:p w14:paraId="4752A876" w14:textId="77777777" w:rsidR="00806D4A" w:rsidRPr="00857108" w:rsidRDefault="00806D4A" w:rsidP="00806D4A">
      <w:pPr>
        <w:pStyle w:val="ListParagraph"/>
        <w:ind w:left="10"/>
        <w:jc w:val="both"/>
        <w:rPr>
          <w:lang w:val="es-CR"/>
        </w:rPr>
      </w:pPr>
    </w:p>
    <w:p w14:paraId="49159D72" w14:textId="6F2DB332" w:rsidR="00806D4A" w:rsidRPr="00742036" w:rsidRDefault="00105F7C" w:rsidP="00806D4A">
      <w:pPr>
        <w:pStyle w:val="ListParagraph"/>
        <w:numPr>
          <w:ilvl w:val="0"/>
          <w:numId w:val="2"/>
        </w:numPr>
        <w:jc w:val="both"/>
        <w:rPr>
          <w:lang w:val="es-CR"/>
        </w:rPr>
      </w:pPr>
      <w:r w:rsidRPr="00857108">
        <w:rPr>
          <w:lang w:val="es-CR"/>
        </w:rPr>
        <w:t>También</w:t>
      </w:r>
      <w:r w:rsidR="00806D4A" w:rsidRPr="00857108">
        <w:rPr>
          <w:lang w:val="es-CR"/>
        </w:rPr>
        <w:t xml:space="preserve"> cabe señalar</w:t>
      </w:r>
      <w:r w:rsidR="00806D4A" w:rsidRPr="00742036">
        <w:rPr>
          <w:lang w:val="es-CR"/>
        </w:rPr>
        <w:t xml:space="preserve"> que la Parte IV del Reglamento de la Ley de Gestión y Responsabilidad Fiscal (FMAA) trata exhaustivamente la tramitación de los pagos, incluida su verificación, certificación e integridad. A lo largo de todo el proceso, la Sección de Examen del Departamento del Contador General y la Sección de Examen de los organismos de </w:t>
      </w:r>
      <w:r w:rsidR="00081661" w:rsidRPr="00742036">
        <w:rPr>
          <w:lang w:val="es-CR"/>
        </w:rPr>
        <w:t>su contabilidad</w:t>
      </w:r>
      <w:r w:rsidR="00BA08F6">
        <w:rPr>
          <w:lang w:val="es-CR"/>
        </w:rPr>
        <w:t>,</w:t>
      </w:r>
      <w:r w:rsidR="00806D4A" w:rsidRPr="00742036">
        <w:rPr>
          <w:lang w:val="es-CR"/>
        </w:rPr>
        <w:t xml:space="preserve"> analizan minuciosamente las solicitudes de pago para determinar su la exactitud y validez. </w:t>
      </w:r>
    </w:p>
    <w:p w14:paraId="5D45EB70" w14:textId="77777777" w:rsidR="00806D4A" w:rsidRPr="00742036" w:rsidRDefault="00806D4A" w:rsidP="00806D4A">
      <w:pPr>
        <w:pStyle w:val="ListParagraph"/>
        <w:ind w:left="10"/>
        <w:jc w:val="both"/>
        <w:rPr>
          <w:lang w:val="es-CR"/>
        </w:rPr>
      </w:pPr>
    </w:p>
    <w:p w14:paraId="5E661D66" w14:textId="77777777" w:rsidR="00806D4A" w:rsidRPr="00742036" w:rsidRDefault="00806D4A" w:rsidP="00806D4A">
      <w:pPr>
        <w:pStyle w:val="ListParagraph"/>
        <w:numPr>
          <w:ilvl w:val="0"/>
          <w:numId w:val="2"/>
        </w:numPr>
        <w:jc w:val="both"/>
        <w:rPr>
          <w:lang w:val="es-CR"/>
        </w:rPr>
      </w:pPr>
      <w:r w:rsidRPr="00742036">
        <w:rPr>
          <w:lang w:val="es-CR"/>
        </w:rPr>
        <w:t xml:space="preserve">Los usuarios del sistema que elabora los estados financieros anuales para el Gobierno Central no pueden acceder a los registros de auditoría que genera el IFMIS ni alterarlos. Ni siquiera el administrador del IFMIS puede alterar los datos del sistema. En este sentido, la información y los registros contables están sólidamente protegidos. </w:t>
      </w:r>
    </w:p>
    <w:p w14:paraId="0E82B99C" w14:textId="77777777" w:rsidR="00806D4A" w:rsidRPr="00742036" w:rsidRDefault="00806D4A" w:rsidP="00806D4A">
      <w:pPr>
        <w:pStyle w:val="ListParagraph"/>
        <w:ind w:left="10"/>
        <w:jc w:val="both"/>
        <w:rPr>
          <w:lang w:val="es-CR"/>
        </w:rPr>
      </w:pPr>
    </w:p>
    <w:p w14:paraId="48174A32" w14:textId="77777777" w:rsidR="00806D4A" w:rsidRPr="00742036" w:rsidRDefault="00806D4A" w:rsidP="00806D4A">
      <w:pPr>
        <w:pStyle w:val="ListParagraph"/>
        <w:numPr>
          <w:ilvl w:val="0"/>
          <w:numId w:val="2"/>
        </w:numPr>
        <w:jc w:val="both"/>
        <w:rPr>
          <w:lang w:val="es-CR"/>
        </w:rPr>
      </w:pPr>
      <w:r w:rsidRPr="00742036">
        <w:rPr>
          <w:lang w:val="es-CR"/>
        </w:rPr>
        <w:t xml:space="preserve">La alteración o falsificación de cuentas, estados de cuenta, recibos u otros registros emitidos o conservados para los fines de </w:t>
      </w:r>
      <w:proofErr w:type="spellStart"/>
      <w:r w:rsidRPr="00742036">
        <w:rPr>
          <w:lang w:val="es-CR"/>
        </w:rPr>
        <w:t>de</w:t>
      </w:r>
      <w:proofErr w:type="spellEnd"/>
      <w:r w:rsidRPr="00742036">
        <w:rPr>
          <w:lang w:val="es-CR"/>
        </w:rPr>
        <w:t xml:space="preserve"> la FMAA y de los Reglamentos, Circulares o cualquier otro instrumento emitido con base en la FMAA se considera delito en la sección 85 de la FMAA. Esta sección de la FMAA tiene como fin disuadir a los funcionarios públicos de manipular los registros contables. </w:t>
      </w:r>
    </w:p>
    <w:p w14:paraId="408646AB" w14:textId="77777777" w:rsidR="00806D4A" w:rsidRPr="00742036" w:rsidRDefault="00806D4A" w:rsidP="00806D4A">
      <w:pPr>
        <w:pStyle w:val="ListParagraph"/>
        <w:ind w:left="10"/>
        <w:jc w:val="both"/>
        <w:rPr>
          <w:lang w:val="es-CR"/>
        </w:rPr>
      </w:pPr>
    </w:p>
    <w:p w14:paraId="70CD56AD" w14:textId="3C4F430B" w:rsidR="00806D4A" w:rsidRPr="00742036" w:rsidRDefault="00806D4A" w:rsidP="00806D4A">
      <w:pPr>
        <w:pStyle w:val="ListParagraph"/>
        <w:numPr>
          <w:ilvl w:val="0"/>
          <w:numId w:val="2"/>
        </w:numPr>
        <w:jc w:val="both"/>
        <w:rPr>
          <w:lang w:val="es-CR"/>
        </w:rPr>
      </w:pPr>
      <w:r w:rsidRPr="00742036">
        <w:rPr>
          <w:lang w:val="es-CR"/>
        </w:rPr>
        <w:t xml:space="preserve">La Oficina de Auditoría, responsable de la fiscalización del sector público, está facultada por la sección 8 de la Ley de Auditoría para llevar a cabo auditorías forenses y actuar como enlace con el </w:t>
      </w:r>
      <w:proofErr w:type="gramStart"/>
      <w:r w:rsidRPr="00742036">
        <w:rPr>
          <w:lang w:val="es-CR"/>
        </w:rPr>
        <w:t>Director</w:t>
      </w:r>
      <w:proofErr w:type="gramEnd"/>
      <w:r w:rsidRPr="00742036">
        <w:rPr>
          <w:lang w:val="es-CR"/>
        </w:rPr>
        <w:t xml:space="preserve"> de la Fiscalía y el Comisario de Policía. El Auditor General se guía por el Manual de Auditoría Forense y las Normas de Auditoría de la INTOSAI, que proporcionan directrices sobre la manera de llevar a cabo estas auditorías.</w:t>
      </w:r>
    </w:p>
    <w:p w14:paraId="20658A5E" w14:textId="77777777" w:rsidR="00806D4A" w:rsidRPr="00742036" w:rsidRDefault="00806D4A" w:rsidP="00806D4A">
      <w:pPr>
        <w:pStyle w:val="ListParagraph"/>
        <w:rPr>
          <w:lang w:val="es-CR"/>
        </w:rPr>
      </w:pPr>
    </w:p>
    <w:p w14:paraId="716DE7E1" w14:textId="68088A70" w:rsidR="00806D4A" w:rsidRPr="00742036" w:rsidRDefault="00806D4A" w:rsidP="00806D4A">
      <w:pPr>
        <w:pStyle w:val="ListParagraph"/>
        <w:numPr>
          <w:ilvl w:val="0"/>
          <w:numId w:val="2"/>
        </w:numPr>
        <w:jc w:val="both"/>
        <w:rPr>
          <w:lang w:val="es-CR"/>
        </w:rPr>
      </w:pPr>
      <w:r w:rsidRPr="00742036">
        <w:rPr>
          <w:lang w:val="es-CR"/>
        </w:rPr>
        <w:t xml:space="preserve">Tomando esto en consideración, el Comité toma nota de la </w:t>
      </w:r>
      <w:r w:rsidR="0041740F" w:rsidRPr="00742036">
        <w:rPr>
          <w:lang w:val="es-CR"/>
        </w:rPr>
        <w:t xml:space="preserve">consideración satisfactoria que ha hecho el Estado analizado de la medida c) </w:t>
      </w:r>
      <w:proofErr w:type="spellStart"/>
      <w:r w:rsidR="0041740F" w:rsidRPr="00742036">
        <w:rPr>
          <w:lang w:val="es-CR"/>
        </w:rPr>
        <w:t>iii</w:t>
      </w:r>
      <w:proofErr w:type="spellEnd"/>
      <w:r w:rsidR="0041740F" w:rsidRPr="00742036">
        <w:rPr>
          <w:lang w:val="es-CR"/>
        </w:rPr>
        <w:t>.</w:t>
      </w:r>
    </w:p>
    <w:p w14:paraId="65ADE947" w14:textId="77777777" w:rsidR="00EC03E0" w:rsidRPr="00A43C84" w:rsidRDefault="00EC03E0" w:rsidP="00EC03E0">
      <w:pPr>
        <w:jc w:val="both"/>
        <w:rPr>
          <w:b/>
          <w:color w:val="5B9BD5"/>
          <w:sz w:val="22"/>
          <w:szCs w:val="22"/>
          <w:lang w:val="es-CR" w:eastAsia="es-ES"/>
        </w:rPr>
      </w:pPr>
    </w:p>
    <w:p w14:paraId="657740FA" w14:textId="77777777" w:rsidR="00D44992" w:rsidRPr="002145C9" w:rsidRDefault="00D44992" w:rsidP="00980D0D">
      <w:pPr>
        <w:pStyle w:val="ListParagraph"/>
        <w:autoSpaceDE w:val="0"/>
        <w:autoSpaceDN w:val="0"/>
        <w:adjustRightInd w:val="0"/>
        <w:ind w:left="0"/>
        <w:jc w:val="both"/>
        <w:rPr>
          <w:rFonts w:eastAsiaTheme="minorHAnsi"/>
          <w:b/>
          <w:bCs/>
          <w:i/>
          <w:iCs/>
          <w:color w:val="000000"/>
          <w:lang w:val="es-CR"/>
        </w:rPr>
      </w:pPr>
    </w:p>
    <w:p w14:paraId="01AE065E" w14:textId="4ED08014" w:rsidR="00980D0D" w:rsidRPr="00A43C84" w:rsidRDefault="00980D0D" w:rsidP="00980D0D">
      <w:pPr>
        <w:pStyle w:val="ListParagraph"/>
        <w:ind w:left="10"/>
        <w:jc w:val="both"/>
        <w:rPr>
          <w:b/>
          <w:u w:val="single"/>
          <w:lang w:val="es-CR"/>
        </w:rPr>
      </w:pPr>
      <w:r w:rsidRPr="00A43C84">
        <w:rPr>
          <w:b/>
          <w:u w:val="single"/>
          <w:lang w:val="es-CR"/>
        </w:rPr>
        <w:t>Me</w:t>
      </w:r>
      <w:r w:rsidR="00AB443D" w:rsidRPr="00A43C84">
        <w:rPr>
          <w:b/>
          <w:u w:val="single"/>
          <w:lang w:val="es-CR"/>
        </w:rPr>
        <w:t>dida</w:t>
      </w:r>
      <w:r w:rsidRPr="00A43C84">
        <w:rPr>
          <w:b/>
          <w:u w:val="single"/>
          <w:lang w:val="es-CR"/>
        </w:rPr>
        <w:t xml:space="preserve"> </w:t>
      </w:r>
      <w:proofErr w:type="gramStart"/>
      <w:r w:rsidRPr="00A43C84">
        <w:rPr>
          <w:b/>
          <w:u w:val="single"/>
          <w:lang w:val="es-CR"/>
        </w:rPr>
        <w:t>c)(</w:t>
      </w:r>
      <w:proofErr w:type="spellStart"/>
      <w:proofErr w:type="gramEnd"/>
      <w:r w:rsidRPr="00A43C84">
        <w:rPr>
          <w:b/>
          <w:u w:val="single"/>
          <w:lang w:val="es-CR"/>
        </w:rPr>
        <w:t>iv</w:t>
      </w:r>
      <w:proofErr w:type="spellEnd"/>
      <w:r w:rsidRPr="00A43C84">
        <w:rPr>
          <w:b/>
          <w:u w:val="single"/>
          <w:lang w:val="es-CR"/>
        </w:rPr>
        <w:t xml:space="preserve">) </w:t>
      </w:r>
      <w:r w:rsidR="00AB443D" w:rsidRPr="00A43C84">
        <w:rPr>
          <w:b/>
          <w:u w:val="single"/>
          <w:lang w:val="es-CR"/>
        </w:rPr>
        <w:t>sugerida por el Comité</w:t>
      </w:r>
      <w:r w:rsidR="00AB443D" w:rsidRPr="00A43C84">
        <w:rPr>
          <w:b/>
          <w:lang w:val="es-CR"/>
        </w:rPr>
        <w:t>:</w:t>
      </w:r>
    </w:p>
    <w:p w14:paraId="0C3707E3" w14:textId="77777777" w:rsidR="00980D0D" w:rsidRPr="00A43C84" w:rsidRDefault="00980D0D" w:rsidP="00980D0D">
      <w:pPr>
        <w:pStyle w:val="ListParagraph"/>
        <w:ind w:left="10"/>
        <w:jc w:val="both"/>
        <w:rPr>
          <w:b/>
          <w:bCs/>
          <w:u w:val="single"/>
          <w:lang w:val="es-CR"/>
        </w:rPr>
      </w:pPr>
    </w:p>
    <w:p w14:paraId="15AAC2A2" w14:textId="77777777" w:rsidR="00F13A5C" w:rsidRPr="00A43C84" w:rsidRDefault="00F13A5C" w:rsidP="00F13A5C">
      <w:pPr>
        <w:autoSpaceDE w:val="0"/>
        <w:autoSpaceDN w:val="0"/>
        <w:adjustRightInd w:val="0"/>
        <w:rPr>
          <w:rFonts w:eastAsiaTheme="minorHAnsi"/>
          <w:b/>
          <w:bCs/>
          <w:sz w:val="22"/>
          <w:szCs w:val="22"/>
          <w:lang w:val="es-CR" w:eastAsia="en-US"/>
        </w:rPr>
      </w:pPr>
      <w:r w:rsidRPr="00A43C84">
        <w:rPr>
          <w:rFonts w:eastAsiaTheme="minorHAnsi"/>
          <w:b/>
          <w:bCs/>
          <w:sz w:val="22"/>
          <w:szCs w:val="22"/>
          <w:lang w:val="es-CR" w:eastAsia="en-US"/>
        </w:rPr>
        <w:t>Considerar la adopción de los instrumentos necesarios para facilitar la detección por parte de los órganos y entidades responsables de prevenir o investigar la violación de las medidas orientadas a garantizar la exactitud de los registros contables y proteger su contenido de sumas pagadas por corrupción y ocultas en dichos registros, como las siguientes:</w:t>
      </w:r>
    </w:p>
    <w:p w14:paraId="5BDDF2C4" w14:textId="77777777" w:rsidR="00980D0D" w:rsidRPr="00A43C84" w:rsidRDefault="00980D0D" w:rsidP="00980D0D">
      <w:pPr>
        <w:autoSpaceDE w:val="0"/>
        <w:autoSpaceDN w:val="0"/>
        <w:adjustRightInd w:val="0"/>
        <w:jc w:val="both"/>
        <w:rPr>
          <w:rFonts w:eastAsiaTheme="minorHAnsi"/>
          <w:b/>
          <w:bCs/>
          <w:i/>
          <w:iCs/>
          <w:color w:val="000000"/>
          <w:sz w:val="22"/>
          <w:szCs w:val="22"/>
          <w:lang w:val="es-CR"/>
        </w:rPr>
      </w:pPr>
    </w:p>
    <w:p w14:paraId="49D382A4" w14:textId="7FD7D6F5" w:rsidR="00980D0D" w:rsidRPr="00A43C84" w:rsidRDefault="00980D0D" w:rsidP="00AD2927">
      <w:pPr>
        <w:autoSpaceDE w:val="0"/>
        <w:autoSpaceDN w:val="0"/>
        <w:adjustRightInd w:val="0"/>
        <w:ind w:left="1416" w:hanging="708"/>
        <w:jc w:val="both"/>
        <w:rPr>
          <w:b/>
          <w:i/>
          <w:color w:val="000000"/>
          <w:sz w:val="22"/>
          <w:szCs w:val="22"/>
          <w:lang w:val="es-CR"/>
        </w:rPr>
      </w:pPr>
      <w:proofErr w:type="spellStart"/>
      <w:r w:rsidRPr="00A43C84">
        <w:rPr>
          <w:b/>
          <w:i/>
          <w:color w:val="000000"/>
          <w:sz w:val="22"/>
          <w:szCs w:val="22"/>
          <w:lang w:val="es-CR"/>
        </w:rPr>
        <w:t>iv</w:t>
      </w:r>
      <w:proofErr w:type="spellEnd"/>
      <w:r w:rsidRPr="00A43C84">
        <w:rPr>
          <w:b/>
          <w:i/>
          <w:color w:val="000000"/>
          <w:sz w:val="22"/>
          <w:szCs w:val="22"/>
          <w:lang w:val="es-CR"/>
        </w:rPr>
        <w:t xml:space="preserve">. </w:t>
      </w:r>
      <w:r w:rsidRPr="00A43C84">
        <w:rPr>
          <w:b/>
          <w:i/>
          <w:color w:val="000000"/>
          <w:sz w:val="22"/>
          <w:szCs w:val="22"/>
          <w:lang w:val="es-CR"/>
        </w:rPr>
        <w:tab/>
      </w:r>
      <w:r w:rsidR="00AD2927" w:rsidRPr="00A43C84">
        <w:rPr>
          <w:b/>
          <w:i/>
          <w:color w:val="000000"/>
          <w:sz w:val="22"/>
          <w:szCs w:val="22"/>
          <w:lang w:val="es-CR"/>
        </w:rPr>
        <w:t>Programas informáticos que permitan acceder fácilmente a la información necesaria para verificar la veracidad de los registros contables y de los comprobantes con los que éstos se fundamenten.</w:t>
      </w:r>
    </w:p>
    <w:p w14:paraId="4283AFD3" w14:textId="77777777" w:rsidR="00AD2927" w:rsidRPr="00A43C84" w:rsidRDefault="00AD2927" w:rsidP="00AD2927">
      <w:pPr>
        <w:autoSpaceDE w:val="0"/>
        <w:autoSpaceDN w:val="0"/>
        <w:adjustRightInd w:val="0"/>
        <w:jc w:val="both"/>
        <w:rPr>
          <w:color w:val="FF0000"/>
          <w:sz w:val="22"/>
          <w:szCs w:val="22"/>
          <w:lang w:val="es-CR"/>
        </w:rPr>
      </w:pPr>
    </w:p>
    <w:p w14:paraId="5247A76B" w14:textId="6F579AC7" w:rsidR="00980D0D" w:rsidRPr="00813A35" w:rsidRDefault="007E6F2F" w:rsidP="00980D0D">
      <w:pPr>
        <w:pStyle w:val="ListParagraph"/>
        <w:numPr>
          <w:ilvl w:val="0"/>
          <w:numId w:val="2"/>
        </w:numPr>
        <w:ind w:left="0"/>
        <w:jc w:val="both"/>
        <w:rPr>
          <w:lang w:val="es-CR"/>
        </w:rPr>
      </w:pPr>
      <w:r w:rsidRPr="00813A35">
        <w:rPr>
          <w:lang w:val="es-CR"/>
        </w:rPr>
        <w:t xml:space="preserve">En su respuesta </w:t>
      </w:r>
      <w:r w:rsidR="001B0C49" w:rsidRPr="00813A35">
        <w:rPr>
          <w:lang w:val="es-CR"/>
        </w:rPr>
        <w:t>respecto</w:t>
      </w:r>
      <w:r w:rsidRPr="00813A35">
        <w:rPr>
          <w:lang w:val="es-CR"/>
        </w:rPr>
        <w:t xml:space="preserve"> a dicha medida, </w:t>
      </w:r>
      <w:r w:rsidR="000D7728" w:rsidRPr="00813A35">
        <w:rPr>
          <w:lang w:val="es-CR"/>
        </w:rPr>
        <w:t>el Estado analizado</w:t>
      </w:r>
      <w:r w:rsidR="00980D0D" w:rsidRPr="00813A35">
        <w:rPr>
          <w:lang w:val="es-CR"/>
        </w:rPr>
        <w:t xml:space="preserve"> </w:t>
      </w:r>
      <w:r w:rsidR="00346997" w:rsidRPr="00813A35">
        <w:rPr>
          <w:lang w:val="es-CR"/>
        </w:rPr>
        <w:t xml:space="preserve">presentó información y </w:t>
      </w:r>
      <w:r w:rsidR="00223878" w:rsidRPr="00813A35">
        <w:rPr>
          <w:lang w:val="es-CR"/>
        </w:rPr>
        <w:t>nuevos desarrollos</w:t>
      </w:r>
      <w:r w:rsidR="00980D0D" w:rsidRPr="00813A35">
        <w:rPr>
          <w:lang w:val="es-CR"/>
        </w:rPr>
        <w:t xml:space="preserve">. </w:t>
      </w:r>
      <w:r w:rsidR="007F7073" w:rsidRPr="00813A35">
        <w:rPr>
          <w:lang w:val="es-CR"/>
        </w:rPr>
        <w:t xml:space="preserve">En ese sentido, el Comité toma nota de los pasos siguientes que lo llevan a concluir que dicha </w:t>
      </w:r>
      <w:r w:rsidR="00784FD8" w:rsidRPr="00813A35">
        <w:rPr>
          <w:lang w:val="es-CR"/>
        </w:rPr>
        <w:t>medida</w:t>
      </w:r>
      <w:r w:rsidR="007F7073" w:rsidRPr="00813A35">
        <w:rPr>
          <w:lang w:val="es-CR"/>
        </w:rPr>
        <w:t xml:space="preserve"> se ha tenido en cuenta satisfactoriamente</w:t>
      </w:r>
      <w:r w:rsidR="00F3293B" w:rsidRPr="00813A35">
        <w:rPr>
          <w:lang w:val="es-CR"/>
        </w:rPr>
        <w:t>.</w:t>
      </w:r>
      <w:r w:rsidR="00980D0D" w:rsidRPr="00813A35">
        <w:rPr>
          <w:rStyle w:val="FootnoteReference"/>
          <w:lang w:val="es-CR"/>
        </w:rPr>
        <w:footnoteReference w:id="73"/>
      </w:r>
    </w:p>
    <w:p w14:paraId="21EE858C" w14:textId="77777777" w:rsidR="00980D0D" w:rsidRPr="00813A35" w:rsidRDefault="00980D0D" w:rsidP="00980D0D">
      <w:pPr>
        <w:pStyle w:val="ListParagraph"/>
        <w:ind w:left="10"/>
        <w:jc w:val="both"/>
        <w:rPr>
          <w:lang w:val="es-CR"/>
        </w:rPr>
      </w:pPr>
    </w:p>
    <w:p w14:paraId="5685FEE2" w14:textId="42193CF6" w:rsidR="00980D0D" w:rsidRPr="00813A35" w:rsidRDefault="00980D0D" w:rsidP="00980D0D">
      <w:pPr>
        <w:pStyle w:val="ListParagraph"/>
        <w:numPr>
          <w:ilvl w:val="0"/>
          <w:numId w:val="2"/>
        </w:numPr>
        <w:ind w:left="0"/>
        <w:jc w:val="both"/>
        <w:rPr>
          <w:lang w:val="es-CR"/>
        </w:rPr>
      </w:pPr>
      <w:r w:rsidRPr="00813A35">
        <w:rPr>
          <w:lang w:val="es-CR"/>
        </w:rPr>
        <w:t>-</w:t>
      </w:r>
      <w:r w:rsidR="00BA0562" w:rsidRPr="00813A35">
        <w:rPr>
          <w:lang w:val="es-CR"/>
        </w:rPr>
        <w:t xml:space="preserve"> La Oficina de Auditoría usa </w:t>
      </w:r>
      <w:r w:rsidR="006D7DFC" w:rsidRPr="00813A35">
        <w:rPr>
          <w:lang w:val="es-CR"/>
        </w:rPr>
        <w:t xml:space="preserve">los </w:t>
      </w:r>
      <w:r w:rsidR="00BA0562" w:rsidRPr="00813A35">
        <w:rPr>
          <w:lang w:val="es-CR"/>
        </w:rPr>
        <w:t>programa</w:t>
      </w:r>
      <w:r w:rsidR="006D7DFC" w:rsidRPr="00813A35">
        <w:rPr>
          <w:lang w:val="es-CR"/>
        </w:rPr>
        <w:t>s</w:t>
      </w:r>
      <w:r w:rsidR="00BA0562" w:rsidRPr="00813A35">
        <w:rPr>
          <w:lang w:val="es-CR"/>
        </w:rPr>
        <w:t xml:space="preserve"> informático</w:t>
      </w:r>
      <w:r w:rsidR="006D7DFC" w:rsidRPr="00813A35">
        <w:rPr>
          <w:lang w:val="es-CR"/>
        </w:rPr>
        <w:t>s</w:t>
      </w:r>
      <w:r w:rsidR="00BA0562" w:rsidRPr="00813A35">
        <w:rPr>
          <w:lang w:val="es-CR"/>
        </w:rPr>
        <w:t xml:space="preserve"> </w:t>
      </w:r>
      <w:r w:rsidRPr="00813A35">
        <w:rPr>
          <w:lang w:val="es-CR"/>
        </w:rPr>
        <w:t xml:space="preserve">IDEA </w:t>
      </w:r>
      <w:r w:rsidR="00BA0562" w:rsidRPr="00813A35">
        <w:rPr>
          <w:lang w:val="es-CR"/>
        </w:rPr>
        <w:t xml:space="preserve">y </w:t>
      </w:r>
      <w:proofErr w:type="spellStart"/>
      <w:r w:rsidRPr="00813A35">
        <w:rPr>
          <w:lang w:val="es-CR"/>
        </w:rPr>
        <w:t>TeamMate</w:t>
      </w:r>
      <w:proofErr w:type="spellEnd"/>
      <w:r w:rsidRPr="00813A35">
        <w:rPr>
          <w:lang w:val="es-CR"/>
        </w:rPr>
        <w:t xml:space="preserve"> AMS </w:t>
      </w:r>
      <w:r w:rsidR="00BA0562" w:rsidRPr="00813A35">
        <w:rPr>
          <w:lang w:val="es-CR"/>
        </w:rPr>
        <w:t xml:space="preserve">para reforzar sus métodos de auditoría y asegurar el cumplimiento de las normas internacionales. Estas herramientas informáticas posibilitan la colaboración y la distribución de información en tiempo real entre </w:t>
      </w:r>
      <w:r w:rsidR="00223878" w:rsidRPr="00813A35">
        <w:rPr>
          <w:lang w:val="es-CR"/>
        </w:rPr>
        <w:t>usuarios, dondequiera</w:t>
      </w:r>
      <w:r w:rsidR="00BA0562" w:rsidRPr="00813A35">
        <w:rPr>
          <w:lang w:val="es-CR"/>
        </w:rPr>
        <w:t xml:space="preserve"> que estén, lo cual facilita el acceso a registros contables y comprobantes y </w:t>
      </w:r>
      <w:r w:rsidR="00223878" w:rsidRPr="00813A35">
        <w:rPr>
          <w:lang w:val="es-CR"/>
        </w:rPr>
        <w:t xml:space="preserve">a </w:t>
      </w:r>
      <w:r w:rsidR="00BA0562" w:rsidRPr="00813A35">
        <w:rPr>
          <w:lang w:val="es-CR"/>
        </w:rPr>
        <w:t>su verificación</w:t>
      </w:r>
      <w:r w:rsidRPr="00813A35">
        <w:rPr>
          <w:lang w:val="es-CR"/>
        </w:rPr>
        <w:t xml:space="preserve">. </w:t>
      </w:r>
    </w:p>
    <w:p w14:paraId="6D9018B0" w14:textId="77777777" w:rsidR="00980D0D" w:rsidRPr="00813A35" w:rsidRDefault="00980D0D" w:rsidP="00980D0D">
      <w:pPr>
        <w:pStyle w:val="ListParagraph"/>
        <w:ind w:left="10"/>
        <w:jc w:val="both"/>
        <w:rPr>
          <w:lang w:val="es-CR"/>
        </w:rPr>
      </w:pPr>
    </w:p>
    <w:p w14:paraId="4C100A0E" w14:textId="298CD167" w:rsidR="00980D0D" w:rsidRPr="00813A35" w:rsidRDefault="00980D0D" w:rsidP="00980D0D">
      <w:pPr>
        <w:pStyle w:val="ListParagraph"/>
        <w:numPr>
          <w:ilvl w:val="0"/>
          <w:numId w:val="2"/>
        </w:numPr>
        <w:ind w:left="0"/>
        <w:jc w:val="both"/>
        <w:rPr>
          <w:lang w:val="es-CR"/>
        </w:rPr>
      </w:pPr>
      <w:r w:rsidRPr="00813A35">
        <w:rPr>
          <w:lang w:val="es-CR"/>
        </w:rPr>
        <w:t>-</w:t>
      </w:r>
      <w:r w:rsidR="00BA0562" w:rsidRPr="00813A35">
        <w:rPr>
          <w:lang w:val="es-CR"/>
        </w:rPr>
        <w:t xml:space="preserve"> </w:t>
      </w:r>
      <w:r w:rsidR="00CA2AEA" w:rsidRPr="00813A35">
        <w:rPr>
          <w:lang w:val="es-CR"/>
        </w:rPr>
        <w:t>El Sistema Nacional de Pagos de Guyana</w:t>
      </w:r>
      <w:r w:rsidRPr="00813A35">
        <w:rPr>
          <w:lang w:val="es-CR"/>
        </w:rPr>
        <w:t>, regula</w:t>
      </w:r>
      <w:r w:rsidR="00CA2AEA" w:rsidRPr="00813A35">
        <w:rPr>
          <w:lang w:val="es-CR"/>
        </w:rPr>
        <w:t>do por la Ley del Sistema Nacional de Pagos</w:t>
      </w:r>
      <w:r w:rsidRPr="00813A35">
        <w:rPr>
          <w:lang w:val="es-CR"/>
        </w:rPr>
        <w:t xml:space="preserve"> </w:t>
      </w:r>
      <w:r w:rsidR="00CA2AEA" w:rsidRPr="00813A35">
        <w:rPr>
          <w:lang w:val="es-CR"/>
        </w:rPr>
        <w:t xml:space="preserve">de </w:t>
      </w:r>
      <w:r w:rsidRPr="00813A35">
        <w:rPr>
          <w:lang w:val="es-CR"/>
        </w:rPr>
        <w:t xml:space="preserve">2018, </w:t>
      </w:r>
      <w:r w:rsidR="00CA2AEA" w:rsidRPr="00813A35">
        <w:rPr>
          <w:lang w:val="es-CR"/>
        </w:rPr>
        <w:t xml:space="preserve">funciona </w:t>
      </w:r>
      <w:r w:rsidR="00513CBC" w:rsidRPr="00813A35">
        <w:rPr>
          <w:lang w:val="es-CR"/>
        </w:rPr>
        <w:t>en una infraestructura automatizada y segura, con medidas robustas de protección de los datos. La seguridad del sistema se mantiene con vigilancia continua, pruebas y encriptado</w:t>
      </w:r>
      <w:r w:rsidRPr="00813A35">
        <w:rPr>
          <w:lang w:val="es-CR"/>
        </w:rPr>
        <w:t xml:space="preserve">. </w:t>
      </w:r>
      <w:r w:rsidR="00513CBC" w:rsidRPr="00813A35">
        <w:rPr>
          <w:lang w:val="es-CR"/>
        </w:rPr>
        <w:t>Los técnicos actualizan el sistema periódicamente con pruebas y evaluaciones para detectar cualquier vulnerabilidad y corregirla</w:t>
      </w:r>
      <w:r w:rsidRPr="00813A35">
        <w:rPr>
          <w:rStyle w:val="FootnoteReference"/>
          <w:lang w:val="es-CR"/>
        </w:rPr>
        <w:footnoteReference w:id="74"/>
      </w:r>
      <w:r w:rsidR="00513CBC" w:rsidRPr="00813A35">
        <w:rPr>
          <w:lang w:val="es-CR"/>
        </w:rPr>
        <w:t>.</w:t>
      </w:r>
      <w:r w:rsidRPr="00813A35">
        <w:rPr>
          <w:lang w:val="es-CR"/>
        </w:rPr>
        <w:t xml:space="preserve"> </w:t>
      </w:r>
    </w:p>
    <w:p w14:paraId="1E5E8724" w14:textId="77777777" w:rsidR="00980D0D" w:rsidRPr="00813A35" w:rsidRDefault="00980D0D" w:rsidP="00980D0D">
      <w:pPr>
        <w:pStyle w:val="ListParagraph"/>
        <w:rPr>
          <w:lang w:val="es-CR"/>
        </w:rPr>
      </w:pPr>
    </w:p>
    <w:p w14:paraId="2B733191" w14:textId="2DE1F67D" w:rsidR="00980D0D" w:rsidRPr="00813A35" w:rsidRDefault="00980D0D" w:rsidP="00980D0D">
      <w:pPr>
        <w:pStyle w:val="ListParagraph"/>
        <w:numPr>
          <w:ilvl w:val="0"/>
          <w:numId w:val="2"/>
        </w:numPr>
        <w:ind w:left="0"/>
        <w:jc w:val="both"/>
        <w:rPr>
          <w:lang w:val="es-CR"/>
        </w:rPr>
      </w:pPr>
      <w:r w:rsidRPr="00813A35">
        <w:rPr>
          <w:lang w:val="es-CR"/>
        </w:rPr>
        <w:t>-</w:t>
      </w:r>
      <w:r w:rsidR="00BA0562" w:rsidRPr="00813A35">
        <w:rPr>
          <w:lang w:val="es-CR"/>
        </w:rPr>
        <w:t xml:space="preserve"> </w:t>
      </w:r>
      <w:r w:rsidR="00513CBC" w:rsidRPr="00813A35">
        <w:rPr>
          <w:lang w:val="es-CR"/>
        </w:rPr>
        <w:t xml:space="preserve">La </w:t>
      </w:r>
      <w:r w:rsidR="009D2338" w:rsidRPr="00813A35">
        <w:rPr>
          <w:lang w:val="es-CR"/>
        </w:rPr>
        <w:t xml:space="preserve">Autoridad Hacendaria </w:t>
      </w:r>
      <w:r w:rsidRPr="00813A35">
        <w:rPr>
          <w:lang w:val="es-CR"/>
        </w:rPr>
        <w:t>us</w:t>
      </w:r>
      <w:r w:rsidR="00513CBC" w:rsidRPr="00813A35">
        <w:rPr>
          <w:lang w:val="es-CR"/>
        </w:rPr>
        <w:t>a</w:t>
      </w:r>
      <w:r w:rsidRPr="00813A35">
        <w:rPr>
          <w:lang w:val="es-CR"/>
        </w:rPr>
        <w:t xml:space="preserve"> ASYCUDA </w:t>
      </w:r>
      <w:proofErr w:type="spellStart"/>
      <w:r w:rsidRPr="00813A35">
        <w:rPr>
          <w:lang w:val="es-CR"/>
        </w:rPr>
        <w:t>World</w:t>
      </w:r>
      <w:proofErr w:type="spellEnd"/>
      <w:r w:rsidRPr="00813A35">
        <w:rPr>
          <w:lang w:val="es-CR"/>
        </w:rPr>
        <w:t xml:space="preserve"> </w:t>
      </w:r>
      <w:r w:rsidR="00513CBC" w:rsidRPr="00813A35">
        <w:rPr>
          <w:lang w:val="es-CR"/>
        </w:rPr>
        <w:t>para</w:t>
      </w:r>
      <w:r w:rsidRPr="00813A35">
        <w:rPr>
          <w:lang w:val="es-CR"/>
        </w:rPr>
        <w:t xml:space="preserve"> moderniz</w:t>
      </w:r>
      <w:r w:rsidR="00513CBC" w:rsidRPr="00813A35">
        <w:rPr>
          <w:lang w:val="es-CR"/>
        </w:rPr>
        <w:t>ar los procedimientos aduaneros, aumentar la transparencia y mejorar las operaciones aduaneras</w:t>
      </w:r>
      <w:r w:rsidRPr="00813A35">
        <w:rPr>
          <w:rStyle w:val="FootnoteReference"/>
          <w:lang w:val="es-CR"/>
        </w:rPr>
        <w:footnoteReference w:id="75"/>
      </w:r>
      <w:r w:rsidR="00513CBC" w:rsidRPr="00813A35">
        <w:rPr>
          <w:lang w:val="es-CR"/>
        </w:rPr>
        <w:t>.</w:t>
      </w:r>
    </w:p>
    <w:p w14:paraId="7D415812" w14:textId="77777777" w:rsidR="00980D0D" w:rsidRPr="00813A35" w:rsidRDefault="00980D0D" w:rsidP="00980D0D">
      <w:pPr>
        <w:pStyle w:val="ListParagraph"/>
        <w:rPr>
          <w:lang w:val="es-CR"/>
        </w:rPr>
      </w:pPr>
    </w:p>
    <w:p w14:paraId="4EDCA6EB" w14:textId="78E6E0D3" w:rsidR="00980D0D" w:rsidRPr="00813A35" w:rsidRDefault="00980D0D" w:rsidP="00980D0D">
      <w:pPr>
        <w:pStyle w:val="ListParagraph"/>
        <w:numPr>
          <w:ilvl w:val="0"/>
          <w:numId w:val="2"/>
        </w:numPr>
        <w:ind w:left="0"/>
        <w:jc w:val="both"/>
        <w:rPr>
          <w:lang w:val="es-CR"/>
        </w:rPr>
      </w:pPr>
      <w:r w:rsidRPr="00813A35">
        <w:rPr>
          <w:lang w:val="es-CR"/>
        </w:rPr>
        <w:t>-</w:t>
      </w:r>
      <w:r w:rsidR="00BA0562" w:rsidRPr="00813A35">
        <w:rPr>
          <w:lang w:val="es-CR"/>
        </w:rPr>
        <w:t xml:space="preserve"> </w:t>
      </w:r>
      <w:r w:rsidR="0055068C" w:rsidRPr="00813A35">
        <w:rPr>
          <w:lang w:val="es-CR"/>
        </w:rPr>
        <w:t>La UIF</w:t>
      </w:r>
      <w:r w:rsidRPr="00813A35">
        <w:rPr>
          <w:lang w:val="es-CR"/>
        </w:rPr>
        <w:t xml:space="preserve"> us</w:t>
      </w:r>
      <w:r w:rsidR="00513CBC" w:rsidRPr="00813A35">
        <w:rPr>
          <w:lang w:val="es-CR"/>
        </w:rPr>
        <w:t xml:space="preserve">a programas informáticos tales como </w:t>
      </w:r>
      <w:r w:rsidRPr="00813A35">
        <w:rPr>
          <w:i/>
          <w:iCs/>
          <w:lang w:val="es-CR"/>
        </w:rPr>
        <w:t xml:space="preserve">i2 </w:t>
      </w:r>
      <w:proofErr w:type="spellStart"/>
      <w:r w:rsidRPr="00813A35">
        <w:rPr>
          <w:i/>
          <w:iCs/>
          <w:lang w:val="es-CR"/>
        </w:rPr>
        <w:t>iBase</w:t>
      </w:r>
      <w:proofErr w:type="spellEnd"/>
      <w:r w:rsidRPr="00813A35">
        <w:rPr>
          <w:i/>
          <w:iCs/>
          <w:lang w:val="es-CR"/>
        </w:rPr>
        <w:t xml:space="preserve"> </w:t>
      </w:r>
      <w:r w:rsidR="00513CBC" w:rsidRPr="00813A35">
        <w:rPr>
          <w:i/>
          <w:iCs/>
          <w:lang w:val="es-CR"/>
        </w:rPr>
        <w:t>y</w:t>
      </w:r>
      <w:r w:rsidRPr="00813A35">
        <w:rPr>
          <w:i/>
          <w:iCs/>
          <w:lang w:val="es-CR"/>
        </w:rPr>
        <w:t xml:space="preserve"> </w:t>
      </w:r>
      <w:proofErr w:type="spellStart"/>
      <w:r w:rsidRPr="00813A35">
        <w:rPr>
          <w:i/>
          <w:iCs/>
          <w:lang w:val="es-CR"/>
        </w:rPr>
        <w:t>Analyst</w:t>
      </w:r>
      <w:proofErr w:type="spellEnd"/>
      <w:r w:rsidRPr="00813A35">
        <w:rPr>
          <w:i/>
          <w:iCs/>
          <w:lang w:val="es-CR"/>
        </w:rPr>
        <w:t xml:space="preserve"> Notebook</w:t>
      </w:r>
      <w:r w:rsidRPr="00813A35">
        <w:rPr>
          <w:lang w:val="es-CR"/>
        </w:rPr>
        <w:t xml:space="preserve"> </w:t>
      </w:r>
      <w:r w:rsidR="00513CBC" w:rsidRPr="00813A35">
        <w:rPr>
          <w:lang w:val="es-CR"/>
        </w:rPr>
        <w:t>para los informes de inteligencia y las investigaciones</w:t>
      </w:r>
      <w:r w:rsidRPr="00813A35">
        <w:rPr>
          <w:rStyle w:val="FootnoteReference"/>
          <w:lang w:val="es-CR"/>
        </w:rPr>
        <w:footnoteReference w:id="76"/>
      </w:r>
      <w:r w:rsidR="00513CBC" w:rsidRPr="00813A35">
        <w:rPr>
          <w:lang w:val="es-CR"/>
        </w:rPr>
        <w:t>.</w:t>
      </w:r>
    </w:p>
    <w:p w14:paraId="01FC734C" w14:textId="77777777" w:rsidR="00980D0D" w:rsidRPr="00813A35" w:rsidRDefault="00980D0D" w:rsidP="00980D0D">
      <w:pPr>
        <w:pStyle w:val="ListParagraph"/>
        <w:rPr>
          <w:lang w:val="es-CR"/>
        </w:rPr>
      </w:pPr>
    </w:p>
    <w:p w14:paraId="0EF3222C" w14:textId="77777777" w:rsidR="003D503F" w:rsidRPr="00207356" w:rsidRDefault="00980D0D" w:rsidP="003D503F">
      <w:pPr>
        <w:pStyle w:val="ListParagraph"/>
        <w:numPr>
          <w:ilvl w:val="0"/>
          <w:numId w:val="2"/>
        </w:numPr>
        <w:ind w:left="0"/>
        <w:jc w:val="both"/>
        <w:rPr>
          <w:lang w:val="es-CR"/>
        </w:rPr>
      </w:pPr>
      <w:r w:rsidRPr="00813A35">
        <w:rPr>
          <w:lang w:val="es-CR"/>
        </w:rPr>
        <w:t>-</w:t>
      </w:r>
      <w:r w:rsidR="00BA0562" w:rsidRPr="00813A35">
        <w:rPr>
          <w:lang w:val="es-CR"/>
        </w:rPr>
        <w:t xml:space="preserve"> </w:t>
      </w:r>
      <w:r w:rsidR="00513CBC" w:rsidRPr="00813A35">
        <w:rPr>
          <w:lang w:val="es-CR"/>
        </w:rPr>
        <w:t>El Ministerio de Asuntos Parlamentarios y Gobernanza</w:t>
      </w:r>
      <w:r w:rsidRPr="00813A35">
        <w:rPr>
          <w:lang w:val="es-CR"/>
        </w:rPr>
        <w:t xml:space="preserve"> </w:t>
      </w:r>
      <w:r w:rsidR="00513CBC" w:rsidRPr="00813A35">
        <w:rPr>
          <w:lang w:val="es-CR"/>
        </w:rPr>
        <w:t xml:space="preserve">informó también que, en septiembre de </w:t>
      </w:r>
      <w:r w:rsidRPr="00813A35">
        <w:rPr>
          <w:lang w:val="es-CR"/>
        </w:rPr>
        <w:t xml:space="preserve">2021, </w:t>
      </w:r>
      <w:r w:rsidR="00513CBC" w:rsidRPr="00813A35">
        <w:rPr>
          <w:lang w:val="es-CR"/>
        </w:rPr>
        <w:t>el Comité Coordinador Nacional</w:t>
      </w:r>
      <w:r w:rsidRPr="00813A35">
        <w:rPr>
          <w:lang w:val="es-CR"/>
        </w:rPr>
        <w:t xml:space="preserve"> </w:t>
      </w:r>
      <w:r w:rsidR="007260DE" w:rsidRPr="00813A35">
        <w:rPr>
          <w:lang w:val="es-CR"/>
        </w:rPr>
        <w:t>examinó asuntos relacionad</w:t>
      </w:r>
      <w:r w:rsidRPr="00813A35">
        <w:rPr>
          <w:lang w:val="es-CR"/>
        </w:rPr>
        <w:t>o</w:t>
      </w:r>
      <w:r w:rsidR="007260DE" w:rsidRPr="00813A35">
        <w:rPr>
          <w:lang w:val="es-CR"/>
        </w:rPr>
        <w:t xml:space="preserve">s con </w:t>
      </w:r>
      <w:r w:rsidR="006D7DFC" w:rsidRPr="00813A35">
        <w:rPr>
          <w:lang w:val="es-CR"/>
        </w:rPr>
        <w:t xml:space="preserve">buenas </w:t>
      </w:r>
      <w:r w:rsidR="007260DE" w:rsidRPr="00813A35">
        <w:rPr>
          <w:lang w:val="es-CR"/>
        </w:rPr>
        <w:t xml:space="preserve">prácticas en el uso de </w:t>
      </w:r>
      <w:r w:rsidR="007260DE" w:rsidRPr="00207356">
        <w:rPr>
          <w:lang w:val="es-CR"/>
        </w:rPr>
        <w:t xml:space="preserve">tecnologías de la información y las comunicaciones para </w:t>
      </w:r>
      <w:r w:rsidRPr="00207356">
        <w:rPr>
          <w:lang w:val="es-CR"/>
        </w:rPr>
        <w:t>combat</w:t>
      </w:r>
      <w:r w:rsidR="007260DE" w:rsidRPr="00207356">
        <w:rPr>
          <w:lang w:val="es-CR"/>
        </w:rPr>
        <w:t>ir la</w:t>
      </w:r>
      <w:r w:rsidRPr="00207356">
        <w:rPr>
          <w:lang w:val="es-CR"/>
        </w:rPr>
        <w:t xml:space="preserve"> </w:t>
      </w:r>
      <w:r w:rsidR="007260DE" w:rsidRPr="00207356">
        <w:rPr>
          <w:lang w:val="es-CR"/>
        </w:rPr>
        <w:t>corrupción</w:t>
      </w:r>
      <w:r w:rsidRPr="00207356">
        <w:rPr>
          <w:rStyle w:val="FootnoteReference"/>
          <w:lang w:val="es-CR"/>
        </w:rPr>
        <w:footnoteReference w:id="77"/>
      </w:r>
      <w:r w:rsidR="007260DE" w:rsidRPr="00207356">
        <w:rPr>
          <w:lang w:val="es-CR"/>
        </w:rPr>
        <w:t>.</w:t>
      </w:r>
    </w:p>
    <w:p w14:paraId="2072B965" w14:textId="77777777" w:rsidR="003D503F" w:rsidRPr="00207356" w:rsidRDefault="003D503F" w:rsidP="003D503F">
      <w:pPr>
        <w:pStyle w:val="ListParagraph"/>
      </w:pPr>
    </w:p>
    <w:p w14:paraId="7DE6EEA1" w14:textId="77777777" w:rsidR="003D503F" w:rsidRPr="00207356" w:rsidRDefault="00DA4E2F" w:rsidP="003D503F">
      <w:pPr>
        <w:pStyle w:val="ListParagraph"/>
        <w:numPr>
          <w:ilvl w:val="0"/>
          <w:numId w:val="2"/>
        </w:numPr>
        <w:ind w:left="0"/>
        <w:jc w:val="both"/>
        <w:rPr>
          <w:lang w:val="es-CR"/>
        </w:rPr>
      </w:pPr>
      <w:r w:rsidRPr="00207356">
        <w:t>Guyana informa que los sistemas mencionados son empleados por "los órganos y entidades encargados de prevenir y/o investigar las violaciones de las medidas destinadas a salvaguardar la exactitud de los registros contables y detectar las sumas pagadas por corrupción que se ocultan en esos registro</w:t>
      </w:r>
      <w:r w:rsidR="003D503F" w:rsidRPr="00207356">
        <w:t>s.</w:t>
      </w:r>
    </w:p>
    <w:p w14:paraId="1F5D9B90" w14:textId="77777777" w:rsidR="003D503F" w:rsidRPr="00207356" w:rsidRDefault="003D503F" w:rsidP="003D503F">
      <w:pPr>
        <w:pStyle w:val="ListParagraph"/>
      </w:pPr>
    </w:p>
    <w:p w14:paraId="39C6FCD7" w14:textId="3F4DE06D" w:rsidR="00DA4E2F" w:rsidRPr="00207356" w:rsidRDefault="00DA4E2F" w:rsidP="003D503F">
      <w:pPr>
        <w:pStyle w:val="ListParagraph"/>
        <w:numPr>
          <w:ilvl w:val="0"/>
          <w:numId w:val="2"/>
        </w:numPr>
        <w:ind w:left="0"/>
        <w:jc w:val="both"/>
        <w:rPr>
          <w:lang w:val="es-CR"/>
        </w:rPr>
      </w:pPr>
      <w:r w:rsidRPr="00207356">
        <w:t>En relación con la información anterior, el Comité observa que no ha podido determinar si estos programas y sistemas son empleados por "</w:t>
      </w:r>
      <w:r w:rsidRPr="00207356">
        <w:rPr>
          <w:i/>
          <w:iCs/>
        </w:rPr>
        <w:t xml:space="preserve">los órganos y entidades encargados de prevenir y/o investigar las violaciones a las medidas destinadas a salvaguardar la exactitud de los registros contables y detectar sumas pagadas por corrupción que se encuentran ocultas en dichos registros, " </w:t>
      </w:r>
      <w:r w:rsidRPr="00207356">
        <w:t xml:space="preserve">según lo solicitado por la medida. Por lo tanto, el Comité lo reformulará para aclarar mejor su alcance y </w:t>
      </w:r>
      <w:r w:rsidR="00207356" w:rsidRPr="00207356">
        <w:t xml:space="preserve">tomar en consideración </w:t>
      </w:r>
      <w:r w:rsidRPr="00207356">
        <w:t xml:space="preserve">las medidas adoptadas por Guyana en su aplicación. (Véase recomendación </w:t>
      </w:r>
      <w:r w:rsidRPr="005F3B87">
        <w:rPr>
          <w:highlight w:val="lightGray"/>
        </w:rPr>
        <w:t>2.4.7.</w:t>
      </w:r>
      <w:r w:rsidRPr="00207356">
        <w:t xml:space="preserve"> En la sección 2.4. Capítulo II de este informe.)</w:t>
      </w:r>
    </w:p>
    <w:p w14:paraId="53FF61EE" w14:textId="77777777" w:rsidR="000211A4" w:rsidRPr="00DA4E2F" w:rsidRDefault="000211A4" w:rsidP="00980D0D">
      <w:pPr>
        <w:pStyle w:val="ListParagraph"/>
        <w:ind w:left="10"/>
        <w:jc w:val="both"/>
        <w:rPr>
          <w:b/>
          <w:u w:val="single"/>
        </w:rPr>
      </w:pPr>
    </w:p>
    <w:p w14:paraId="001EC983" w14:textId="2BBEDBB4" w:rsidR="00980D0D" w:rsidRPr="00A43C84" w:rsidRDefault="00980D0D" w:rsidP="00980D0D">
      <w:pPr>
        <w:pStyle w:val="ListParagraph"/>
        <w:ind w:left="10"/>
        <w:jc w:val="both"/>
        <w:rPr>
          <w:b/>
          <w:u w:val="single"/>
          <w:lang w:val="es-CR"/>
        </w:rPr>
      </w:pPr>
      <w:r w:rsidRPr="00A43C84">
        <w:rPr>
          <w:b/>
          <w:u w:val="single"/>
          <w:lang w:val="es-CR"/>
        </w:rPr>
        <w:t>Me</w:t>
      </w:r>
      <w:r w:rsidR="00AB443D" w:rsidRPr="00A43C84">
        <w:rPr>
          <w:b/>
          <w:u w:val="single"/>
          <w:lang w:val="es-CR"/>
        </w:rPr>
        <w:t>dida</w:t>
      </w:r>
      <w:r w:rsidRPr="00A43C84">
        <w:rPr>
          <w:b/>
          <w:u w:val="single"/>
          <w:lang w:val="es-CR"/>
        </w:rPr>
        <w:t xml:space="preserve"> </w:t>
      </w:r>
      <w:proofErr w:type="gramStart"/>
      <w:r w:rsidRPr="00A43C84">
        <w:rPr>
          <w:b/>
          <w:u w:val="single"/>
          <w:lang w:val="es-CR"/>
        </w:rPr>
        <w:t>c)(</w:t>
      </w:r>
      <w:proofErr w:type="gramEnd"/>
      <w:r w:rsidRPr="00A43C84">
        <w:rPr>
          <w:b/>
          <w:u w:val="single"/>
          <w:lang w:val="es-CR"/>
        </w:rPr>
        <w:t xml:space="preserve">v) </w:t>
      </w:r>
      <w:r w:rsidR="00AB443D" w:rsidRPr="00A43C84">
        <w:rPr>
          <w:b/>
          <w:u w:val="single"/>
          <w:lang w:val="es-CR"/>
        </w:rPr>
        <w:t>sugerida por el Comité</w:t>
      </w:r>
      <w:r w:rsidR="00AB443D" w:rsidRPr="00A43C84">
        <w:rPr>
          <w:b/>
          <w:lang w:val="es-CR"/>
        </w:rPr>
        <w:t>:</w:t>
      </w:r>
    </w:p>
    <w:p w14:paraId="38254BE8" w14:textId="77777777" w:rsidR="00980D0D" w:rsidRPr="00A43C84" w:rsidRDefault="00980D0D" w:rsidP="00980D0D">
      <w:pPr>
        <w:autoSpaceDE w:val="0"/>
        <w:autoSpaceDN w:val="0"/>
        <w:adjustRightInd w:val="0"/>
        <w:jc w:val="both"/>
        <w:rPr>
          <w:b/>
          <w:i/>
          <w:color w:val="000000"/>
          <w:sz w:val="22"/>
          <w:szCs w:val="22"/>
          <w:lang w:val="es-CR"/>
        </w:rPr>
      </w:pPr>
    </w:p>
    <w:p w14:paraId="11640FC9" w14:textId="77777777" w:rsidR="00F13A5C" w:rsidRPr="00A43C84" w:rsidRDefault="00F13A5C" w:rsidP="00511C7A">
      <w:pPr>
        <w:autoSpaceDE w:val="0"/>
        <w:autoSpaceDN w:val="0"/>
        <w:adjustRightInd w:val="0"/>
        <w:jc w:val="both"/>
        <w:rPr>
          <w:rFonts w:eastAsiaTheme="minorHAnsi"/>
          <w:b/>
          <w:bCs/>
          <w:sz w:val="22"/>
          <w:szCs w:val="22"/>
          <w:lang w:val="es-CR" w:eastAsia="en-US"/>
        </w:rPr>
      </w:pPr>
      <w:r w:rsidRPr="00A43C84">
        <w:rPr>
          <w:rFonts w:eastAsiaTheme="minorHAnsi"/>
          <w:b/>
          <w:bCs/>
          <w:sz w:val="22"/>
          <w:szCs w:val="22"/>
          <w:lang w:val="es-CR" w:eastAsia="en-US"/>
        </w:rPr>
        <w:t>Considerar la adopción de los instrumentos necesarios para facilitar la detección por parte de los órganos y entidades responsables de prevenir o investigar la violación de las medidas orientadas a garantizar la exactitud de los registros contables y proteger su contenido de sumas pagadas por corrupción y ocultas en dichos registros, como las siguientes:</w:t>
      </w:r>
    </w:p>
    <w:p w14:paraId="1C59B246" w14:textId="77777777" w:rsidR="00980D0D" w:rsidRPr="00A43C84" w:rsidRDefault="00980D0D" w:rsidP="00511C7A">
      <w:pPr>
        <w:pStyle w:val="ListParagraph"/>
        <w:ind w:left="10"/>
        <w:jc w:val="both"/>
        <w:rPr>
          <w:b/>
          <w:bCs/>
          <w:color w:val="FF0000"/>
          <w:lang w:val="es-CR"/>
        </w:rPr>
      </w:pPr>
    </w:p>
    <w:p w14:paraId="30C017D8" w14:textId="77C942EF" w:rsidR="00980D0D" w:rsidRPr="00A43C84" w:rsidRDefault="00980D0D" w:rsidP="00511C7A">
      <w:pPr>
        <w:autoSpaceDE w:val="0"/>
        <w:autoSpaceDN w:val="0"/>
        <w:adjustRightInd w:val="0"/>
        <w:ind w:left="720"/>
        <w:jc w:val="both"/>
        <w:rPr>
          <w:rFonts w:eastAsiaTheme="minorHAnsi"/>
          <w:b/>
          <w:sz w:val="22"/>
          <w:szCs w:val="22"/>
          <w:lang w:val="es-CR" w:eastAsia="en-US"/>
        </w:rPr>
      </w:pPr>
      <w:r w:rsidRPr="00A43C84">
        <w:rPr>
          <w:b/>
          <w:i/>
          <w:color w:val="000000"/>
          <w:sz w:val="22"/>
          <w:szCs w:val="22"/>
          <w:lang w:val="es-CR"/>
        </w:rPr>
        <w:t>v</w:t>
      </w:r>
      <w:r w:rsidRPr="00A43C84">
        <w:rPr>
          <w:b/>
          <w:color w:val="000000"/>
          <w:sz w:val="22"/>
          <w:szCs w:val="22"/>
          <w:lang w:val="es-CR"/>
        </w:rPr>
        <w:t xml:space="preserve">. </w:t>
      </w:r>
      <w:r w:rsidR="00950E27" w:rsidRPr="00A43C84">
        <w:rPr>
          <w:rFonts w:eastAsiaTheme="minorHAnsi"/>
          <w:b/>
          <w:sz w:val="22"/>
          <w:szCs w:val="22"/>
          <w:lang w:val="es-CR" w:eastAsia="en-US"/>
        </w:rPr>
        <w:t>Mecanismos de coordinación institucional que permitan a dichos órganos o instancias</w:t>
      </w:r>
      <w:r w:rsidR="007260DE" w:rsidRPr="00A43C84">
        <w:rPr>
          <w:rFonts w:eastAsiaTheme="minorHAnsi"/>
          <w:b/>
          <w:sz w:val="22"/>
          <w:szCs w:val="22"/>
          <w:lang w:val="es-CR" w:eastAsia="en-US"/>
        </w:rPr>
        <w:t xml:space="preserve"> </w:t>
      </w:r>
      <w:r w:rsidR="00950E27" w:rsidRPr="00A43C84">
        <w:rPr>
          <w:rFonts w:eastAsiaTheme="minorHAnsi"/>
          <w:b/>
          <w:sz w:val="22"/>
          <w:szCs w:val="22"/>
          <w:lang w:val="es-CR" w:eastAsia="en-US"/>
        </w:rPr>
        <w:t>obtener fácilmente de parte de otras instituciones o autoridades la colaboración que necesiten para verificar la veracidad de los registros contables y de los comprobantes con los que éstos se fundamenten o establecer su autenticidad.</w:t>
      </w:r>
    </w:p>
    <w:p w14:paraId="3DD830BA" w14:textId="77777777" w:rsidR="00950E27" w:rsidRPr="00A43C84" w:rsidRDefault="00950E27" w:rsidP="00511C7A">
      <w:pPr>
        <w:autoSpaceDE w:val="0"/>
        <w:autoSpaceDN w:val="0"/>
        <w:adjustRightInd w:val="0"/>
        <w:ind w:firstLine="708"/>
        <w:jc w:val="both"/>
        <w:rPr>
          <w:sz w:val="22"/>
          <w:szCs w:val="22"/>
          <w:lang w:val="es-CR"/>
        </w:rPr>
      </w:pPr>
    </w:p>
    <w:p w14:paraId="545F945B" w14:textId="4F2C7DBC" w:rsidR="00980D0D" w:rsidRPr="00A43C84" w:rsidRDefault="007E6F2F" w:rsidP="00511C7A">
      <w:pPr>
        <w:pStyle w:val="ListParagraph"/>
        <w:numPr>
          <w:ilvl w:val="0"/>
          <w:numId w:val="2"/>
        </w:numPr>
        <w:jc w:val="both"/>
        <w:rPr>
          <w:lang w:val="es-CR"/>
        </w:rPr>
      </w:pPr>
      <w:r w:rsidRPr="00A43C84">
        <w:rPr>
          <w:lang w:val="es-CR"/>
        </w:rPr>
        <w:t xml:space="preserve">En su respuesta </w:t>
      </w:r>
      <w:r w:rsidR="001B0C49" w:rsidRPr="00A43C84">
        <w:rPr>
          <w:lang w:val="es-CR"/>
        </w:rPr>
        <w:t>respecto</w:t>
      </w:r>
      <w:r w:rsidRPr="00A43C84">
        <w:rPr>
          <w:lang w:val="es-CR"/>
        </w:rPr>
        <w:t xml:space="preserve"> a dicha medida, </w:t>
      </w:r>
      <w:r w:rsidR="000D7728" w:rsidRPr="00A43C84">
        <w:rPr>
          <w:lang w:val="es-CR"/>
        </w:rPr>
        <w:t>el Estado analizado</w:t>
      </w:r>
      <w:r w:rsidR="00980D0D" w:rsidRPr="00A43C84">
        <w:rPr>
          <w:lang w:val="es-CR"/>
        </w:rPr>
        <w:t xml:space="preserve"> </w:t>
      </w:r>
      <w:r w:rsidR="00346997" w:rsidRPr="00A43C84">
        <w:rPr>
          <w:lang w:val="es-CR"/>
        </w:rPr>
        <w:t xml:space="preserve">presentó información y </w:t>
      </w:r>
      <w:r w:rsidR="00223878" w:rsidRPr="00A43C84">
        <w:rPr>
          <w:lang w:val="es-CR"/>
        </w:rPr>
        <w:t>nuevos desarrollos</w:t>
      </w:r>
      <w:r w:rsidR="00980D0D" w:rsidRPr="00A43C84">
        <w:rPr>
          <w:lang w:val="es-CR"/>
        </w:rPr>
        <w:t xml:space="preserve"> </w:t>
      </w:r>
      <w:r w:rsidR="00BD01A7" w:rsidRPr="00A43C84">
        <w:rPr>
          <w:lang w:val="es-CR"/>
        </w:rPr>
        <w:t>que considera pertinentes</w:t>
      </w:r>
      <w:r w:rsidR="00980D0D" w:rsidRPr="00A43C84">
        <w:rPr>
          <w:rStyle w:val="FootnoteReference"/>
          <w:lang w:val="es-CR"/>
        </w:rPr>
        <w:footnoteReference w:id="78"/>
      </w:r>
      <w:r w:rsidR="00BD01A7" w:rsidRPr="00A43C84">
        <w:rPr>
          <w:lang w:val="es-CR"/>
        </w:rPr>
        <w:t>.</w:t>
      </w:r>
    </w:p>
    <w:p w14:paraId="71CB4D8F" w14:textId="77777777" w:rsidR="00980D0D" w:rsidRPr="008E73D7" w:rsidRDefault="00980D0D" w:rsidP="00511C7A">
      <w:pPr>
        <w:pStyle w:val="ListParagraph"/>
        <w:autoSpaceDE w:val="0"/>
        <w:autoSpaceDN w:val="0"/>
        <w:adjustRightInd w:val="0"/>
        <w:ind w:left="10"/>
        <w:jc w:val="both"/>
        <w:rPr>
          <w:lang w:val="es-CR"/>
        </w:rPr>
      </w:pPr>
    </w:p>
    <w:p w14:paraId="1F6B535F" w14:textId="743125CF" w:rsidR="00980D0D" w:rsidRPr="008E73D7" w:rsidRDefault="00980D0D" w:rsidP="00511C7A">
      <w:pPr>
        <w:pStyle w:val="ListParagraph"/>
        <w:numPr>
          <w:ilvl w:val="0"/>
          <w:numId w:val="2"/>
        </w:numPr>
        <w:autoSpaceDE w:val="0"/>
        <w:autoSpaceDN w:val="0"/>
        <w:adjustRightInd w:val="0"/>
        <w:ind w:left="0"/>
        <w:jc w:val="both"/>
        <w:rPr>
          <w:lang w:val="es-CR"/>
        </w:rPr>
      </w:pPr>
      <w:r w:rsidRPr="008E73D7">
        <w:rPr>
          <w:lang w:val="es-CR"/>
        </w:rPr>
        <w:t>-</w:t>
      </w:r>
      <w:r w:rsidR="007260DE" w:rsidRPr="008E73D7">
        <w:rPr>
          <w:lang w:val="es-CR"/>
        </w:rPr>
        <w:t xml:space="preserve"> </w:t>
      </w:r>
      <w:r w:rsidR="001D6608" w:rsidRPr="008E73D7">
        <w:rPr>
          <w:lang w:val="es-CR"/>
        </w:rPr>
        <w:t xml:space="preserve">Las autoridades nacionales competentes, como la </w:t>
      </w:r>
      <w:r w:rsidR="009D2338" w:rsidRPr="008E73D7">
        <w:rPr>
          <w:lang w:val="es-CR"/>
        </w:rPr>
        <w:t>Autoridad Hacendaria</w:t>
      </w:r>
      <w:r w:rsidRPr="008E73D7">
        <w:rPr>
          <w:lang w:val="es-CR"/>
        </w:rPr>
        <w:t xml:space="preserve">, </w:t>
      </w:r>
      <w:r w:rsidR="001D6608" w:rsidRPr="008E73D7">
        <w:rPr>
          <w:lang w:val="es-CR"/>
        </w:rPr>
        <w:t xml:space="preserve">la </w:t>
      </w:r>
      <w:r w:rsidR="00BD01A7" w:rsidRPr="008E73D7">
        <w:rPr>
          <w:lang w:val="es-CR"/>
        </w:rPr>
        <w:t>Unidad Especializada contra la Delincuencia Organizada</w:t>
      </w:r>
      <w:r w:rsidRPr="008E73D7">
        <w:rPr>
          <w:lang w:val="es-CR"/>
        </w:rPr>
        <w:t xml:space="preserve"> </w:t>
      </w:r>
      <w:r w:rsidR="0055068C" w:rsidRPr="008E73D7">
        <w:rPr>
          <w:lang w:val="es-CR"/>
        </w:rPr>
        <w:t>y la UIF</w:t>
      </w:r>
      <w:r w:rsidRPr="008E73D7">
        <w:rPr>
          <w:lang w:val="es-CR"/>
        </w:rPr>
        <w:t xml:space="preserve">, </w:t>
      </w:r>
      <w:r w:rsidR="001D6608" w:rsidRPr="008E73D7">
        <w:rPr>
          <w:lang w:val="es-CR"/>
        </w:rPr>
        <w:t xml:space="preserve">cooperan y colaboran tanto formalmente, sobre la base de </w:t>
      </w:r>
      <w:r w:rsidR="00E24E22" w:rsidRPr="008E73D7">
        <w:rPr>
          <w:lang w:val="es-CR"/>
        </w:rPr>
        <w:t>memorandos de entendimiento</w:t>
      </w:r>
      <w:r w:rsidRPr="008E73D7">
        <w:rPr>
          <w:lang w:val="es-CR"/>
        </w:rPr>
        <w:t xml:space="preserve"> </w:t>
      </w:r>
      <w:r w:rsidR="001D6608" w:rsidRPr="008E73D7">
        <w:rPr>
          <w:lang w:val="es-CR"/>
        </w:rPr>
        <w:t>sobre la distribución de información, como de manera informal</w:t>
      </w:r>
      <w:r w:rsidRPr="008E73D7">
        <w:rPr>
          <w:lang w:val="es-CR"/>
        </w:rPr>
        <w:t xml:space="preserve">. </w:t>
      </w:r>
      <w:r w:rsidR="001D6608" w:rsidRPr="008E73D7">
        <w:rPr>
          <w:lang w:val="es-CR"/>
        </w:rPr>
        <w:t xml:space="preserve">Según </w:t>
      </w:r>
      <w:r w:rsidR="00223878" w:rsidRPr="008E73D7">
        <w:rPr>
          <w:lang w:val="es-CR"/>
        </w:rPr>
        <w:t>la Respuesta la Cuestionario</w:t>
      </w:r>
      <w:r w:rsidRPr="008E73D7">
        <w:rPr>
          <w:lang w:val="es-CR"/>
        </w:rPr>
        <w:t xml:space="preserve"> </w:t>
      </w:r>
      <w:r w:rsidR="001D6608" w:rsidRPr="008E73D7">
        <w:rPr>
          <w:lang w:val="es-CR"/>
        </w:rPr>
        <w:t xml:space="preserve">este mecanismo </w:t>
      </w:r>
      <w:r w:rsidRPr="008E73D7">
        <w:rPr>
          <w:lang w:val="es-CR"/>
        </w:rPr>
        <w:t>facilita</w:t>
      </w:r>
      <w:r w:rsidR="001D6608" w:rsidRPr="008E73D7">
        <w:rPr>
          <w:lang w:val="es-CR"/>
        </w:rPr>
        <w:t xml:space="preserve"> la</w:t>
      </w:r>
      <w:r w:rsidRPr="008E73D7">
        <w:rPr>
          <w:lang w:val="es-CR"/>
        </w:rPr>
        <w:t xml:space="preserve"> </w:t>
      </w:r>
      <w:r w:rsidR="001D6608" w:rsidRPr="008E73D7">
        <w:rPr>
          <w:lang w:val="es-CR"/>
        </w:rPr>
        <w:t>verificación</w:t>
      </w:r>
      <w:r w:rsidRPr="008E73D7">
        <w:rPr>
          <w:lang w:val="es-CR"/>
        </w:rPr>
        <w:t xml:space="preserve"> </w:t>
      </w:r>
      <w:r w:rsidR="001D6608" w:rsidRPr="008E73D7">
        <w:rPr>
          <w:lang w:val="es-CR"/>
        </w:rPr>
        <w:t>de los registros contables y de la información sobre beneficiarios finales</w:t>
      </w:r>
      <w:r w:rsidR="00F3293B" w:rsidRPr="008E73D7">
        <w:rPr>
          <w:lang w:val="es-CR"/>
        </w:rPr>
        <w:t>.</w:t>
      </w:r>
      <w:r w:rsidRPr="008E73D7">
        <w:rPr>
          <w:rStyle w:val="FootnoteReference"/>
          <w:lang w:val="es-CR"/>
        </w:rPr>
        <w:footnoteReference w:id="79"/>
      </w:r>
      <w:r w:rsidRPr="008E73D7">
        <w:rPr>
          <w:lang w:val="es-CR"/>
        </w:rPr>
        <w:t xml:space="preserve"> </w:t>
      </w:r>
    </w:p>
    <w:p w14:paraId="736A370E" w14:textId="77777777" w:rsidR="00980D0D" w:rsidRPr="00D15154" w:rsidRDefault="00980D0D" w:rsidP="00980D0D">
      <w:pPr>
        <w:pStyle w:val="ListParagraph"/>
        <w:rPr>
          <w:lang w:val="es-CR"/>
        </w:rPr>
      </w:pPr>
    </w:p>
    <w:p w14:paraId="4CCF023B" w14:textId="5D30814B" w:rsidR="00980D0D" w:rsidRPr="00D15154" w:rsidRDefault="00E4775E" w:rsidP="00980D0D">
      <w:pPr>
        <w:pStyle w:val="ListParagraph"/>
        <w:numPr>
          <w:ilvl w:val="0"/>
          <w:numId w:val="2"/>
        </w:numPr>
        <w:autoSpaceDE w:val="0"/>
        <w:autoSpaceDN w:val="0"/>
        <w:adjustRightInd w:val="0"/>
        <w:ind w:left="0"/>
        <w:jc w:val="both"/>
        <w:rPr>
          <w:rFonts w:eastAsiaTheme="minorHAnsi"/>
          <w:b/>
          <w:bCs/>
          <w:lang w:val="es-CR"/>
        </w:rPr>
      </w:pPr>
      <w:r w:rsidRPr="00D15154">
        <w:rPr>
          <w:shd w:val="clear" w:color="auto" w:fill="FFFFFF"/>
          <w:lang w:val="es-CR"/>
        </w:rPr>
        <w:t>El Comité observa que</w:t>
      </w:r>
      <w:r w:rsidR="00980D0D" w:rsidRPr="00D15154">
        <w:rPr>
          <w:shd w:val="clear" w:color="auto" w:fill="FFFFFF"/>
          <w:lang w:val="es-CR"/>
        </w:rPr>
        <w:t xml:space="preserve"> </w:t>
      </w:r>
      <w:r w:rsidR="00E76DB2" w:rsidRPr="00D15154">
        <w:rPr>
          <w:lang w:val="es-CR"/>
        </w:rPr>
        <w:t>las funciones centrales de la UIF se esbozan en la sección 9(1) de la Ley AML/CFT enmendada. Estas incluyen solicitar, recibir, analizar y difundir información sobre reportes de transacciones sospechosas y otra información relacionada con el lavado de dinero, el financiamiento del terrorismo o el producto del delito y delitos graves asociados.”</w:t>
      </w:r>
      <w:r w:rsidR="00980D0D" w:rsidRPr="00D15154">
        <w:rPr>
          <w:rStyle w:val="FootnoteReference"/>
          <w:rFonts w:eastAsiaTheme="minorHAnsi"/>
          <w:bCs/>
          <w:lang w:val="es-CR"/>
        </w:rPr>
        <w:footnoteReference w:id="80"/>
      </w:r>
    </w:p>
    <w:p w14:paraId="0CC994A4" w14:textId="77777777" w:rsidR="000211A4" w:rsidRPr="00142453" w:rsidRDefault="000211A4" w:rsidP="00980D0D">
      <w:pPr>
        <w:pStyle w:val="ListParagraph"/>
        <w:ind w:left="10"/>
        <w:jc w:val="both"/>
        <w:rPr>
          <w:color w:val="FF0000"/>
          <w:lang w:val="es-CR"/>
        </w:rPr>
      </w:pPr>
    </w:p>
    <w:p w14:paraId="4B582D11" w14:textId="1E6DBC52" w:rsidR="00980D0D" w:rsidRPr="00142453" w:rsidRDefault="00980D0D" w:rsidP="00980D0D">
      <w:pPr>
        <w:pStyle w:val="ListParagraph"/>
        <w:numPr>
          <w:ilvl w:val="0"/>
          <w:numId w:val="2"/>
        </w:numPr>
        <w:autoSpaceDE w:val="0"/>
        <w:autoSpaceDN w:val="0"/>
        <w:adjustRightInd w:val="0"/>
        <w:ind w:left="0"/>
        <w:jc w:val="both"/>
        <w:rPr>
          <w:iCs/>
          <w:lang w:val="es-CR"/>
        </w:rPr>
      </w:pPr>
      <w:r w:rsidRPr="00142453">
        <w:rPr>
          <w:lang w:val="es-CR"/>
        </w:rPr>
        <w:t xml:space="preserve">Guyana </w:t>
      </w:r>
      <w:r w:rsidR="00463AFF" w:rsidRPr="00142453">
        <w:rPr>
          <w:lang w:val="es-CR"/>
        </w:rPr>
        <w:t xml:space="preserve">fue el anfitrión de la IX Conferencia Anual de la Asociación de Comisiones de Integridad y Órganos Anticorrupción del </w:t>
      </w:r>
      <w:r w:rsidRPr="00142453">
        <w:rPr>
          <w:lang w:val="es-CR"/>
        </w:rPr>
        <w:t xml:space="preserve">Commonwealth </w:t>
      </w:r>
      <w:r w:rsidR="00463AFF" w:rsidRPr="00142453">
        <w:rPr>
          <w:lang w:val="es-CR"/>
        </w:rPr>
        <w:t xml:space="preserve">en el </w:t>
      </w:r>
      <w:r w:rsidRPr="00142453">
        <w:rPr>
          <w:lang w:val="es-CR"/>
        </w:rPr>
        <w:t>Caribe</w:t>
      </w:r>
      <w:r w:rsidR="00463AFF" w:rsidRPr="00142453">
        <w:rPr>
          <w:lang w:val="es-CR"/>
        </w:rPr>
        <w:t xml:space="preserve">, que se celebró del </w:t>
      </w:r>
      <w:r w:rsidRPr="00142453">
        <w:rPr>
          <w:lang w:val="es-CR"/>
        </w:rPr>
        <w:t>17</w:t>
      </w:r>
      <w:r w:rsidR="00463AFF" w:rsidRPr="00142453">
        <w:rPr>
          <w:lang w:val="es-CR"/>
        </w:rPr>
        <w:t xml:space="preserve"> al </w:t>
      </w:r>
      <w:r w:rsidRPr="00142453">
        <w:rPr>
          <w:lang w:val="es-CR"/>
        </w:rPr>
        <w:t>21</w:t>
      </w:r>
      <w:r w:rsidR="00463AFF" w:rsidRPr="00142453">
        <w:rPr>
          <w:lang w:val="es-CR"/>
        </w:rPr>
        <w:t xml:space="preserve"> de abril de</w:t>
      </w:r>
      <w:r w:rsidRPr="00142453">
        <w:rPr>
          <w:lang w:val="es-CR"/>
        </w:rPr>
        <w:t xml:space="preserve"> 2023. “</w:t>
      </w:r>
      <w:r w:rsidR="00463AFF" w:rsidRPr="00142453">
        <w:rPr>
          <w:lang w:val="es-CR"/>
        </w:rPr>
        <w:t xml:space="preserve">Se </w:t>
      </w:r>
      <w:r w:rsidR="00463AFF" w:rsidRPr="00142453">
        <w:rPr>
          <w:i/>
          <w:iCs/>
          <w:lang w:val="es-CR"/>
        </w:rPr>
        <w:t>reunieron jefes de organismos anticorrupción, altos funcionarios de gobierno, representantes de organizaciones internacionales pertinentes</w:t>
      </w:r>
      <w:r w:rsidRPr="00142453">
        <w:rPr>
          <w:i/>
          <w:iCs/>
          <w:lang w:val="es-CR"/>
        </w:rPr>
        <w:t xml:space="preserve">, </w:t>
      </w:r>
      <w:r w:rsidR="00463AFF" w:rsidRPr="00142453">
        <w:rPr>
          <w:i/>
          <w:iCs/>
          <w:lang w:val="es-CR"/>
        </w:rPr>
        <w:t xml:space="preserve">responsables de políticas y socios para el desarrollo del Caribe y de la Secretaría del </w:t>
      </w:r>
      <w:r w:rsidRPr="00142453">
        <w:rPr>
          <w:i/>
          <w:iCs/>
          <w:lang w:val="es-CR"/>
        </w:rPr>
        <w:t xml:space="preserve">Commonwealth </w:t>
      </w:r>
      <w:r w:rsidR="00463AFF" w:rsidRPr="00142453">
        <w:rPr>
          <w:i/>
          <w:iCs/>
          <w:lang w:val="es-CR"/>
        </w:rPr>
        <w:t xml:space="preserve">con el fin de examinar actividades nacionales y regionales contra la corrupción y difundir conocimientos y </w:t>
      </w:r>
      <w:r w:rsidR="006034A7" w:rsidRPr="00142453">
        <w:rPr>
          <w:i/>
          <w:iCs/>
          <w:lang w:val="es-CR"/>
        </w:rPr>
        <w:t xml:space="preserve">buenas </w:t>
      </w:r>
      <w:r w:rsidR="00463AFF" w:rsidRPr="00142453">
        <w:rPr>
          <w:i/>
          <w:iCs/>
          <w:lang w:val="es-CR"/>
        </w:rPr>
        <w:t>prácticas</w:t>
      </w:r>
      <w:r w:rsidRPr="00142453">
        <w:rPr>
          <w:lang w:val="es-CR"/>
        </w:rPr>
        <w:t>”</w:t>
      </w:r>
      <w:r w:rsidRPr="00142453">
        <w:rPr>
          <w:rStyle w:val="FootnoteReference"/>
          <w:iCs/>
          <w:lang w:val="es-CR"/>
        </w:rPr>
        <w:footnoteReference w:id="81"/>
      </w:r>
      <w:r w:rsidR="00463AFF" w:rsidRPr="00142453">
        <w:rPr>
          <w:lang w:val="es-CR"/>
        </w:rPr>
        <w:t>.</w:t>
      </w:r>
    </w:p>
    <w:p w14:paraId="10C5C3F7" w14:textId="77777777" w:rsidR="00980D0D" w:rsidRPr="00A43C84" w:rsidRDefault="00980D0D" w:rsidP="00980D0D">
      <w:pPr>
        <w:pStyle w:val="ListParagraph"/>
        <w:rPr>
          <w:highlight w:val="cyan"/>
          <w:shd w:val="clear" w:color="auto" w:fill="FFFFFF"/>
          <w:lang w:val="es-CR"/>
        </w:rPr>
      </w:pPr>
    </w:p>
    <w:p w14:paraId="0DFB8598" w14:textId="43676641" w:rsidR="00980D0D" w:rsidRPr="00BA08F6" w:rsidRDefault="00BB29EC" w:rsidP="00980D0D">
      <w:pPr>
        <w:pStyle w:val="ListParagraph"/>
        <w:numPr>
          <w:ilvl w:val="0"/>
          <w:numId w:val="2"/>
        </w:numPr>
        <w:autoSpaceDE w:val="0"/>
        <w:autoSpaceDN w:val="0"/>
        <w:adjustRightInd w:val="0"/>
        <w:ind w:left="0"/>
        <w:jc w:val="both"/>
        <w:rPr>
          <w:i/>
          <w:iCs/>
          <w:lang w:val="es-CR"/>
        </w:rPr>
      </w:pPr>
      <w:r w:rsidRPr="009A12E0">
        <w:rPr>
          <w:shd w:val="clear" w:color="auto" w:fill="FFFFFF"/>
          <w:lang w:val="es-CR"/>
        </w:rPr>
        <w:t xml:space="preserve">Por </w:t>
      </w:r>
      <w:r w:rsidRPr="00BA08F6">
        <w:rPr>
          <w:shd w:val="clear" w:color="auto" w:fill="FFFFFF"/>
          <w:lang w:val="es-CR"/>
        </w:rPr>
        <w:t>consiguiente</w:t>
      </w:r>
      <w:r w:rsidR="00980D0D" w:rsidRPr="00BA08F6">
        <w:rPr>
          <w:shd w:val="clear" w:color="auto" w:fill="FFFFFF"/>
          <w:lang w:val="es-CR"/>
        </w:rPr>
        <w:t xml:space="preserve">, </w:t>
      </w:r>
      <w:r w:rsidR="002027A9" w:rsidRPr="00BA08F6">
        <w:rPr>
          <w:shd w:val="clear" w:color="auto" w:fill="FFFFFF"/>
          <w:lang w:val="es-CR"/>
        </w:rPr>
        <w:t>el Comité</w:t>
      </w:r>
      <w:r w:rsidR="00980D0D" w:rsidRPr="00BA08F6">
        <w:rPr>
          <w:shd w:val="clear" w:color="auto" w:fill="FFFFFF"/>
          <w:lang w:val="es-CR"/>
        </w:rPr>
        <w:t xml:space="preserve"> </w:t>
      </w:r>
      <w:r w:rsidR="00BA08F6" w:rsidRPr="005626EF">
        <w:rPr>
          <w:rStyle w:val="cf01"/>
          <w:rFonts w:ascii="Times New Roman" w:hAnsi="Times New Roman" w:cs="Times New Roman"/>
          <w:color w:val="4472C4" w:themeColor="accent1"/>
          <w:sz w:val="22"/>
          <w:szCs w:val="22"/>
        </w:rPr>
        <w:t xml:space="preserve">toma nota de </w:t>
      </w:r>
      <w:r w:rsidR="000E270A" w:rsidRPr="005626EF">
        <w:rPr>
          <w:rStyle w:val="cf01"/>
          <w:rFonts w:ascii="Times New Roman" w:hAnsi="Times New Roman" w:cs="Times New Roman"/>
          <w:color w:val="4472C4" w:themeColor="accent1"/>
          <w:sz w:val="22"/>
          <w:szCs w:val="22"/>
        </w:rPr>
        <w:t>los pasos</w:t>
      </w:r>
      <w:r w:rsidR="00CE4A4D">
        <w:rPr>
          <w:rStyle w:val="cf01"/>
          <w:rFonts w:ascii="Times New Roman" w:hAnsi="Times New Roman" w:cs="Times New Roman"/>
          <w:color w:val="4472C4" w:themeColor="accent1"/>
          <w:sz w:val="22"/>
          <w:szCs w:val="22"/>
        </w:rPr>
        <w:t xml:space="preserve"> </w:t>
      </w:r>
      <w:r w:rsidR="00C22507">
        <w:rPr>
          <w:rStyle w:val="cf01"/>
          <w:rFonts w:ascii="Times New Roman" w:hAnsi="Times New Roman" w:cs="Times New Roman"/>
          <w:color w:val="4472C4" w:themeColor="accent1"/>
          <w:sz w:val="22"/>
          <w:szCs w:val="22"/>
        </w:rPr>
        <w:t xml:space="preserve">que contribuyen al avance de la </w:t>
      </w:r>
      <w:r w:rsidR="000A2A15">
        <w:rPr>
          <w:rStyle w:val="cf01"/>
          <w:rFonts w:ascii="Times New Roman" w:hAnsi="Times New Roman" w:cs="Times New Roman"/>
          <w:color w:val="4472C4" w:themeColor="accent1"/>
          <w:sz w:val="22"/>
          <w:szCs w:val="22"/>
        </w:rPr>
        <w:t xml:space="preserve">implementación de esta medida </w:t>
      </w:r>
      <w:r w:rsidR="005626EF">
        <w:rPr>
          <w:rStyle w:val="cf01"/>
          <w:rFonts w:ascii="Times New Roman" w:hAnsi="Times New Roman" w:cs="Times New Roman"/>
          <w:sz w:val="22"/>
          <w:szCs w:val="22"/>
        </w:rPr>
        <w:t xml:space="preserve">y </w:t>
      </w:r>
      <w:r w:rsidR="00980D0D" w:rsidRPr="00BA08F6">
        <w:rPr>
          <w:shd w:val="clear" w:color="auto" w:fill="FFFFFF"/>
          <w:lang w:val="es-CR"/>
        </w:rPr>
        <w:t>reformula</w:t>
      </w:r>
      <w:r w:rsidRPr="00BA08F6">
        <w:rPr>
          <w:shd w:val="clear" w:color="auto" w:fill="FFFFFF"/>
          <w:lang w:val="es-CR"/>
        </w:rPr>
        <w:t xml:space="preserve">rá </w:t>
      </w:r>
      <w:r w:rsidR="000A2A15">
        <w:rPr>
          <w:shd w:val="clear" w:color="auto" w:fill="FFFFFF"/>
          <w:lang w:val="es-CR"/>
        </w:rPr>
        <w:t xml:space="preserve">la misma </w:t>
      </w:r>
      <w:r w:rsidRPr="00BA08F6">
        <w:rPr>
          <w:shd w:val="clear" w:color="auto" w:fill="FFFFFF"/>
          <w:lang w:val="es-CR"/>
        </w:rPr>
        <w:t>para aclarar su contenido y alcance</w:t>
      </w:r>
      <w:r w:rsidR="006F3681" w:rsidRPr="00BA08F6">
        <w:rPr>
          <w:shd w:val="clear" w:color="auto" w:fill="FFFFFF"/>
          <w:lang w:val="es-CR"/>
        </w:rPr>
        <w:t xml:space="preserve"> (</w:t>
      </w:r>
      <w:r w:rsidR="00A019EC" w:rsidRPr="00BA08F6">
        <w:rPr>
          <w:shd w:val="clear" w:color="auto" w:fill="FFFFFF"/>
          <w:lang w:val="es-CR"/>
        </w:rPr>
        <w:t>véase la Recomendación</w:t>
      </w:r>
      <w:r w:rsidR="00D600F4" w:rsidRPr="00BA08F6">
        <w:rPr>
          <w:lang w:val="es-CR"/>
        </w:rPr>
        <w:t xml:space="preserve"> </w:t>
      </w:r>
      <w:r w:rsidR="00980D0D" w:rsidRPr="005F3B87">
        <w:rPr>
          <w:highlight w:val="lightGray"/>
          <w:lang w:val="es-CR"/>
        </w:rPr>
        <w:t>2.4.</w:t>
      </w:r>
      <w:r w:rsidR="00D15154" w:rsidRPr="005F3B87">
        <w:rPr>
          <w:highlight w:val="lightGray"/>
          <w:lang w:val="es-CR"/>
        </w:rPr>
        <w:t>8</w:t>
      </w:r>
      <w:r w:rsidR="00C83B8B" w:rsidRPr="00BA08F6">
        <w:rPr>
          <w:lang w:val="es-CR"/>
        </w:rPr>
        <w:t xml:space="preserve"> </w:t>
      </w:r>
      <w:r w:rsidR="007F7073" w:rsidRPr="00BA08F6">
        <w:rPr>
          <w:lang w:val="es-CR"/>
        </w:rPr>
        <w:t xml:space="preserve">en </w:t>
      </w:r>
      <w:r w:rsidR="00C83B8B" w:rsidRPr="00BA08F6">
        <w:rPr>
          <w:lang w:val="es-CR"/>
        </w:rPr>
        <w:t>la sección</w:t>
      </w:r>
      <w:r w:rsidR="00980D0D" w:rsidRPr="00BA08F6">
        <w:rPr>
          <w:lang w:val="es-CR"/>
        </w:rPr>
        <w:t xml:space="preserve"> 2.4 </w:t>
      </w:r>
      <w:r w:rsidR="00C83B8B" w:rsidRPr="00BA08F6">
        <w:rPr>
          <w:lang w:val="es-CR"/>
        </w:rPr>
        <w:t>del capítulo</w:t>
      </w:r>
      <w:r w:rsidR="00980D0D" w:rsidRPr="00BA08F6">
        <w:rPr>
          <w:lang w:val="es-CR"/>
        </w:rPr>
        <w:t xml:space="preserve"> II </w:t>
      </w:r>
      <w:r w:rsidR="004C61A5" w:rsidRPr="00BA08F6">
        <w:rPr>
          <w:lang w:val="es-CR"/>
        </w:rPr>
        <w:t>de este Informe</w:t>
      </w:r>
      <w:r w:rsidR="00980D0D" w:rsidRPr="00BA08F6">
        <w:rPr>
          <w:lang w:val="es-CR"/>
        </w:rPr>
        <w:t>).</w:t>
      </w:r>
    </w:p>
    <w:p w14:paraId="0540C7CD" w14:textId="77777777" w:rsidR="00980D0D" w:rsidRPr="00A43C84" w:rsidRDefault="00980D0D" w:rsidP="00980D0D">
      <w:pPr>
        <w:pStyle w:val="ListParagraph"/>
        <w:autoSpaceDE w:val="0"/>
        <w:autoSpaceDN w:val="0"/>
        <w:adjustRightInd w:val="0"/>
        <w:ind w:left="10"/>
        <w:jc w:val="both"/>
        <w:rPr>
          <w:color w:val="FF0000"/>
          <w:lang w:val="es-CR"/>
        </w:rPr>
      </w:pPr>
    </w:p>
    <w:p w14:paraId="213DC410" w14:textId="32BF296C" w:rsidR="00980D0D" w:rsidRPr="007B42B7" w:rsidRDefault="00AB443D" w:rsidP="007B42B7">
      <w:pPr>
        <w:pStyle w:val="ListParagraph"/>
        <w:ind w:left="10"/>
        <w:jc w:val="both"/>
        <w:rPr>
          <w:b/>
          <w:u w:val="single"/>
          <w:lang w:val="es-CR"/>
        </w:rPr>
      </w:pPr>
      <w:r w:rsidRPr="007B42B7">
        <w:rPr>
          <w:b/>
          <w:u w:val="single"/>
          <w:lang w:val="es-CR"/>
        </w:rPr>
        <w:t>Medida</w:t>
      </w:r>
      <w:r w:rsidR="00980D0D" w:rsidRPr="007B42B7">
        <w:rPr>
          <w:b/>
          <w:u w:val="single"/>
          <w:lang w:val="es-CR"/>
        </w:rPr>
        <w:t xml:space="preserve"> </w:t>
      </w:r>
      <w:proofErr w:type="gramStart"/>
      <w:r w:rsidR="00980D0D" w:rsidRPr="007B42B7">
        <w:rPr>
          <w:b/>
          <w:u w:val="single"/>
          <w:lang w:val="es-CR"/>
        </w:rPr>
        <w:t>c)(</w:t>
      </w:r>
      <w:proofErr w:type="gramEnd"/>
      <w:r w:rsidR="00980D0D" w:rsidRPr="007B42B7">
        <w:rPr>
          <w:b/>
          <w:u w:val="single"/>
          <w:lang w:val="es-CR"/>
        </w:rPr>
        <w:t xml:space="preserve">vi) </w:t>
      </w:r>
      <w:r w:rsidRPr="007B42B7">
        <w:rPr>
          <w:b/>
          <w:u w:val="single"/>
          <w:lang w:val="es-CR"/>
        </w:rPr>
        <w:t>sugerida por el Comité</w:t>
      </w:r>
      <w:r w:rsidRPr="007B42B7">
        <w:rPr>
          <w:b/>
          <w:lang w:val="es-CR"/>
        </w:rPr>
        <w:t>:</w:t>
      </w:r>
    </w:p>
    <w:p w14:paraId="1118D2A1" w14:textId="77777777" w:rsidR="00F13A5C" w:rsidRPr="000E0DED" w:rsidRDefault="00F13A5C" w:rsidP="007B42B7">
      <w:pPr>
        <w:autoSpaceDE w:val="0"/>
        <w:autoSpaceDN w:val="0"/>
        <w:adjustRightInd w:val="0"/>
        <w:jc w:val="both"/>
        <w:rPr>
          <w:rFonts w:eastAsiaTheme="minorHAnsi"/>
          <w:b/>
          <w:sz w:val="22"/>
          <w:szCs w:val="22"/>
          <w:lang w:val="es-CR" w:eastAsia="en-US"/>
        </w:rPr>
      </w:pPr>
      <w:r w:rsidRPr="000E0DED">
        <w:rPr>
          <w:rFonts w:eastAsiaTheme="minorHAnsi"/>
          <w:b/>
          <w:sz w:val="22"/>
          <w:szCs w:val="22"/>
          <w:lang w:val="es-CR" w:eastAsia="en-US"/>
        </w:rPr>
        <w:t>Considerar la adopción de los instrumentos necesarios para facilitar la detección por parte de los órganos y entidades responsables de prevenir o investigar la violación de las medidas orientadas a garantizar la exactitud de los registros contables y proteger su contenido de sumas pagadas por corrupción y ocultas en dichos registros, como las siguientes:</w:t>
      </w:r>
    </w:p>
    <w:p w14:paraId="22C379D5" w14:textId="77777777" w:rsidR="00980D0D" w:rsidRPr="000E0DED" w:rsidRDefault="00980D0D" w:rsidP="007B42B7">
      <w:pPr>
        <w:autoSpaceDE w:val="0"/>
        <w:autoSpaceDN w:val="0"/>
        <w:adjustRightInd w:val="0"/>
        <w:jc w:val="both"/>
        <w:rPr>
          <w:rFonts w:eastAsiaTheme="minorHAnsi"/>
          <w:b/>
          <w:i/>
          <w:iCs/>
          <w:sz w:val="22"/>
          <w:szCs w:val="22"/>
          <w:lang w:val="es-CR"/>
        </w:rPr>
      </w:pPr>
    </w:p>
    <w:p w14:paraId="21886375" w14:textId="77BF57F6" w:rsidR="00A06F0C" w:rsidRPr="000E0DED" w:rsidRDefault="00980D0D" w:rsidP="007B42B7">
      <w:pPr>
        <w:autoSpaceDE w:val="0"/>
        <w:autoSpaceDN w:val="0"/>
        <w:adjustRightInd w:val="0"/>
        <w:ind w:left="1416" w:hanging="708"/>
        <w:jc w:val="both"/>
        <w:rPr>
          <w:b/>
          <w:i/>
          <w:sz w:val="22"/>
          <w:szCs w:val="22"/>
          <w:lang w:val="es-CR"/>
        </w:rPr>
      </w:pPr>
      <w:r w:rsidRPr="000E0DED">
        <w:rPr>
          <w:b/>
          <w:i/>
          <w:sz w:val="22"/>
          <w:szCs w:val="22"/>
          <w:lang w:val="es-CR"/>
        </w:rPr>
        <w:t xml:space="preserve">vi. </w:t>
      </w:r>
      <w:r w:rsidRPr="000E0DED">
        <w:rPr>
          <w:b/>
          <w:i/>
          <w:sz w:val="22"/>
          <w:szCs w:val="22"/>
          <w:lang w:val="es-CR"/>
        </w:rPr>
        <w:tab/>
      </w:r>
      <w:r w:rsidR="00A06F0C" w:rsidRPr="000E0DED">
        <w:rPr>
          <w:b/>
          <w:sz w:val="22"/>
          <w:szCs w:val="22"/>
          <w:lang w:val="es-CR"/>
        </w:rPr>
        <w:t>Programas de capacitación para los funcionarios de los órganos o instancias, diseñados específicamente para alertarlos sobre las modalidades utilizadas para disfrazar a través de dichos registros pagos por corrupción e instruirlos sobre la manera de detectarlos.</w:t>
      </w:r>
    </w:p>
    <w:p w14:paraId="4172684C" w14:textId="77777777" w:rsidR="00A06F0C" w:rsidRPr="000E0D18" w:rsidRDefault="00A06F0C" w:rsidP="00154AC1">
      <w:pPr>
        <w:autoSpaceDE w:val="0"/>
        <w:autoSpaceDN w:val="0"/>
        <w:adjustRightInd w:val="0"/>
        <w:ind w:left="1416" w:hanging="708"/>
        <w:jc w:val="both"/>
        <w:rPr>
          <w:color w:val="FF0000"/>
          <w:sz w:val="22"/>
          <w:szCs w:val="22"/>
          <w:lang w:val="es-CR"/>
        </w:rPr>
      </w:pPr>
    </w:p>
    <w:p w14:paraId="62EDB101" w14:textId="18BA50B7" w:rsidR="00980D0D" w:rsidRPr="00010E9F" w:rsidRDefault="007E6F2F" w:rsidP="00980D0D">
      <w:pPr>
        <w:pStyle w:val="ListParagraph"/>
        <w:numPr>
          <w:ilvl w:val="0"/>
          <w:numId w:val="2"/>
        </w:numPr>
        <w:autoSpaceDE w:val="0"/>
        <w:autoSpaceDN w:val="0"/>
        <w:adjustRightInd w:val="0"/>
        <w:ind w:left="0"/>
        <w:jc w:val="both"/>
        <w:rPr>
          <w:rFonts w:eastAsiaTheme="minorHAnsi"/>
          <w:lang w:val="es-CR"/>
        </w:rPr>
      </w:pPr>
      <w:r w:rsidRPr="00010E9F">
        <w:rPr>
          <w:lang w:val="es-CR"/>
        </w:rPr>
        <w:t>En su respuesta</w:t>
      </w:r>
      <w:r w:rsidR="001E256D" w:rsidRPr="00010E9F">
        <w:rPr>
          <w:lang w:val="es-CR"/>
        </w:rPr>
        <w:t xml:space="preserve"> al </w:t>
      </w:r>
      <w:r w:rsidR="0048074F" w:rsidRPr="00010E9F">
        <w:rPr>
          <w:lang w:val="es-CR"/>
        </w:rPr>
        <w:t>cuestionario</w:t>
      </w:r>
      <w:r w:rsidR="00D02B5A" w:rsidRPr="00010E9F">
        <w:rPr>
          <w:lang w:val="es-CR"/>
        </w:rPr>
        <w:t xml:space="preserve"> y durante la </w:t>
      </w:r>
      <w:proofErr w:type="gramStart"/>
      <w:r w:rsidR="00D02B5A" w:rsidRPr="00010E9F">
        <w:rPr>
          <w:lang w:val="es-CR"/>
        </w:rPr>
        <w:t xml:space="preserve">visita </w:t>
      </w:r>
      <w:r w:rsidRPr="00010E9F">
        <w:rPr>
          <w:lang w:val="es-CR"/>
        </w:rPr>
        <w:t xml:space="preserve"> </w:t>
      </w:r>
      <w:r w:rsidR="00A019EC" w:rsidRPr="00010E9F">
        <w:rPr>
          <w:i/>
          <w:lang w:val="es-CR"/>
        </w:rPr>
        <w:t>in</w:t>
      </w:r>
      <w:proofErr w:type="gramEnd"/>
      <w:r w:rsidR="00A019EC" w:rsidRPr="00010E9F">
        <w:rPr>
          <w:i/>
          <w:lang w:val="es-CR"/>
        </w:rPr>
        <w:t xml:space="preserve"> situ</w:t>
      </w:r>
      <w:r w:rsidRPr="00010E9F">
        <w:rPr>
          <w:lang w:val="es-CR"/>
        </w:rPr>
        <w:t xml:space="preserve">, </w:t>
      </w:r>
      <w:r w:rsidR="000D7728" w:rsidRPr="00010E9F">
        <w:rPr>
          <w:lang w:val="es-CR"/>
        </w:rPr>
        <w:t>el Estado analizado</w:t>
      </w:r>
      <w:r w:rsidR="00980D0D" w:rsidRPr="00010E9F">
        <w:rPr>
          <w:lang w:val="es-CR"/>
        </w:rPr>
        <w:t xml:space="preserve"> </w:t>
      </w:r>
      <w:r w:rsidR="00D40843" w:rsidRPr="00010E9F">
        <w:rPr>
          <w:lang w:val="es-CR"/>
        </w:rPr>
        <w:t>presentó información</w:t>
      </w:r>
      <w:r w:rsidR="00980D0D" w:rsidRPr="00010E9F">
        <w:rPr>
          <w:lang w:val="es-CR"/>
        </w:rPr>
        <w:t xml:space="preserve"> </w:t>
      </w:r>
      <w:r w:rsidR="00463AFF" w:rsidRPr="00010E9F">
        <w:rPr>
          <w:lang w:val="es-CR"/>
        </w:rPr>
        <w:t>y</w:t>
      </w:r>
      <w:r w:rsidR="00980D0D" w:rsidRPr="00010E9F">
        <w:rPr>
          <w:lang w:val="es-CR"/>
        </w:rPr>
        <w:t xml:space="preserve"> </w:t>
      </w:r>
      <w:r w:rsidR="00223878" w:rsidRPr="00010E9F">
        <w:rPr>
          <w:lang w:val="es-CR"/>
        </w:rPr>
        <w:t>nuevos desarrollos</w:t>
      </w:r>
      <w:r w:rsidR="00DE7558" w:rsidRPr="00010E9F">
        <w:rPr>
          <w:lang w:val="es-CR"/>
        </w:rPr>
        <w:t xml:space="preserve"> </w:t>
      </w:r>
      <w:r w:rsidR="00D02B5A" w:rsidRPr="00010E9F">
        <w:rPr>
          <w:lang w:val="es-CR"/>
        </w:rPr>
        <w:t>sobre la presente medida</w:t>
      </w:r>
      <w:r w:rsidR="00B164BA" w:rsidRPr="00010E9F">
        <w:rPr>
          <w:lang w:val="es-CR"/>
        </w:rPr>
        <w:t>, que el Comité considera contribuyen a su cumplimiento</w:t>
      </w:r>
      <w:r w:rsidR="00980D0D" w:rsidRPr="00010E9F">
        <w:rPr>
          <w:rStyle w:val="FootnoteReference"/>
          <w:lang w:val="es-CR"/>
        </w:rPr>
        <w:footnoteReference w:id="82"/>
      </w:r>
      <w:r w:rsidR="006034A7" w:rsidRPr="00010E9F">
        <w:rPr>
          <w:lang w:val="es-CR"/>
        </w:rPr>
        <w:t>.</w:t>
      </w:r>
    </w:p>
    <w:p w14:paraId="53AC61E2" w14:textId="77777777" w:rsidR="00980D0D" w:rsidRPr="00010E9F" w:rsidRDefault="00980D0D" w:rsidP="00980D0D">
      <w:pPr>
        <w:pStyle w:val="ListParagraph"/>
        <w:autoSpaceDE w:val="0"/>
        <w:autoSpaceDN w:val="0"/>
        <w:adjustRightInd w:val="0"/>
        <w:ind w:left="10"/>
        <w:jc w:val="both"/>
        <w:rPr>
          <w:rFonts w:eastAsiaTheme="minorHAnsi"/>
          <w:lang w:val="es-CR"/>
        </w:rPr>
      </w:pPr>
    </w:p>
    <w:p w14:paraId="1733F1DF" w14:textId="15997DC7" w:rsidR="00980D0D" w:rsidRPr="00010E9F" w:rsidRDefault="00463AFF" w:rsidP="00463AFF">
      <w:pPr>
        <w:pStyle w:val="ListParagraph"/>
        <w:numPr>
          <w:ilvl w:val="0"/>
          <w:numId w:val="2"/>
        </w:numPr>
        <w:autoSpaceDE w:val="0"/>
        <w:autoSpaceDN w:val="0"/>
        <w:adjustRightInd w:val="0"/>
        <w:jc w:val="both"/>
        <w:rPr>
          <w:rStyle w:val="FootnoteReference"/>
          <w:rFonts w:eastAsiaTheme="minorHAnsi"/>
          <w:vertAlign w:val="baseline"/>
          <w:lang w:val="es-CR"/>
        </w:rPr>
      </w:pPr>
      <w:r w:rsidRPr="00010E9F">
        <w:rPr>
          <w:lang w:val="es-CR"/>
        </w:rPr>
        <w:t xml:space="preserve">En los años noventa, </w:t>
      </w:r>
      <w:r w:rsidR="00980D0D" w:rsidRPr="00010E9F">
        <w:rPr>
          <w:lang w:val="es-CR"/>
        </w:rPr>
        <w:t>Guyana adopt</w:t>
      </w:r>
      <w:r w:rsidRPr="00010E9F">
        <w:rPr>
          <w:lang w:val="es-CR"/>
        </w:rPr>
        <w:t>ó las Normas Internacionales de Información Financiera</w:t>
      </w:r>
      <w:r w:rsidR="00980D0D" w:rsidRPr="00010E9F">
        <w:rPr>
          <w:lang w:val="es-CR"/>
        </w:rPr>
        <w:t xml:space="preserve"> (</w:t>
      </w:r>
      <w:r w:rsidRPr="00010E9F">
        <w:rPr>
          <w:lang w:val="es-CR"/>
        </w:rPr>
        <w:t>NIIF</w:t>
      </w:r>
      <w:r w:rsidR="00980D0D" w:rsidRPr="00010E9F">
        <w:rPr>
          <w:lang w:val="es-CR"/>
        </w:rPr>
        <w:t>)</w:t>
      </w:r>
      <w:r w:rsidRPr="00010E9F">
        <w:rPr>
          <w:lang w:val="es-CR"/>
        </w:rPr>
        <w:t>, cuyo cumplimiento es obligatorio para todas las empresas comprendidas en la</w:t>
      </w:r>
      <w:r w:rsidR="00980D0D" w:rsidRPr="00010E9F">
        <w:rPr>
          <w:lang w:val="es-CR"/>
        </w:rPr>
        <w:t xml:space="preserve"> </w:t>
      </w:r>
      <w:r w:rsidRPr="00010E9F">
        <w:rPr>
          <w:lang w:val="es-CR"/>
        </w:rPr>
        <w:t xml:space="preserve">Ley de Empresas. El </w:t>
      </w:r>
      <w:r w:rsidR="00980D0D" w:rsidRPr="00010E9F">
        <w:rPr>
          <w:lang w:val="es-CR"/>
        </w:rPr>
        <w:t>Institut</w:t>
      </w:r>
      <w:r w:rsidRPr="00010E9F">
        <w:rPr>
          <w:lang w:val="es-CR"/>
        </w:rPr>
        <w:t>o de Contadores Públicos</w:t>
      </w:r>
      <w:r w:rsidR="00980D0D" w:rsidRPr="00010E9F">
        <w:rPr>
          <w:lang w:val="es-CR"/>
        </w:rPr>
        <w:t xml:space="preserve"> (ICA) </w:t>
      </w:r>
      <w:r w:rsidRPr="00010E9F">
        <w:rPr>
          <w:lang w:val="es-CR"/>
        </w:rPr>
        <w:t xml:space="preserve">supervisa </w:t>
      </w:r>
      <w:r w:rsidR="00D02A04" w:rsidRPr="00010E9F">
        <w:rPr>
          <w:lang w:val="es-CR"/>
        </w:rPr>
        <w:t xml:space="preserve">su cumplimiento. Hay </w:t>
      </w:r>
      <w:r w:rsidR="00980D0D" w:rsidRPr="00010E9F">
        <w:rPr>
          <w:lang w:val="es-CR"/>
        </w:rPr>
        <w:t xml:space="preserve">58 </w:t>
      </w:r>
      <w:r w:rsidR="00D02A04" w:rsidRPr="00010E9F">
        <w:rPr>
          <w:lang w:val="es-CR"/>
        </w:rPr>
        <w:t xml:space="preserve">grandes empresas en </w:t>
      </w:r>
      <w:r w:rsidR="006034A7" w:rsidRPr="00010E9F">
        <w:rPr>
          <w:lang w:val="es-CR"/>
        </w:rPr>
        <w:t>el país</w:t>
      </w:r>
      <w:r w:rsidR="00D02A04" w:rsidRPr="00010E9F">
        <w:rPr>
          <w:lang w:val="es-CR"/>
        </w:rPr>
        <w:t xml:space="preserve">. Las pequeñas y medianas empresas aplican versiones simplificadas de las NIIF debido a la limitación de sus recursos. En </w:t>
      </w:r>
      <w:r w:rsidR="00980D0D" w:rsidRPr="00010E9F">
        <w:rPr>
          <w:lang w:val="es-CR"/>
        </w:rPr>
        <w:t>Guyana ha</w:t>
      </w:r>
      <w:r w:rsidR="00D02A04" w:rsidRPr="00010E9F">
        <w:rPr>
          <w:lang w:val="es-CR"/>
        </w:rPr>
        <w:t>y</w:t>
      </w:r>
      <w:r w:rsidR="00980D0D" w:rsidRPr="00010E9F">
        <w:rPr>
          <w:lang w:val="es-CR"/>
        </w:rPr>
        <w:t xml:space="preserve"> 250 </w:t>
      </w:r>
      <w:r w:rsidR="00D02A04" w:rsidRPr="00010E9F">
        <w:rPr>
          <w:lang w:val="es-CR"/>
        </w:rPr>
        <w:t xml:space="preserve">contadores públicos y </w:t>
      </w:r>
      <w:r w:rsidR="00980D0D" w:rsidRPr="00010E9F">
        <w:rPr>
          <w:lang w:val="es-CR"/>
        </w:rPr>
        <w:t>1</w:t>
      </w:r>
      <w:r w:rsidR="00D02A04" w:rsidRPr="00010E9F">
        <w:rPr>
          <w:lang w:val="es-CR"/>
        </w:rPr>
        <w:t>.</w:t>
      </w:r>
      <w:r w:rsidR="00980D0D" w:rsidRPr="00010E9F">
        <w:rPr>
          <w:lang w:val="es-CR"/>
        </w:rPr>
        <w:t xml:space="preserve">800 </w:t>
      </w:r>
      <w:r w:rsidR="00D02A04" w:rsidRPr="00010E9F">
        <w:rPr>
          <w:lang w:val="es-CR"/>
        </w:rPr>
        <w:t>estudiantes de la carrera. Los contadores deben cumplir los requisitos especificados, en tanto que los auditores deben tener un certificado o licencia para ejercer la profesión y</w:t>
      </w:r>
      <w:r w:rsidR="009314CB" w:rsidRPr="00010E9F">
        <w:rPr>
          <w:lang w:val="es-CR"/>
        </w:rPr>
        <w:t>,</w:t>
      </w:r>
      <w:r w:rsidR="00D02A04" w:rsidRPr="00010E9F">
        <w:rPr>
          <w:lang w:val="es-CR"/>
        </w:rPr>
        <w:t xml:space="preserve"> la</w:t>
      </w:r>
      <w:r w:rsidR="00980D0D" w:rsidRPr="00010E9F">
        <w:rPr>
          <w:lang w:val="es-CR"/>
        </w:rPr>
        <w:t xml:space="preserve"> </w:t>
      </w:r>
      <w:r w:rsidR="009D2338" w:rsidRPr="00010E9F">
        <w:rPr>
          <w:lang w:val="es-CR"/>
        </w:rPr>
        <w:t xml:space="preserve">Autoridad Hacendaria </w:t>
      </w:r>
      <w:r w:rsidR="00D02A04" w:rsidRPr="00010E9F">
        <w:rPr>
          <w:lang w:val="es-CR"/>
        </w:rPr>
        <w:t>publica los nombres de los profesionales habilitados</w:t>
      </w:r>
      <w:r w:rsidR="00980D0D" w:rsidRPr="00010E9F">
        <w:rPr>
          <w:rStyle w:val="FootnoteReference"/>
          <w:lang w:val="es-CR"/>
        </w:rPr>
        <w:footnoteReference w:id="83"/>
      </w:r>
      <w:r w:rsidR="00D02A04" w:rsidRPr="00010E9F">
        <w:rPr>
          <w:lang w:val="es-CR"/>
        </w:rPr>
        <w:t>.</w:t>
      </w:r>
    </w:p>
    <w:p w14:paraId="3ED2B886" w14:textId="77777777" w:rsidR="00980D0D" w:rsidRPr="00010E9F" w:rsidRDefault="00980D0D" w:rsidP="00980D0D">
      <w:pPr>
        <w:pStyle w:val="ListParagraph"/>
        <w:rPr>
          <w:strike/>
          <w:color w:val="FF0000"/>
          <w:lang w:val="es-CR"/>
        </w:rPr>
      </w:pPr>
    </w:p>
    <w:p w14:paraId="34FDD595" w14:textId="0CDA2759" w:rsidR="00980D0D" w:rsidRPr="00010E9F" w:rsidRDefault="000732B3" w:rsidP="00980D0D">
      <w:pPr>
        <w:pStyle w:val="ListParagraph"/>
        <w:numPr>
          <w:ilvl w:val="0"/>
          <w:numId w:val="2"/>
        </w:numPr>
        <w:autoSpaceDE w:val="0"/>
        <w:autoSpaceDN w:val="0"/>
        <w:adjustRightInd w:val="0"/>
        <w:ind w:left="0"/>
        <w:jc w:val="both"/>
        <w:rPr>
          <w:i/>
          <w:iCs/>
          <w:lang w:val="es-CR"/>
        </w:rPr>
      </w:pPr>
      <w:r w:rsidRPr="00010E9F">
        <w:rPr>
          <w:lang w:val="es-CR"/>
        </w:rPr>
        <w:t xml:space="preserve">En la visita </w:t>
      </w:r>
      <w:r w:rsidR="00A019EC" w:rsidRPr="00010E9F">
        <w:rPr>
          <w:i/>
          <w:lang w:val="es-CR"/>
        </w:rPr>
        <w:t>in situ</w:t>
      </w:r>
      <w:r w:rsidR="00D02A04" w:rsidRPr="00010E9F">
        <w:rPr>
          <w:lang w:val="es-CR"/>
        </w:rPr>
        <w:t>,</w:t>
      </w:r>
      <w:r w:rsidR="00980D0D" w:rsidRPr="00010E9F">
        <w:rPr>
          <w:i/>
          <w:lang w:val="es-CR"/>
        </w:rPr>
        <w:t xml:space="preserve"> </w:t>
      </w:r>
      <w:r w:rsidR="00980D0D" w:rsidRPr="00010E9F">
        <w:rPr>
          <w:lang w:val="es-CR"/>
        </w:rPr>
        <w:t>Guyana expl</w:t>
      </w:r>
      <w:r w:rsidR="00D02A04" w:rsidRPr="00010E9F">
        <w:rPr>
          <w:lang w:val="es-CR"/>
        </w:rPr>
        <w:t xml:space="preserve">icó que </w:t>
      </w:r>
      <w:r w:rsidR="00980D0D" w:rsidRPr="00010E9F">
        <w:rPr>
          <w:lang w:val="es-CR"/>
        </w:rPr>
        <w:t>“</w:t>
      </w:r>
      <w:r w:rsidR="006034A7" w:rsidRPr="00010E9F">
        <w:rPr>
          <w:i/>
          <w:iCs/>
          <w:lang w:val="es-CR"/>
        </w:rPr>
        <w:t xml:space="preserve">en </w:t>
      </w:r>
      <w:r w:rsidR="00D02A04" w:rsidRPr="00010E9F">
        <w:rPr>
          <w:i/>
          <w:iCs/>
          <w:lang w:val="es-CR"/>
        </w:rPr>
        <w:t xml:space="preserve">los programas de capacitación no se </w:t>
      </w:r>
      <w:r w:rsidR="006034A7" w:rsidRPr="00010E9F">
        <w:rPr>
          <w:i/>
          <w:iCs/>
          <w:lang w:val="es-CR"/>
        </w:rPr>
        <w:t xml:space="preserve">enseñan </w:t>
      </w:r>
      <w:r w:rsidR="00D02A04" w:rsidRPr="00010E9F">
        <w:rPr>
          <w:i/>
          <w:iCs/>
          <w:lang w:val="es-CR"/>
        </w:rPr>
        <w:t xml:space="preserve">los diversos métodos para ocultar pagos por corrupción en registros contables, pero sí se enseñan los requisitos para llevar registros contables apropiados y completos y los procedimientos de auditoría </w:t>
      </w:r>
      <w:r w:rsidR="00BD690A" w:rsidRPr="00010E9F">
        <w:rPr>
          <w:i/>
          <w:iCs/>
          <w:lang w:val="es-CR"/>
        </w:rPr>
        <w:t>aplicables</w:t>
      </w:r>
      <w:r w:rsidR="003013BB" w:rsidRPr="00010E9F">
        <w:rPr>
          <w:i/>
          <w:iCs/>
          <w:lang w:val="es-CR"/>
        </w:rPr>
        <w:t>.</w:t>
      </w:r>
      <w:r w:rsidR="00980D0D" w:rsidRPr="00010E9F">
        <w:rPr>
          <w:lang w:val="es-CR"/>
        </w:rPr>
        <w:t>”</w:t>
      </w:r>
      <w:r w:rsidR="00980D0D" w:rsidRPr="00010E9F">
        <w:rPr>
          <w:rStyle w:val="FootnoteReference"/>
          <w:iCs/>
          <w:lang w:val="es-CR"/>
        </w:rPr>
        <w:footnoteReference w:id="84"/>
      </w:r>
    </w:p>
    <w:p w14:paraId="08F773FF" w14:textId="77777777" w:rsidR="00980D0D" w:rsidRPr="00010E9F" w:rsidRDefault="00980D0D" w:rsidP="00980D0D">
      <w:pPr>
        <w:pStyle w:val="ListParagraph"/>
        <w:rPr>
          <w:iCs/>
          <w:lang w:val="es-CR"/>
        </w:rPr>
      </w:pPr>
    </w:p>
    <w:p w14:paraId="1829C053" w14:textId="14C230F3" w:rsidR="00980D0D" w:rsidRPr="00010E9F" w:rsidRDefault="002027A9" w:rsidP="00980D0D">
      <w:pPr>
        <w:pStyle w:val="ListParagraph"/>
        <w:numPr>
          <w:ilvl w:val="0"/>
          <w:numId w:val="2"/>
        </w:numPr>
        <w:autoSpaceDE w:val="0"/>
        <w:autoSpaceDN w:val="0"/>
        <w:adjustRightInd w:val="0"/>
        <w:ind w:left="0"/>
        <w:jc w:val="both"/>
        <w:rPr>
          <w:i/>
          <w:iCs/>
          <w:lang w:val="es-CR"/>
        </w:rPr>
      </w:pPr>
      <w:r w:rsidRPr="00010E9F">
        <w:rPr>
          <w:lang w:val="es-CR"/>
        </w:rPr>
        <w:t>El Comité</w:t>
      </w:r>
      <w:r w:rsidR="00980D0D" w:rsidRPr="00010E9F">
        <w:rPr>
          <w:lang w:val="es-CR"/>
        </w:rPr>
        <w:t xml:space="preserve"> </w:t>
      </w:r>
      <w:r w:rsidR="00D02A04" w:rsidRPr="00010E9F">
        <w:rPr>
          <w:lang w:val="es-CR"/>
        </w:rPr>
        <w:t xml:space="preserve">reconoce las medidas tomadas por el Estado analizado en este campo y recalca la importancia de que </w:t>
      </w:r>
      <w:r w:rsidR="00980D0D" w:rsidRPr="00010E9F">
        <w:rPr>
          <w:lang w:val="es-CR"/>
        </w:rPr>
        <w:t>Guyana</w:t>
      </w:r>
      <w:r w:rsidR="00D02A04" w:rsidRPr="00010E9F">
        <w:rPr>
          <w:lang w:val="es-CR"/>
        </w:rPr>
        <w:t xml:space="preserve"> siga prestando atención a la</w:t>
      </w:r>
      <w:r w:rsidR="00980D0D" w:rsidRPr="00010E9F">
        <w:rPr>
          <w:lang w:val="es-CR"/>
        </w:rPr>
        <w:t xml:space="preserve"> </w:t>
      </w:r>
      <w:r w:rsidR="00D6420C" w:rsidRPr="00010E9F">
        <w:rPr>
          <w:lang w:val="es-CR"/>
        </w:rPr>
        <w:t>Medida</w:t>
      </w:r>
      <w:r w:rsidR="00980D0D" w:rsidRPr="00010E9F">
        <w:rPr>
          <w:lang w:val="es-CR"/>
        </w:rPr>
        <w:t xml:space="preserve"> c</w:t>
      </w:r>
      <w:r w:rsidR="0096384B" w:rsidRPr="00010E9F">
        <w:rPr>
          <w:lang w:val="es-CR"/>
        </w:rPr>
        <w:t xml:space="preserve">) </w:t>
      </w:r>
      <w:r w:rsidR="00980D0D" w:rsidRPr="00010E9F">
        <w:rPr>
          <w:lang w:val="es-CR"/>
        </w:rPr>
        <w:t>vi</w:t>
      </w:r>
      <w:r w:rsidR="0096384B" w:rsidRPr="00010E9F">
        <w:rPr>
          <w:lang w:val="es-CR"/>
        </w:rPr>
        <w:t>)</w:t>
      </w:r>
      <w:r w:rsidR="00980D0D" w:rsidRPr="00010E9F">
        <w:rPr>
          <w:lang w:val="es-CR"/>
        </w:rPr>
        <w:t xml:space="preserve">. </w:t>
      </w:r>
      <w:r w:rsidR="00D02A04" w:rsidRPr="00010E9F">
        <w:rPr>
          <w:lang w:val="es-CR"/>
        </w:rPr>
        <w:t>Por consiguiente</w:t>
      </w:r>
      <w:r w:rsidR="00980D0D" w:rsidRPr="00010E9F">
        <w:rPr>
          <w:lang w:val="es-CR"/>
        </w:rPr>
        <w:t xml:space="preserve">, </w:t>
      </w:r>
      <w:r w:rsidRPr="00010E9F">
        <w:rPr>
          <w:lang w:val="es-CR"/>
        </w:rPr>
        <w:t>el Comité</w:t>
      </w:r>
      <w:r w:rsidR="00980D0D" w:rsidRPr="00010E9F">
        <w:rPr>
          <w:lang w:val="es-CR"/>
        </w:rPr>
        <w:t xml:space="preserve"> reitera</w:t>
      </w:r>
      <w:r w:rsidR="00D02A04" w:rsidRPr="00010E9F">
        <w:rPr>
          <w:lang w:val="es-CR"/>
        </w:rPr>
        <w:t>rá esta</w:t>
      </w:r>
      <w:r w:rsidR="00980D0D" w:rsidRPr="00010E9F">
        <w:rPr>
          <w:lang w:val="es-CR"/>
        </w:rPr>
        <w:t xml:space="preserve"> </w:t>
      </w:r>
      <w:r w:rsidR="00FF5F32" w:rsidRPr="00010E9F">
        <w:rPr>
          <w:lang w:val="es-CR"/>
        </w:rPr>
        <w:t>recomendación</w:t>
      </w:r>
      <w:r w:rsidR="00980D0D" w:rsidRPr="00010E9F">
        <w:rPr>
          <w:lang w:val="es-CR"/>
        </w:rPr>
        <w:t xml:space="preserve">, </w:t>
      </w:r>
      <w:r w:rsidR="00D02A04" w:rsidRPr="00010E9F">
        <w:rPr>
          <w:lang w:val="es-CR"/>
        </w:rPr>
        <w:t xml:space="preserve">que se reformulará para que refleje la metodología utilizada por </w:t>
      </w:r>
      <w:r w:rsidRPr="00010E9F">
        <w:rPr>
          <w:lang w:val="es-CR"/>
        </w:rPr>
        <w:t>el Comité</w:t>
      </w:r>
      <w:r w:rsidR="00980D0D" w:rsidRPr="00010E9F">
        <w:rPr>
          <w:lang w:val="es-CR"/>
        </w:rPr>
        <w:t xml:space="preserve"> </w:t>
      </w:r>
      <w:r w:rsidR="000E3C6F">
        <w:rPr>
          <w:lang w:val="es-CR"/>
        </w:rPr>
        <w:t xml:space="preserve">en la formulación de </w:t>
      </w:r>
      <w:r w:rsidR="00BB0B9B" w:rsidRPr="00010E9F">
        <w:rPr>
          <w:lang w:val="es-CR"/>
        </w:rPr>
        <w:t>recomendaciones</w:t>
      </w:r>
      <w:r w:rsidR="00980D0D" w:rsidRPr="00010E9F">
        <w:rPr>
          <w:lang w:val="es-CR"/>
        </w:rPr>
        <w:t xml:space="preserve"> </w:t>
      </w:r>
      <w:r w:rsidR="00D02A04" w:rsidRPr="00010E9F">
        <w:rPr>
          <w:lang w:val="es-CR"/>
        </w:rPr>
        <w:t>en esta ronda</w:t>
      </w:r>
      <w:r w:rsidR="003013BB" w:rsidRPr="00010E9F">
        <w:rPr>
          <w:lang w:val="es-CR"/>
        </w:rPr>
        <w:t>.</w:t>
      </w:r>
      <w:r w:rsidR="006F3681" w:rsidRPr="00010E9F">
        <w:rPr>
          <w:lang w:val="es-CR"/>
        </w:rPr>
        <w:t xml:space="preserve"> (</w:t>
      </w:r>
      <w:r w:rsidR="003013BB" w:rsidRPr="00010E9F">
        <w:rPr>
          <w:lang w:val="es-CR"/>
        </w:rPr>
        <w:t>V</w:t>
      </w:r>
      <w:r w:rsidR="00A019EC" w:rsidRPr="00010E9F">
        <w:rPr>
          <w:lang w:val="es-CR"/>
        </w:rPr>
        <w:t>éase la Recomendación</w:t>
      </w:r>
      <w:r w:rsidR="00980D0D" w:rsidRPr="00010E9F">
        <w:rPr>
          <w:lang w:val="es-CR"/>
        </w:rPr>
        <w:t xml:space="preserve"> </w:t>
      </w:r>
      <w:r w:rsidR="00980D0D" w:rsidRPr="005F3B87">
        <w:rPr>
          <w:highlight w:val="lightGray"/>
          <w:lang w:val="es-CR"/>
        </w:rPr>
        <w:t>2.4.</w:t>
      </w:r>
      <w:r w:rsidR="00D15154" w:rsidRPr="005F3B87">
        <w:rPr>
          <w:highlight w:val="lightGray"/>
          <w:lang w:val="es-CR"/>
        </w:rPr>
        <w:t>9</w:t>
      </w:r>
      <w:r w:rsidR="00C83B8B" w:rsidRPr="00010E9F">
        <w:rPr>
          <w:lang w:val="es-CR"/>
        </w:rPr>
        <w:t xml:space="preserve"> </w:t>
      </w:r>
      <w:r w:rsidR="007F7073" w:rsidRPr="00010E9F">
        <w:rPr>
          <w:lang w:val="es-CR"/>
        </w:rPr>
        <w:t xml:space="preserve">en </w:t>
      </w:r>
      <w:r w:rsidR="00C83B8B" w:rsidRPr="00010E9F">
        <w:rPr>
          <w:lang w:val="es-CR"/>
        </w:rPr>
        <w:t>la sección</w:t>
      </w:r>
      <w:r w:rsidR="00980D0D" w:rsidRPr="00010E9F">
        <w:rPr>
          <w:lang w:val="es-CR"/>
        </w:rPr>
        <w:t xml:space="preserve"> 2.4 </w:t>
      </w:r>
      <w:r w:rsidR="00C83B8B" w:rsidRPr="00010E9F">
        <w:rPr>
          <w:lang w:val="es-CR"/>
        </w:rPr>
        <w:t>del capítulo</w:t>
      </w:r>
      <w:r w:rsidR="00980D0D" w:rsidRPr="00010E9F">
        <w:rPr>
          <w:lang w:val="es-CR"/>
        </w:rPr>
        <w:t xml:space="preserve"> II </w:t>
      </w:r>
      <w:r w:rsidR="004C61A5" w:rsidRPr="00010E9F">
        <w:rPr>
          <w:lang w:val="es-CR"/>
        </w:rPr>
        <w:t>de este Informe</w:t>
      </w:r>
      <w:r w:rsidR="00980D0D" w:rsidRPr="00010E9F">
        <w:rPr>
          <w:lang w:val="es-CR"/>
        </w:rPr>
        <w:t>).</w:t>
      </w:r>
    </w:p>
    <w:p w14:paraId="14C3FCF5" w14:textId="77777777" w:rsidR="00980D0D" w:rsidRPr="00A43C84" w:rsidRDefault="00980D0D" w:rsidP="00980D0D">
      <w:pPr>
        <w:pStyle w:val="ListParagraph"/>
        <w:ind w:left="10"/>
        <w:jc w:val="both"/>
        <w:rPr>
          <w:lang w:val="es-CR"/>
        </w:rPr>
      </w:pPr>
    </w:p>
    <w:p w14:paraId="3DCBFD73" w14:textId="5500588E" w:rsidR="00980D0D" w:rsidRPr="00A43C84" w:rsidRDefault="00AB443D" w:rsidP="00980D0D">
      <w:pPr>
        <w:pStyle w:val="ListParagraph"/>
        <w:ind w:left="10"/>
        <w:jc w:val="both"/>
        <w:rPr>
          <w:b/>
          <w:u w:val="single"/>
          <w:lang w:val="es-CR"/>
        </w:rPr>
      </w:pPr>
      <w:r w:rsidRPr="00A43C84">
        <w:rPr>
          <w:b/>
          <w:u w:val="single"/>
          <w:lang w:val="es-CR"/>
        </w:rPr>
        <w:t>Medida</w:t>
      </w:r>
      <w:r w:rsidR="00980D0D" w:rsidRPr="00A43C84">
        <w:rPr>
          <w:b/>
          <w:u w:val="single"/>
          <w:lang w:val="es-CR"/>
        </w:rPr>
        <w:t xml:space="preserve"> d) </w:t>
      </w:r>
      <w:r w:rsidRPr="00A43C84">
        <w:rPr>
          <w:b/>
          <w:u w:val="single"/>
          <w:lang w:val="es-CR"/>
        </w:rPr>
        <w:t>sugerida por el Comité</w:t>
      </w:r>
      <w:r w:rsidRPr="00A43C84">
        <w:rPr>
          <w:b/>
          <w:lang w:val="es-CR"/>
        </w:rPr>
        <w:t>:</w:t>
      </w:r>
    </w:p>
    <w:p w14:paraId="01D346DD" w14:textId="7B662F3B" w:rsidR="00980D0D" w:rsidRPr="000E3C6F" w:rsidRDefault="0033614F" w:rsidP="0033614F">
      <w:pPr>
        <w:autoSpaceDE w:val="0"/>
        <w:autoSpaceDN w:val="0"/>
        <w:adjustRightInd w:val="0"/>
        <w:jc w:val="both"/>
        <w:rPr>
          <w:rFonts w:eastAsiaTheme="minorHAnsi"/>
          <w:sz w:val="22"/>
          <w:szCs w:val="22"/>
          <w:lang w:val="es-CR" w:eastAsia="en-US"/>
        </w:rPr>
      </w:pPr>
      <w:r w:rsidRPr="00A43C84">
        <w:rPr>
          <w:rFonts w:eastAsiaTheme="minorHAnsi"/>
          <w:b/>
          <w:bCs/>
          <w:sz w:val="22"/>
          <w:szCs w:val="22"/>
          <w:lang w:val="es-CR" w:eastAsia="en-US"/>
        </w:rPr>
        <w:t xml:space="preserve">Seleccionar y desarrollar, a través de las autoridades responsables de prevenir o investigar la violación de las medidas orientadas a garantizar la exactitud de los registros contables y proteger su contenido, así como de otras autoridades o instancias con responsabilidad en la materia, procedimientos e indicadores, cuando sea apropiado y cuando ellos no existan aún, para analizar los resultados objetivos obtenidos en esta materia y para verificar el seguimiento de las recomendaciones formuladas </w:t>
      </w:r>
      <w:r w:rsidRPr="000E3C6F">
        <w:rPr>
          <w:rFonts w:eastAsiaTheme="minorHAnsi"/>
          <w:b/>
          <w:bCs/>
          <w:sz w:val="22"/>
          <w:szCs w:val="22"/>
          <w:lang w:val="es-CR" w:eastAsia="en-US"/>
        </w:rPr>
        <w:t>en el presente informe en relación con la misma</w:t>
      </w:r>
      <w:r w:rsidRPr="000E3C6F">
        <w:rPr>
          <w:rFonts w:eastAsiaTheme="minorHAnsi"/>
          <w:sz w:val="22"/>
          <w:szCs w:val="22"/>
          <w:lang w:val="es-CR" w:eastAsia="en-US"/>
        </w:rPr>
        <w:t>.</w:t>
      </w:r>
    </w:p>
    <w:p w14:paraId="154DFC91" w14:textId="77777777" w:rsidR="0033614F" w:rsidRPr="000E3C6F" w:rsidRDefault="0033614F" w:rsidP="0033614F">
      <w:pPr>
        <w:autoSpaceDE w:val="0"/>
        <w:autoSpaceDN w:val="0"/>
        <w:adjustRightInd w:val="0"/>
        <w:jc w:val="both"/>
        <w:rPr>
          <w:sz w:val="22"/>
          <w:szCs w:val="22"/>
          <w:lang w:val="es-CR"/>
        </w:rPr>
      </w:pPr>
    </w:p>
    <w:p w14:paraId="2152436F" w14:textId="5D512817" w:rsidR="00980D0D" w:rsidRPr="000E3C6F" w:rsidRDefault="007E6F2F" w:rsidP="00980D0D">
      <w:pPr>
        <w:pStyle w:val="ListParagraph"/>
        <w:numPr>
          <w:ilvl w:val="0"/>
          <w:numId w:val="2"/>
        </w:numPr>
        <w:ind w:left="0"/>
        <w:jc w:val="both"/>
        <w:rPr>
          <w:lang w:val="es-CR"/>
        </w:rPr>
      </w:pPr>
      <w:r w:rsidRPr="000E3C6F">
        <w:rPr>
          <w:lang w:val="es-CR"/>
        </w:rPr>
        <w:t xml:space="preserve">En su </w:t>
      </w:r>
      <w:r w:rsidR="003013BB" w:rsidRPr="000E3C6F">
        <w:rPr>
          <w:lang w:val="es-CR"/>
        </w:rPr>
        <w:t>respuesta al</w:t>
      </w:r>
      <w:r w:rsidR="0050774B" w:rsidRPr="000E3C6F">
        <w:rPr>
          <w:lang w:val="es-CR"/>
        </w:rPr>
        <w:t xml:space="preserve"> cuestionario</w:t>
      </w:r>
      <w:r w:rsidR="00D55EEC" w:rsidRPr="000E3C6F">
        <w:rPr>
          <w:lang w:val="es-CR"/>
        </w:rPr>
        <w:t>, r</w:t>
      </w:r>
      <w:r w:rsidRPr="000E3C6F">
        <w:rPr>
          <w:lang w:val="es-CR"/>
        </w:rPr>
        <w:t xml:space="preserve">especto a </w:t>
      </w:r>
      <w:r w:rsidR="00D55EEC" w:rsidRPr="000E3C6F">
        <w:rPr>
          <w:lang w:val="es-CR"/>
        </w:rPr>
        <w:t xml:space="preserve">esta </w:t>
      </w:r>
      <w:r w:rsidRPr="000E3C6F">
        <w:rPr>
          <w:lang w:val="es-CR"/>
        </w:rPr>
        <w:t xml:space="preserve">medida, </w:t>
      </w:r>
      <w:r w:rsidR="000D7728" w:rsidRPr="000E3C6F">
        <w:rPr>
          <w:lang w:val="es-CR"/>
        </w:rPr>
        <w:t>el Estado analizado</w:t>
      </w:r>
      <w:r w:rsidR="00980D0D" w:rsidRPr="000E3C6F">
        <w:rPr>
          <w:lang w:val="es-CR"/>
        </w:rPr>
        <w:t xml:space="preserve"> </w:t>
      </w:r>
      <w:r w:rsidR="00A019EC" w:rsidRPr="000E3C6F">
        <w:rPr>
          <w:lang w:val="es-CR"/>
        </w:rPr>
        <w:t xml:space="preserve">presentó </w:t>
      </w:r>
      <w:r w:rsidR="00D55EEC" w:rsidRPr="000E3C6F">
        <w:rPr>
          <w:lang w:val="es-CR"/>
        </w:rPr>
        <w:t xml:space="preserve">la siguiente </w:t>
      </w:r>
      <w:r w:rsidR="00A019EC" w:rsidRPr="000E3C6F">
        <w:rPr>
          <w:lang w:val="es-CR"/>
        </w:rPr>
        <w:t>información que consider</w:t>
      </w:r>
      <w:r w:rsidR="00D55EEC" w:rsidRPr="000E3C6F">
        <w:rPr>
          <w:lang w:val="es-CR"/>
        </w:rPr>
        <w:t xml:space="preserve">ó </w:t>
      </w:r>
      <w:r w:rsidR="00A019EC" w:rsidRPr="000E3C6F">
        <w:rPr>
          <w:lang w:val="es-CR"/>
        </w:rPr>
        <w:t>pertinente</w:t>
      </w:r>
      <w:r w:rsidR="00980D0D" w:rsidRPr="000E3C6F">
        <w:rPr>
          <w:rStyle w:val="FootnoteReference"/>
          <w:lang w:val="es-CR"/>
        </w:rPr>
        <w:footnoteReference w:id="85"/>
      </w:r>
      <w:r w:rsidR="00BD690A" w:rsidRPr="000E3C6F">
        <w:rPr>
          <w:lang w:val="es-CR"/>
        </w:rPr>
        <w:t>.</w:t>
      </w:r>
    </w:p>
    <w:p w14:paraId="6BF1C72D" w14:textId="77777777" w:rsidR="00980D0D" w:rsidRPr="000E3C6F" w:rsidRDefault="00980D0D" w:rsidP="00980D0D">
      <w:pPr>
        <w:pStyle w:val="ListParagraph"/>
        <w:ind w:left="10"/>
        <w:jc w:val="both"/>
        <w:rPr>
          <w:lang w:val="es-CR"/>
        </w:rPr>
      </w:pPr>
    </w:p>
    <w:p w14:paraId="3572EFA0" w14:textId="023F55FC" w:rsidR="00980D0D" w:rsidRPr="000E3C6F" w:rsidRDefault="00980D0D" w:rsidP="00404D6B">
      <w:pPr>
        <w:pStyle w:val="ListParagraph"/>
        <w:numPr>
          <w:ilvl w:val="0"/>
          <w:numId w:val="2"/>
        </w:numPr>
        <w:autoSpaceDE w:val="0"/>
        <w:autoSpaceDN w:val="0"/>
        <w:adjustRightInd w:val="0"/>
        <w:jc w:val="both"/>
        <w:rPr>
          <w:lang w:val="es-CR"/>
        </w:rPr>
      </w:pPr>
      <w:r w:rsidRPr="000E3C6F">
        <w:rPr>
          <w:lang w:val="es-CR"/>
        </w:rPr>
        <w:t>-</w:t>
      </w:r>
      <w:r w:rsidR="00404D6B" w:rsidRPr="000E3C6F">
        <w:rPr>
          <w:lang w:val="es-CR"/>
        </w:rPr>
        <w:t xml:space="preserve"> En el anexo 2 de la Ley de Administración Fiscal y Rendición de Cuentas</w:t>
      </w:r>
      <w:r w:rsidRPr="000E3C6F">
        <w:rPr>
          <w:lang w:val="es-CR"/>
        </w:rPr>
        <w:t xml:space="preserve"> </w:t>
      </w:r>
      <w:r w:rsidR="00404D6B" w:rsidRPr="000E3C6F">
        <w:rPr>
          <w:lang w:val="es-CR"/>
        </w:rPr>
        <w:t xml:space="preserve">de </w:t>
      </w:r>
      <w:r w:rsidRPr="000E3C6F">
        <w:rPr>
          <w:lang w:val="es-CR"/>
        </w:rPr>
        <w:t xml:space="preserve">2004, </w:t>
      </w:r>
      <w:r w:rsidR="00404D6B" w:rsidRPr="000E3C6F">
        <w:rPr>
          <w:lang w:val="es-CR"/>
        </w:rPr>
        <w:t>se indica el período durante el cual se deben conservar diversos registros contables, como el libro mayor de tesorería</w:t>
      </w:r>
      <w:r w:rsidRPr="000E3C6F">
        <w:rPr>
          <w:lang w:val="es-CR"/>
        </w:rPr>
        <w:t xml:space="preserve">, </w:t>
      </w:r>
      <w:r w:rsidR="00404D6B" w:rsidRPr="000E3C6F">
        <w:rPr>
          <w:lang w:val="es-CR"/>
        </w:rPr>
        <w:t>libros de caja y diarios</w:t>
      </w:r>
      <w:r w:rsidRPr="000E3C6F">
        <w:rPr>
          <w:lang w:val="es-CR"/>
        </w:rPr>
        <w:t xml:space="preserve"> principal</w:t>
      </w:r>
      <w:r w:rsidR="00404D6B" w:rsidRPr="000E3C6F">
        <w:rPr>
          <w:lang w:val="es-CR"/>
        </w:rPr>
        <w:t>es</w:t>
      </w:r>
      <w:r w:rsidRPr="000E3C6F">
        <w:rPr>
          <w:lang w:val="es-CR"/>
        </w:rPr>
        <w:t xml:space="preserve"> (20 </w:t>
      </w:r>
      <w:r w:rsidR="00404D6B" w:rsidRPr="000E3C6F">
        <w:rPr>
          <w:lang w:val="es-CR"/>
        </w:rPr>
        <w:t>años</w:t>
      </w:r>
      <w:r w:rsidRPr="000E3C6F">
        <w:rPr>
          <w:lang w:val="es-CR"/>
        </w:rPr>
        <w:t xml:space="preserve">) </w:t>
      </w:r>
      <w:r w:rsidR="00404D6B" w:rsidRPr="000E3C6F">
        <w:rPr>
          <w:lang w:val="es-CR"/>
        </w:rPr>
        <w:t>y resúmenes</w:t>
      </w:r>
      <w:r w:rsidRPr="000E3C6F">
        <w:rPr>
          <w:lang w:val="es-CR"/>
        </w:rPr>
        <w:t xml:space="preserve">, </w:t>
      </w:r>
      <w:r w:rsidR="00404D6B" w:rsidRPr="000E3C6F">
        <w:rPr>
          <w:lang w:val="es-CR"/>
        </w:rPr>
        <w:t>diarios subsidiarios y registros</w:t>
      </w:r>
      <w:r w:rsidRPr="000E3C6F">
        <w:rPr>
          <w:lang w:val="es-CR"/>
        </w:rPr>
        <w:t xml:space="preserve"> (7 </w:t>
      </w:r>
      <w:r w:rsidR="00404D6B" w:rsidRPr="000E3C6F">
        <w:rPr>
          <w:lang w:val="es-CR"/>
        </w:rPr>
        <w:t>años</w:t>
      </w:r>
      <w:r w:rsidRPr="000E3C6F">
        <w:rPr>
          <w:lang w:val="es-CR"/>
        </w:rPr>
        <w:t>)</w:t>
      </w:r>
      <w:r w:rsidRPr="000E3C6F">
        <w:rPr>
          <w:rStyle w:val="FootnoteReference"/>
          <w:lang w:val="es-CR"/>
        </w:rPr>
        <w:footnoteReference w:id="86"/>
      </w:r>
      <w:r w:rsidR="00404D6B" w:rsidRPr="000E3C6F">
        <w:rPr>
          <w:lang w:val="es-CR"/>
        </w:rPr>
        <w:t>.</w:t>
      </w:r>
    </w:p>
    <w:p w14:paraId="155FA4B8" w14:textId="77777777" w:rsidR="00980D0D" w:rsidRPr="000E3C6F" w:rsidRDefault="00980D0D" w:rsidP="00980D0D">
      <w:pPr>
        <w:pStyle w:val="ListParagraph"/>
        <w:autoSpaceDE w:val="0"/>
        <w:autoSpaceDN w:val="0"/>
        <w:adjustRightInd w:val="0"/>
        <w:ind w:left="10"/>
        <w:jc w:val="both"/>
        <w:rPr>
          <w:strike/>
          <w:color w:val="FF0000"/>
          <w:lang w:val="es-CR"/>
        </w:rPr>
      </w:pPr>
    </w:p>
    <w:p w14:paraId="113EE749" w14:textId="4D9C866B" w:rsidR="00980D0D" w:rsidRPr="000E3C6F" w:rsidRDefault="00980D0D" w:rsidP="00980D0D">
      <w:pPr>
        <w:pStyle w:val="ListParagraph"/>
        <w:numPr>
          <w:ilvl w:val="0"/>
          <w:numId w:val="2"/>
        </w:numPr>
        <w:autoSpaceDE w:val="0"/>
        <w:autoSpaceDN w:val="0"/>
        <w:adjustRightInd w:val="0"/>
        <w:ind w:left="0"/>
        <w:jc w:val="both"/>
        <w:rPr>
          <w:lang w:val="es-CR"/>
        </w:rPr>
      </w:pPr>
      <w:r w:rsidRPr="000E3C6F">
        <w:rPr>
          <w:lang w:val="es-CR"/>
        </w:rPr>
        <w:t>-</w:t>
      </w:r>
      <w:r w:rsidR="00404D6B" w:rsidRPr="000E3C6F">
        <w:rPr>
          <w:lang w:val="es-CR"/>
        </w:rPr>
        <w:t xml:space="preserve"> </w:t>
      </w:r>
      <w:r w:rsidR="00C43B14" w:rsidRPr="000E3C6F">
        <w:rPr>
          <w:lang w:val="es-CR"/>
        </w:rPr>
        <w:t xml:space="preserve">El </w:t>
      </w:r>
      <w:r w:rsidRPr="000E3C6F">
        <w:rPr>
          <w:lang w:val="es-CR"/>
        </w:rPr>
        <w:t>1</w:t>
      </w:r>
      <w:r w:rsidR="00C43B14" w:rsidRPr="000E3C6F">
        <w:rPr>
          <w:lang w:val="es-CR"/>
        </w:rPr>
        <w:t xml:space="preserve"> de enero de</w:t>
      </w:r>
      <w:r w:rsidRPr="000E3C6F">
        <w:rPr>
          <w:lang w:val="es-CR"/>
        </w:rPr>
        <w:t xml:space="preserve"> 2004</w:t>
      </w:r>
      <w:r w:rsidR="00C43B14" w:rsidRPr="000E3C6F">
        <w:rPr>
          <w:lang w:val="es-CR"/>
        </w:rPr>
        <w:t xml:space="preserve"> se estableció en Guyana el Sistema Integrado de Información de Gestión Financiera</w:t>
      </w:r>
      <w:r w:rsidRPr="000E3C6F">
        <w:rPr>
          <w:lang w:val="es-CR"/>
        </w:rPr>
        <w:t xml:space="preserve"> (IFMIS) </w:t>
      </w:r>
      <w:r w:rsidR="00C43B14" w:rsidRPr="000E3C6F">
        <w:rPr>
          <w:lang w:val="es-CR"/>
        </w:rPr>
        <w:t>con el fin de modernizar las operaciones financieras de la administración pública</w:t>
      </w:r>
      <w:r w:rsidRPr="000E3C6F">
        <w:rPr>
          <w:lang w:val="es-CR"/>
        </w:rPr>
        <w:t xml:space="preserve">. </w:t>
      </w:r>
      <w:r w:rsidR="00C43B14" w:rsidRPr="000E3C6F">
        <w:rPr>
          <w:lang w:val="es-CR"/>
        </w:rPr>
        <w:t xml:space="preserve">En el sistema se registran todos los datos financieros y se realizan tareas tales como gestión de pagos, emisión de cheques, conciliación de cuentas bancarias, registro de órdenes de pago, adelantos del fondo para gastos imprevistos, adelantos del fondo de depósitos y generación de estados financieros anuales. El sistema está a cargo de un equipo que trabaja bajo la supervisión del Contador </w:t>
      </w:r>
      <w:r w:rsidRPr="000E3C6F">
        <w:rPr>
          <w:lang w:val="es-CR"/>
        </w:rPr>
        <w:t>General</w:t>
      </w:r>
      <w:r w:rsidR="00C43B14" w:rsidRPr="000E3C6F">
        <w:rPr>
          <w:lang w:val="es-CR"/>
        </w:rPr>
        <w:t xml:space="preserve">. Este equipo supervisa el Sistema Integrado de Gestión </w:t>
      </w:r>
      <w:r w:rsidRPr="000E3C6F">
        <w:rPr>
          <w:lang w:val="es-CR"/>
        </w:rPr>
        <w:t>Financi</w:t>
      </w:r>
      <w:r w:rsidR="00C43B14" w:rsidRPr="000E3C6F">
        <w:rPr>
          <w:lang w:val="es-CR"/>
        </w:rPr>
        <w:t>era y Contabilidad</w:t>
      </w:r>
      <w:r w:rsidR="00183BE2" w:rsidRPr="000E3C6F">
        <w:rPr>
          <w:lang w:val="es-CR"/>
        </w:rPr>
        <w:t xml:space="preserve">, </w:t>
      </w:r>
      <w:r w:rsidR="00C43B14" w:rsidRPr="000E3C6F">
        <w:rPr>
          <w:lang w:val="es-CR"/>
        </w:rPr>
        <w:t>corrige cualquier error cometido por dependencias de la administración pública</w:t>
      </w:r>
      <w:r w:rsidR="00183BE2" w:rsidRPr="000E3C6F">
        <w:rPr>
          <w:lang w:val="es-CR"/>
        </w:rPr>
        <w:t xml:space="preserve"> y </w:t>
      </w:r>
      <w:r w:rsidR="00C43B14" w:rsidRPr="000E3C6F">
        <w:rPr>
          <w:lang w:val="es-CR"/>
        </w:rPr>
        <w:t>puede generar informes financieros a partir de los datos</w:t>
      </w:r>
      <w:r w:rsidRPr="000E3C6F">
        <w:rPr>
          <w:rStyle w:val="FootnoteReference"/>
          <w:lang w:val="es-CR"/>
        </w:rPr>
        <w:footnoteReference w:id="87"/>
      </w:r>
      <w:r w:rsidR="00C43B14" w:rsidRPr="000E3C6F">
        <w:rPr>
          <w:lang w:val="es-CR"/>
        </w:rPr>
        <w:t>.</w:t>
      </w:r>
    </w:p>
    <w:p w14:paraId="353B9717" w14:textId="77777777" w:rsidR="00980D0D" w:rsidRPr="000E3C6F" w:rsidRDefault="00980D0D" w:rsidP="00980D0D">
      <w:pPr>
        <w:pStyle w:val="ListParagraph"/>
        <w:rPr>
          <w:lang w:val="es-CR"/>
        </w:rPr>
      </w:pPr>
    </w:p>
    <w:p w14:paraId="4A201057" w14:textId="30AA455A" w:rsidR="00980D0D" w:rsidRPr="000E3C6F" w:rsidRDefault="00980D0D" w:rsidP="00980D0D">
      <w:pPr>
        <w:pStyle w:val="ListParagraph"/>
        <w:numPr>
          <w:ilvl w:val="0"/>
          <w:numId w:val="2"/>
        </w:numPr>
        <w:autoSpaceDE w:val="0"/>
        <w:autoSpaceDN w:val="0"/>
        <w:adjustRightInd w:val="0"/>
        <w:ind w:left="0"/>
        <w:jc w:val="both"/>
        <w:rPr>
          <w:lang w:val="es-CR"/>
        </w:rPr>
      </w:pPr>
      <w:r w:rsidRPr="000E3C6F">
        <w:rPr>
          <w:lang w:val="es-CR"/>
        </w:rPr>
        <w:t>-</w:t>
      </w:r>
      <w:r w:rsidR="00183BE2" w:rsidRPr="000E3C6F">
        <w:rPr>
          <w:lang w:val="es-CR"/>
        </w:rPr>
        <w:t xml:space="preserve"> La Oficina del </w:t>
      </w:r>
      <w:r w:rsidRPr="000E3C6F">
        <w:rPr>
          <w:lang w:val="es-CR"/>
        </w:rPr>
        <w:t>Auditor General</w:t>
      </w:r>
      <w:r w:rsidR="00183BE2" w:rsidRPr="000E3C6F">
        <w:rPr>
          <w:lang w:val="es-CR"/>
        </w:rPr>
        <w:t xml:space="preserve"> se encarga de las auditorías de todos los organismos públicos, incluidos los ministerios, para asegurar el uso responsable de los fondos públicos con fines válidos</w:t>
      </w:r>
      <w:r w:rsidRPr="000E3C6F">
        <w:rPr>
          <w:rStyle w:val="FootnoteReference"/>
          <w:lang w:val="es-CR"/>
        </w:rPr>
        <w:footnoteReference w:id="88"/>
      </w:r>
      <w:r w:rsidR="00183BE2" w:rsidRPr="000E3C6F">
        <w:rPr>
          <w:lang w:val="es-CR"/>
        </w:rPr>
        <w:t>.</w:t>
      </w:r>
    </w:p>
    <w:p w14:paraId="4B1FC248" w14:textId="77777777" w:rsidR="00980D0D" w:rsidRPr="000E3C6F" w:rsidRDefault="00980D0D" w:rsidP="00980D0D">
      <w:pPr>
        <w:pStyle w:val="ListParagraph"/>
        <w:rPr>
          <w:lang w:val="es-CR"/>
        </w:rPr>
      </w:pPr>
    </w:p>
    <w:p w14:paraId="1C6D147B" w14:textId="52D261B0" w:rsidR="00980D0D" w:rsidRPr="000E3C6F" w:rsidRDefault="00980D0D" w:rsidP="00980D0D">
      <w:pPr>
        <w:pStyle w:val="ListParagraph"/>
        <w:numPr>
          <w:ilvl w:val="0"/>
          <w:numId w:val="2"/>
        </w:numPr>
        <w:autoSpaceDE w:val="0"/>
        <w:autoSpaceDN w:val="0"/>
        <w:adjustRightInd w:val="0"/>
        <w:ind w:left="0"/>
        <w:jc w:val="both"/>
        <w:rPr>
          <w:lang w:val="es-CR"/>
        </w:rPr>
      </w:pPr>
      <w:r w:rsidRPr="000E3C6F">
        <w:rPr>
          <w:lang w:val="es-CR"/>
        </w:rPr>
        <w:t>-</w:t>
      </w:r>
      <w:r w:rsidR="00183BE2" w:rsidRPr="000E3C6F">
        <w:rPr>
          <w:lang w:val="es-CR"/>
        </w:rPr>
        <w:t xml:space="preserve"> De conformidad con la Ley de Órganos Legislativos (Pruebas), el Comité Parlamentario Permanente de Cuentas Públicas</w:t>
      </w:r>
      <w:r w:rsidRPr="000E3C6F">
        <w:rPr>
          <w:lang w:val="es-CR"/>
        </w:rPr>
        <w:t xml:space="preserve"> </w:t>
      </w:r>
      <w:r w:rsidR="00183BE2" w:rsidRPr="000E3C6F">
        <w:rPr>
          <w:lang w:val="es-CR"/>
        </w:rPr>
        <w:t>está facultado para llamar a testigos a comparecer y solicitar documentos. Aunque esta ley permite detener a las personas que se nieguen a comparecer sin una razón válida, el Comité nunca ha hecho uso de esta facultad</w:t>
      </w:r>
      <w:r w:rsidRPr="000E3C6F">
        <w:rPr>
          <w:rStyle w:val="FootnoteReference"/>
          <w:lang w:val="es-CR"/>
        </w:rPr>
        <w:footnoteReference w:id="89"/>
      </w:r>
      <w:r w:rsidR="00183BE2" w:rsidRPr="000E3C6F">
        <w:rPr>
          <w:lang w:val="es-CR"/>
        </w:rPr>
        <w:t>.</w:t>
      </w:r>
    </w:p>
    <w:p w14:paraId="1FB781BC" w14:textId="77777777" w:rsidR="00980D0D" w:rsidRPr="00A43C84" w:rsidRDefault="00980D0D" w:rsidP="00980D0D">
      <w:pPr>
        <w:pStyle w:val="ListParagraph"/>
        <w:rPr>
          <w:lang w:val="es-CR"/>
        </w:rPr>
      </w:pPr>
    </w:p>
    <w:p w14:paraId="1B605CCC" w14:textId="1D98FEAA" w:rsidR="005D7A52" w:rsidRPr="00A43C84" w:rsidRDefault="005D7A52" w:rsidP="005D7A52">
      <w:pPr>
        <w:pStyle w:val="ListParagraph"/>
        <w:numPr>
          <w:ilvl w:val="0"/>
          <w:numId w:val="2"/>
        </w:numPr>
        <w:autoSpaceDE w:val="0"/>
        <w:autoSpaceDN w:val="0"/>
        <w:adjustRightInd w:val="0"/>
        <w:ind w:left="0"/>
        <w:jc w:val="both"/>
        <w:rPr>
          <w:rFonts w:eastAsiaTheme="minorHAnsi"/>
          <w:b/>
          <w:bCs/>
          <w:i/>
          <w:iCs/>
          <w:color w:val="000000"/>
          <w:lang w:val="es-CR"/>
        </w:rPr>
      </w:pPr>
      <w:r w:rsidRPr="00A43C84">
        <w:rPr>
          <w:lang w:val="es-CR"/>
        </w:rPr>
        <w:t>En relación con la información previamente mencionada, el Comité nota que el Estado analizado tiene procedimientos para analizar algunos de los resultados “</w:t>
      </w:r>
      <w:proofErr w:type="spellStart"/>
      <w:r w:rsidRPr="00A43C84">
        <w:rPr>
          <w:rFonts w:eastAsiaTheme="minorHAnsi"/>
          <w:i/>
          <w:iCs/>
          <w:color w:val="000000"/>
          <w:lang w:val="es-CR"/>
        </w:rPr>
        <w:t>designed</w:t>
      </w:r>
      <w:proofErr w:type="spellEnd"/>
      <w:r w:rsidRPr="00A43C84">
        <w:rPr>
          <w:rFonts w:eastAsiaTheme="minorHAnsi"/>
          <w:i/>
          <w:iCs/>
          <w:color w:val="000000"/>
          <w:lang w:val="es-CR"/>
        </w:rPr>
        <w:t xml:space="preserve"> to </w:t>
      </w:r>
      <w:proofErr w:type="spellStart"/>
      <w:r w:rsidRPr="00A43C84">
        <w:rPr>
          <w:rFonts w:eastAsiaTheme="minorHAnsi"/>
          <w:i/>
          <w:iCs/>
          <w:color w:val="000000"/>
          <w:lang w:val="es-CR"/>
        </w:rPr>
        <w:t>safeguard</w:t>
      </w:r>
      <w:proofErr w:type="spellEnd"/>
      <w:r w:rsidRPr="00A43C84">
        <w:rPr>
          <w:rFonts w:eastAsiaTheme="minorHAnsi"/>
          <w:i/>
          <w:iCs/>
          <w:color w:val="000000"/>
          <w:lang w:val="es-CR"/>
        </w:rPr>
        <w:t xml:space="preserve"> the </w:t>
      </w:r>
      <w:proofErr w:type="spellStart"/>
      <w:r w:rsidRPr="00A43C84">
        <w:rPr>
          <w:rFonts w:eastAsiaTheme="minorHAnsi"/>
          <w:i/>
          <w:iCs/>
          <w:color w:val="000000"/>
          <w:lang w:val="es-CR"/>
        </w:rPr>
        <w:t>accuracy</w:t>
      </w:r>
      <w:proofErr w:type="spellEnd"/>
      <w:r w:rsidRPr="00A43C84">
        <w:rPr>
          <w:rFonts w:eastAsiaTheme="minorHAnsi"/>
          <w:i/>
          <w:iCs/>
          <w:color w:val="000000"/>
          <w:lang w:val="es-CR"/>
        </w:rPr>
        <w:t xml:space="preserve"> of </w:t>
      </w:r>
      <w:proofErr w:type="spellStart"/>
      <w:r w:rsidRPr="00A43C84">
        <w:rPr>
          <w:rFonts w:eastAsiaTheme="minorHAnsi"/>
          <w:i/>
          <w:iCs/>
          <w:color w:val="000000"/>
          <w:lang w:val="es-CR"/>
        </w:rPr>
        <w:t>accounting</w:t>
      </w:r>
      <w:proofErr w:type="spellEnd"/>
      <w:r w:rsidRPr="00A43C84">
        <w:rPr>
          <w:rFonts w:eastAsiaTheme="minorHAnsi"/>
          <w:i/>
          <w:iCs/>
          <w:color w:val="000000"/>
          <w:lang w:val="es-CR"/>
        </w:rPr>
        <w:t xml:space="preserve"> </w:t>
      </w:r>
      <w:proofErr w:type="spellStart"/>
      <w:r w:rsidRPr="00A43C84">
        <w:rPr>
          <w:rFonts w:eastAsiaTheme="minorHAnsi"/>
          <w:i/>
          <w:iCs/>
          <w:color w:val="000000"/>
          <w:lang w:val="es-CR"/>
        </w:rPr>
        <w:t>records</w:t>
      </w:r>
      <w:proofErr w:type="spellEnd"/>
      <w:r w:rsidRPr="00A43C84">
        <w:rPr>
          <w:rFonts w:eastAsiaTheme="minorHAnsi"/>
          <w:i/>
          <w:iCs/>
          <w:color w:val="000000"/>
          <w:lang w:val="es-CR"/>
        </w:rPr>
        <w:t xml:space="preserve"> and </w:t>
      </w:r>
      <w:proofErr w:type="spellStart"/>
      <w:r w:rsidRPr="00A43C84">
        <w:rPr>
          <w:rFonts w:eastAsiaTheme="minorHAnsi"/>
          <w:i/>
          <w:iCs/>
          <w:color w:val="000000"/>
          <w:lang w:val="es-CR"/>
        </w:rPr>
        <w:t>protect</w:t>
      </w:r>
      <w:proofErr w:type="spellEnd"/>
      <w:r w:rsidRPr="00A43C84">
        <w:rPr>
          <w:rFonts w:eastAsiaTheme="minorHAnsi"/>
          <w:i/>
          <w:iCs/>
          <w:color w:val="000000"/>
          <w:lang w:val="es-CR"/>
        </w:rPr>
        <w:t xml:space="preserve"> </w:t>
      </w:r>
      <w:proofErr w:type="spellStart"/>
      <w:r w:rsidRPr="00A43C84">
        <w:rPr>
          <w:rFonts w:eastAsiaTheme="minorHAnsi"/>
          <w:i/>
          <w:iCs/>
          <w:color w:val="000000"/>
          <w:lang w:val="es-CR"/>
        </w:rPr>
        <w:t>their</w:t>
      </w:r>
      <w:proofErr w:type="spellEnd"/>
      <w:r w:rsidRPr="00A43C84">
        <w:rPr>
          <w:rFonts w:eastAsiaTheme="minorHAnsi"/>
          <w:i/>
          <w:iCs/>
          <w:color w:val="000000"/>
          <w:lang w:val="es-CR"/>
        </w:rPr>
        <w:t xml:space="preserve"> </w:t>
      </w:r>
      <w:proofErr w:type="spellStart"/>
      <w:r w:rsidRPr="00A43C84">
        <w:rPr>
          <w:rFonts w:eastAsiaTheme="minorHAnsi"/>
          <w:i/>
          <w:iCs/>
          <w:color w:val="000000"/>
          <w:lang w:val="es-CR"/>
        </w:rPr>
        <w:t>contents</w:t>
      </w:r>
      <w:proofErr w:type="spellEnd"/>
      <w:r w:rsidRPr="00A43C84">
        <w:rPr>
          <w:rFonts w:eastAsiaTheme="minorHAnsi"/>
          <w:i/>
          <w:iCs/>
          <w:color w:val="000000"/>
          <w:lang w:val="es-CR"/>
        </w:rPr>
        <w:t>”</w:t>
      </w:r>
      <w:r w:rsidR="00183BE2" w:rsidRPr="00A43C84">
        <w:rPr>
          <w:rFonts w:eastAsiaTheme="minorHAnsi"/>
          <w:iCs/>
          <w:color w:val="000000"/>
          <w:lang w:val="es-CR"/>
        </w:rPr>
        <w:t>,</w:t>
      </w:r>
      <w:r w:rsidRPr="00A43C84">
        <w:rPr>
          <w:lang w:val="es-CR"/>
        </w:rPr>
        <w:t xml:space="preserve"> lo que permite concluir que cumple con esa parte de la recomendación. Sin embargo, el Comité observa que la recomendación también se refiere al desarrollo de indicadores para evaluar los resultados objetivos en ese ámbito. En el análisis de la información que ha sido presentada al Comité se detecta una ausencia de desarrollos en esa parte de la recomendación. </w:t>
      </w:r>
    </w:p>
    <w:p w14:paraId="5EC9AE22" w14:textId="77777777" w:rsidR="00E83F77" w:rsidRPr="00D77AE3" w:rsidRDefault="00E83F77" w:rsidP="00E83F77">
      <w:pPr>
        <w:tabs>
          <w:tab w:val="left" w:pos="360"/>
          <w:tab w:val="left" w:pos="540"/>
          <w:tab w:val="left" w:pos="900"/>
          <w:tab w:val="left" w:pos="8468"/>
        </w:tabs>
        <w:suppressAutoHyphens/>
        <w:jc w:val="both"/>
        <w:rPr>
          <w:color w:val="4472C4"/>
          <w:sz w:val="22"/>
          <w:szCs w:val="22"/>
          <w:lang w:val="es-CR"/>
        </w:rPr>
      </w:pPr>
    </w:p>
    <w:p w14:paraId="1CCA9205" w14:textId="66F2B609" w:rsidR="00043E50" w:rsidRPr="00A43C84" w:rsidRDefault="00A839C8" w:rsidP="00043E50">
      <w:pPr>
        <w:pStyle w:val="ListParagraph"/>
        <w:numPr>
          <w:ilvl w:val="0"/>
          <w:numId w:val="2"/>
        </w:numPr>
        <w:autoSpaceDE w:val="0"/>
        <w:autoSpaceDN w:val="0"/>
        <w:adjustRightInd w:val="0"/>
        <w:ind w:left="0"/>
        <w:jc w:val="both"/>
        <w:rPr>
          <w:rFonts w:eastAsiaTheme="minorHAnsi"/>
          <w:b/>
          <w:bCs/>
          <w:i/>
          <w:iCs/>
          <w:color w:val="000000"/>
          <w:lang w:val="es-CR"/>
        </w:rPr>
      </w:pPr>
      <w:r w:rsidRPr="00A43C84">
        <w:rPr>
          <w:lang w:val="es-CR"/>
        </w:rPr>
        <w:t>En vista de lo anterior, el Comité sugiere que el Estado analizado preste atención adicional a ese aspecto de la recomendación, por lo que la recomendación será replantada a fin de limitarla al desarrollo de los indicadores mencionados</w:t>
      </w:r>
      <w:r w:rsidR="006F3681" w:rsidRPr="00A43C84">
        <w:rPr>
          <w:lang w:val="es-CR"/>
        </w:rPr>
        <w:t xml:space="preserve"> (véase </w:t>
      </w:r>
      <w:r w:rsidR="007F7073" w:rsidRPr="00A43C84">
        <w:rPr>
          <w:lang w:val="es-CR"/>
        </w:rPr>
        <w:t>la R</w:t>
      </w:r>
      <w:r w:rsidRPr="00A43C84">
        <w:rPr>
          <w:lang w:val="es-CR"/>
        </w:rPr>
        <w:t>ecomendaci</w:t>
      </w:r>
      <w:r w:rsidR="007F7073" w:rsidRPr="00A43C84">
        <w:rPr>
          <w:lang w:val="es-CR"/>
        </w:rPr>
        <w:t xml:space="preserve">ón </w:t>
      </w:r>
      <w:r w:rsidR="00043E50" w:rsidRPr="005F3B87">
        <w:rPr>
          <w:highlight w:val="lightGray"/>
          <w:lang w:val="es-CR"/>
        </w:rPr>
        <w:t>2.4.1</w:t>
      </w:r>
      <w:r w:rsidR="00371362" w:rsidRPr="005F3B87">
        <w:rPr>
          <w:highlight w:val="lightGray"/>
          <w:lang w:val="es-CR"/>
        </w:rPr>
        <w:t>0 y 2.4.11</w:t>
      </w:r>
      <w:r w:rsidR="00C83B8B" w:rsidRPr="00A43C84">
        <w:rPr>
          <w:lang w:val="es-CR"/>
        </w:rPr>
        <w:t xml:space="preserve"> </w:t>
      </w:r>
      <w:r w:rsidR="007F7073" w:rsidRPr="00A43C84">
        <w:rPr>
          <w:lang w:val="es-CR"/>
        </w:rPr>
        <w:t xml:space="preserve">en </w:t>
      </w:r>
      <w:r w:rsidR="00C83B8B" w:rsidRPr="00A43C84">
        <w:rPr>
          <w:lang w:val="es-CR"/>
        </w:rPr>
        <w:t>la sección</w:t>
      </w:r>
      <w:r w:rsidR="00043E50" w:rsidRPr="00A43C84">
        <w:rPr>
          <w:lang w:val="es-CR"/>
        </w:rPr>
        <w:t xml:space="preserve"> 2.4 </w:t>
      </w:r>
      <w:r w:rsidR="00C83B8B" w:rsidRPr="00A43C84">
        <w:rPr>
          <w:lang w:val="es-CR"/>
        </w:rPr>
        <w:t>del capítulo</w:t>
      </w:r>
      <w:r w:rsidR="00043E50" w:rsidRPr="00A43C84">
        <w:rPr>
          <w:lang w:val="es-CR"/>
        </w:rPr>
        <w:t xml:space="preserve"> II </w:t>
      </w:r>
      <w:r w:rsidR="004C61A5" w:rsidRPr="00A43C84">
        <w:rPr>
          <w:lang w:val="es-CR"/>
        </w:rPr>
        <w:t>de este Informe</w:t>
      </w:r>
      <w:r w:rsidR="00043E50" w:rsidRPr="00A43C84">
        <w:rPr>
          <w:lang w:val="es-CR"/>
        </w:rPr>
        <w:t>)</w:t>
      </w:r>
      <w:r w:rsidR="007F7073" w:rsidRPr="00A43C84">
        <w:rPr>
          <w:lang w:val="es-CR"/>
        </w:rPr>
        <w:t>.</w:t>
      </w:r>
    </w:p>
    <w:p w14:paraId="14C4A30E" w14:textId="77777777" w:rsidR="00416524" w:rsidRPr="00A43C84" w:rsidRDefault="00416524" w:rsidP="004E3C02">
      <w:pPr>
        <w:numPr>
          <w:ilvl w:val="1"/>
          <w:numId w:val="5"/>
        </w:numPr>
        <w:tabs>
          <w:tab w:val="left" w:pos="900"/>
        </w:tabs>
        <w:spacing w:before="220" w:after="220"/>
        <w:ind w:left="900" w:hanging="540"/>
        <w:jc w:val="both"/>
        <w:rPr>
          <w:b/>
          <w:sz w:val="22"/>
          <w:szCs w:val="22"/>
          <w:lang w:val="es-CR" w:eastAsia="es-ES"/>
        </w:rPr>
      </w:pPr>
      <w:r w:rsidRPr="00A43C84">
        <w:rPr>
          <w:b/>
          <w:sz w:val="22"/>
          <w:szCs w:val="22"/>
          <w:lang w:val="es-CR" w:eastAsia="es-ES"/>
        </w:rPr>
        <w:t xml:space="preserve">Desarrollos nuevos con respecto a la disposición de la Convención sobre la prevención del soborno de funcionarios públicos nacionales y extranjeros </w:t>
      </w:r>
    </w:p>
    <w:p w14:paraId="56B0152B" w14:textId="135FEAB4" w:rsidR="00416524" w:rsidRPr="007F6D1D" w:rsidRDefault="00416524" w:rsidP="006905E5">
      <w:pPr>
        <w:pStyle w:val="ListParagraph"/>
        <w:numPr>
          <w:ilvl w:val="2"/>
          <w:numId w:val="38"/>
        </w:numPr>
        <w:suppressAutoHyphens/>
        <w:jc w:val="both"/>
        <w:rPr>
          <w:lang w:val="es-CR"/>
        </w:rPr>
      </w:pPr>
      <w:r w:rsidRPr="007F6D1D">
        <w:rPr>
          <w:b/>
          <w:iCs/>
          <w:lang w:val="es-CR" w:eastAsia="es-ES"/>
        </w:rPr>
        <w:t>Nuevos desarrollos relativos al marco normativo</w:t>
      </w:r>
    </w:p>
    <w:p w14:paraId="3A59316B" w14:textId="77777777" w:rsidR="00AE13DB" w:rsidRPr="00A43C84" w:rsidRDefault="00AE13DB" w:rsidP="00AE13DB">
      <w:pPr>
        <w:pStyle w:val="ListParagraph"/>
        <w:ind w:left="10"/>
        <w:jc w:val="both"/>
        <w:rPr>
          <w:lang w:val="es-CR"/>
        </w:rPr>
      </w:pPr>
    </w:p>
    <w:p w14:paraId="0AC9A23A" w14:textId="67275887" w:rsidR="00AE13DB" w:rsidRPr="00742036" w:rsidRDefault="001B0C49" w:rsidP="00AE13DB">
      <w:pPr>
        <w:pStyle w:val="ListParagraph"/>
        <w:numPr>
          <w:ilvl w:val="0"/>
          <w:numId w:val="2"/>
        </w:numPr>
        <w:ind w:left="0"/>
        <w:jc w:val="both"/>
        <w:rPr>
          <w:rStyle w:val="eop"/>
          <w:lang w:val="es-CR"/>
        </w:rPr>
      </w:pPr>
      <w:r w:rsidRPr="00131B5D">
        <w:rPr>
          <w:lang w:val="es-CR"/>
        </w:rPr>
        <w:t>Respecto</w:t>
      </w:r>
      <w:r w:rsidR="00183BE2" w:rsidRPr="00131B5D">
        <w:rPr>
          <w:lang w:val="es-CR"/>
        </w:rPr>
        <w:t xml:space="preserve"> a </w:t>
      </w:r>
      <w:r w:rsidR="00183BE2" w:rsidRPr="00742036">
        <w:rPr>
          <w:lang w:val="es-CR"/>
        </w:rPr>
        <w:t>l</w:t>
      </w:r>
      <w:r w:rsidR="00E76B96" w:rsidRPr="00742036">
        <w:rPr>
          <w:lang w:val="es-CR"/>
        </w:rPr>
        <w:t>o</w:t>
      </w:r>
      <w:r w:rsidR="00183BE2" w:rsidRPr="00742036">
        <w:rPr>
          <w:lang w:val="es-CR"/>
        </w:rPr>
        <w:t>s</w:t>
      </w:r>
      <w:r w:rsidR="00AE13DB" w:rsidRPr="00742036">
        <w:rPr>
          <w:lang w:val="es-CR"/>
        </w:rPr>
        <w:t xml:space="preserve"> </w:t>
      </w:r>
      <w:r w:rsidR="00223878" w:rsidRPr="00742036">
        <w:rPr>
          <w:lang w:val="es-CR"/>
        </w:rPr>
        <w:t>nuevos desarrollos</w:t>
      </w:r>
      <w:r w:rsidR="00AE13DB" w:rsidRPr="00742036">
        <w:rPr>
          <w:lang w:val="es-CR"/>
        </w:rPr>
        <w:t xml:space="preserve"> </w:t>
      </w:r>
      <w:r w:rsidR="00183BE2" w:rsidRPr="00742036">
        <w:rPr>
          <w:lang w:val="es-CR"/>
        </w:rPr>
        <w:t xml:space="preserve">en el </w:t>
      </w:r>
      <w:r w:rsidR="00BA3A10" w:rsidRPr="00742036">
        <w:rPr>
          <w:lang w:val="es-CR"/>
        </w:rPr>
        <w:t>marco normativo</w:t>
      </w:r>
      <w:r w:rsidR="00AE13DB" w:rsidRPr="00742036">
        <w:rPr>
          <w:lang w:val="es-CR"/>
        </w:rPr>
        <w:t xml:space="preserve"> </w:t>
      </w:r>
      <w:r w:rsidR="00183BE2" w:rsidRPr="00742036">
        <w:rPr>
          <w:lang w:val="es-CR"/>
        </w:rPr>
        <w:t>de</w:t>
      </w:r>
      <w:r w:rsidR="00AE13DB" w:rsidRPr="00742036">
        <w:rPr>
          <w:lang w:val="es-CR"/>
        </w:rPr>
        <w:t xml:space="preserve"> Guyana</w:t>
      </w:r>
      <w:r w:rsidR="00131B5D" w:rsidRPr="00742036">
        <w:rPr>
          <w:lang w:val="es-CR"/>
        </w:rPr>
        <w:t>,</w:t>
      </w:r>
      <w:r w:rsidR="00AE13DB" w:rsidRPr="00742036">
        <w:rPr>
          <w:lang w:val="es-CR"/>
        </w:rPr>
        <w:t xml:space="preserve"> </w:t>
      </w:r>
      <w:r w:rsidR="00183BE2" w:rsidRPr="00742036">
        <w:rPr>
          <w:lang w:val="es-CR"/>
        </w:rPr>
        <w:t xml:space="preserve">en lo que se refiere a la prevención del </w:t>
      </w:r>
      <w:r w:rsidR="00B63488" w:rsidRPr="00742036">
        <w:rPr>
          <w:lang w:val="es-CR"/>
        </w:rPr>
        <w:t>soborno</w:t>
      </w:r>
      <w:r w:rsidR="00183BE2" w:rsidRPr="00742036">
        <w:rPr>
          <w:lang w:val="es-CR"/>
        </w:rPr>
        <w:t xml:space="preserve"> de funcionarios </w:t>
      </w:r>
      <w:r w:rsidR="00B63488" w:rsidRPr="00742036">
        <w:rPr>
          <w:lang w:val="es-CR"/>
        </w:rPr>
        <w:t xml:space="preserve">públicos del país y extranjeros, </w:t>
      </w:r>
      <w:r w:rsidR="000732B3" w:rsidRPr="00742036">
        <w:rPr>
          <w:lang w:val="es-CR"/>
        </w:rPr>
        <w:t>el Estado analizado</w:t>
      </w:r>
      <w:r w:rsidR="00AE13DB" w:rsidRPr="00742036">
        <w:rPr>
          <w:lang w:val="es-CR"/>
        </w:rPr>
        <w:t xml:space="preserve">, </w:t>
      </w:r>
      <w:r w:rsidR="00B63488" w:rsidRPr="00742036">
        <w:rPr>
          <w:lang w:val="es-CR"/>
        </w:rPr>
        <w:t>observa que</w:t>
      </w:r>
      <w:r w:rsidR="00AE13DB" w:rsidRPr="00742036">
        <w:rPr>
          <w:lang w:val="es-CR"/>
        </w:rPr>
        <w:t xml:space="preserve"> </w:t>
      </w:r>
      <w:r w:rsidR="00371362" w:rsidRPr="00742036">
        <w:rPr>
          <w:lang w:val="es-CR"/>
        </w:rPr>
        <w:t>a pesar de que no existen</w:t>
      </w:r>
      <w:r w:rsidR="007F6D1D" w:rsidRPr="00742036">
        <w:rPr>
          <w:lang w:val="es-ES_tradnl"/>
        </w:rPr>
        <w:t xml:space="preserve"> nuevas disposiciones legales relativas a la prevención del soborno de funcionarios públicos nacionales y extranjeros, existen varias disposiciones vigentes que intentan disuadir del soborno a los funcionarios públicos. La parte V de la Ley de la Comisión de Integridad de 1997, por ejemplo, exige a cualquier persona en la vida pública que revele la recepción de regalos superiores a 10.000 dólares. Si se halla culpable a un funcionario público de incumplir esta obligación se le puede sancionar con tres meses de prisión. Además, las secciones 334-338 de la Ley de Delitos Penales se refieren a la pena que se les impone a los funcionarios públicos y al enjuiciamiento por la aceptación de sobornos por parte de funcionarios públicos.</w:t>
      </w:r>
      <w:r w:rsidR="00AE13DB" w:rsidRPr="00742036">
        <w:rPr>
          <w:lang w:val="es-CR"/>
        </w:rPr>
        <w:t>”</w:t>
      </w:r>
      <w:r w:rsidR="00AE13DB" w:rsidRPr="00742036">
        <w:rPr>
          <w:rStyle w:val="FootnoteReference"/>
          <w:lang w:val="es-CR"/>
        </w:rPr>
        <w:footnoteReference w:id="90"/>
      </w:r>
      <w:r w:rsidR="00AE13DB" w:rsidRPr="00742036">
        <w:rPr>
          <w:rStyle w:val="eop"/>
          <w:lang w:val="es-CR"/>
        </w:rPr>
        <w:t> </w:t>
      </w:r>
    </w:p>
    <w:p w14:paraId="46B5E064" w14:textId="77777777" w:rsidR="000211A4" w:rsidRDefault="000211A4" w:rsidP="000211A4">
      <w:pPr>
        <w:pStyle w:val="ListParagraph"/>
        <w:ind w:left="0"/>
        <w:jc w:val="both"/>
        <w:rPr>
          <w:rStyle w:val="eop"/>
          <w:color w:val="FF0000"/>
          <w:lang w:val="es-CR"/>
        </w:rPr>
      </w:pPr>
    </w:p>
    <w:p w14:paraId="65B4E9A5" w14:textId="5AF8D132" w:rsidR="00416524" w:rsidRPr="00AD3FB9" w:rsidRDefault="00416524" w:rsidP="006905E5">
      <w:pPr>
        <w:pStyle w:val="ListParagraph"/>
        <w:numPr>
          <w:ilvl w:val="2"/>
          <w:numId w:val="38"/>
        </w:numPr>
        <w:tabs>
          <w:tab w:val="left" w:pos="900"/>
        </w:tabs>
        <w:spacing w:before="220" w:after="220"/>
        <w:jc w:val="both"/>
        <w:rPr>
          <w:b/>
          <w:lang w:val="es-CR" w:eastAsia="es-ES"/>
        </w:rPr>
      </w:pPr>
      <w:r w:rsidRPr="007F6D1D">
        <w:rPr>
          <w:b/>
          <w:lang w:val="es-CR" w:eastAsia="es-ES"/>
        </w:rPr>
        <w:t xml:space="preserve">Nuevos desarrollos relativos </w:t>
      </w:r>
      <w:r w:rsidRPr="007F6D1D">
        <w:rPr>
          <w:b/>
          <w:bCs/>
          <w:u w:color="000000"/>
          <w:lang w:val="es-CR"/>
        </w:rPr>
        <w:t>a aspectos tecnológicos</w:t>
      </w:r>
      <w:r w:rsidR="003013BB" w:rsidRPr="007F6D1D">
        <w:rPr>
          <w:b/>
          <w:bCs/>
          <w:u w:color="000000"/>
          <w:lang w:val="es-CR"/>
        </w:rPr>
        <w:t>.</w:t>
      </w:r>
    </w:p>
    <w:p w14:paraId="3DF3ABE0" w14:textId="77777777" w:rsidR="00AD3FB9" w:rsidRPr="007F6D1D" w:rsidRDefault="00AD3FB9" w:rsidP="00AD3FB9">
      <w:pPr>
        <w:pStyle w:val="ListParagraph"/>
        <w:tabs>
          <w:tab w:val="left" w:pos="900"/>
        </w:tabs>
        <w:spacing w:before="220" w:after="220"/>
        <w:ind w:left="1890"/>
        <w:jc w:val="both"/>
        <w:rPr>
          <w:b/>
          <w:lang w:val="es-CR" w:eastAsia="es-ES"/>
        </w:rPr>
      </w:pPr>
    </w:p>
    <w:p w14:paraId="3B5EB232" w14:textId="0C961763" w:rsidR="00BF0844" w:rsidRPr="007445A7" w:rsidRDefault="000D7728" w:rsidP="00BF0844">
      <w:pPr>
        <w:pStyle w:val="ListParagraph"/>
        <w:numPr>
          <w:ilvl w:val="0"/>
          <w:numId w:val="2"/>
        </w:numPr>
        <w:suppressAutoHyphens/>
        <w:autoSpaceDE w:val="0"/>
        <w:autoSpaceDN w:val="0"/>
        <w:adjustRightInd w:val="0"/>
        <w:spacing w:line="259" w:lineRule="auto"/>
        <w:ind w:left="0"/>
        <w:jc w:val="both"/>
        <w:rPr>
          <w:rStyle w:val="eop"/>
          <w:lang w:val="es-CR"/>
        </w:rPr>
      </w:pPr>
      <w:r w:rsidRPr="007445A7">
        <w:rPr>
          <w:lang w:val="es-CR"/>
        </w:rPr>
        <w:t>En su respuesta al cuestionario</w:t>
      </w:r>
      <w:r w:rsidR="00BF0844" w:rsidRPr="007445A7">
        <w:rPr>
          <w:lang w:val="es-CR"/>
        </w:rPr>
        <w:t xml:space="preserve"> </w:t>
      </w:r>
      <w:r w:rsidR="00E76B96" w:rsidRPr="007445A7">
        <w:rPr>
          <w:lang w:val="es-CR"/>
        </w:rPr>
        <w:t>y</w:t>
      </w:r>
      <w:r w:rsidR="00BF0844" w:rsidRPr="007445A7">
        <w:rPr>
          <w:lang w:val="es-CR"/>
        </w:rPr>
        <w:t xml:space="preserve"> </w:t>
      </w:r>
      <w:r w:rsidR="000732B3" w:rsidRPr="007445A7">
        <w:rPr>
          <w:lang w:val="es-CR"/>
        </w:rPr>
        <w:t xml:space="preserve">en la visita </w:t>
      </w:r>
      <w:r w:rsidR="00A019EC" w:rsidRPr="007445A7">
        <w:rPr>
          <w:i/>
          <w:lang w:val="es-CR"/>
        </w:rPr>
        <w:t>in situ</w:t>
      </w:r>
      <w:r w:rsidR="00BF0844" w:rsidRPr="007445A7">
        <w:rPr>
          <w:lang w:val="es-CR"/>
        </w:rPr>
        <w:t xml:space="preserve">, </w:t>
      </w:r>
      <w:r w:rsidR="000732B3" w:rsidRPr="007445A7">
        <w:rPr>
          <w:lang w:val="es-CR"/>
        </w:rPr>
        <w:t>el Estado analizado</w:t>
      </w:r>
      <w:r w:rsidR="00BF0844" w:rsidRPr="007445A7">
        <w:rPr>
          <w:lang w:val="es-CR"/>
        </w:rPr>
        <w:t xml:space="preserve"> present</w:t>
      </w:r>
      <w:r w:rsidR="00B63488" w:rsidRPr="007445A7">
        <w:rPr>
          <w:lang w:val="es-CR"/>
        </w:rPr>
        <w:t>ó</w:t>
      </w:r>
      <w:r w:rsidR="00BF0844" w:rsidRPr="007445A7">
        <w:rPr>
          <w:lang w:val="es-CR"/>
        </w:rPr>
        <w:t xml:space="preserve"> </w:t>
      </w:r>
      <w:r w:rsidR="00223878" w:rsidRPr="007445A7">
        <w:rPr>
          <w:lang w:val="es-CR"/>
        </w:rPr>
        <w:t>nuevos desarrollos</w:t>
      </w:r>
      <w:r w:rsidR="00BF0844" w:rsidRPr="007445A7">
        <w:rPr>
          <w:lang w:val="es-CR"/>
        </w:rPr>
        <w:t xml:space="preserve"> </w:t>
      </w:r>
      <w:r w:rsidR="001B0C49" w:rsidRPr="007445A7">
        <w:rPr>
          <w:lang w:val="es-CR"/>
        </w:rPr>
        <w:t>respecto</w:t>
      </w:r>
      <w:r w:rsidR="00B63488" w:rsidRPr="007445A7">
        <w:rPr>
          <w:lang w:val="es-CR"/>
        </w:rPr>
        <w:t xml:space="preserve"> </w:t>
      </w:r>
      <w:r w:rsidR="00345CD4" w:rsidRPr="007445A7">
        <w:rPr>
          <w:lang w:val="es-CR"/>
        </w:rPr>
        <w:t xml:space="preserve">al uso de </w:t>
      </w:r>
      <w:r w:rsidR="00B63488" w:rsidRPr="007445A7">
        <w:rPr>
          <w:lang w:val="es-CR"/>
        </w:rPr>
        <w:t>tecnología utilizada para prevenir el soborno de funcionarios públicos del país y extranjeros</w:t>
      </w:r>
      <w:r w:rsidR="00BF0844" w:rsidRPr="007445A7">
        <w:rPr>
          <w:rStyle w:val="FootnoteReference"/>
          <w:lang w:val="es-CR"/>
        </w:rPr>
        <w:footnoteReference w:id="91"/>
      </w:r>
      <w:r w:rsidR="00B63488" w:rsidRPr="007445A7">
        <w:rPr>
          <w:lang w:val="es-CR"/>
        </w:rPr>
        <w:t>.</w:t>
      </w:r>
      <w:r w:rsidR="00BF0844" w:rsidRPr="007445A7">
        <w:rPr>
          <w:rStyle w:val="eop"/>
          <w:lang w:val="es-CR"/>
        </w:rPr>
        <w:t xml:space="preserve">   </w:t>
      </w:r>
    </w:p>
    <w:p w14:paraId="3AE6F677" w14:textId="77777777" w:rsidR="00BF0844" w:rsidRPr="007445A7" w:rsidRDefault="00BF0844" w:rsidP="00BF0844">
      <w:pPr>
        <w:pStyle w:val="ListParagraph"/>
        <w:suppressAutoHyphens/>
        <w:autoSpaceDE w:val="0"/>
        <w:autoSpaceDN w:val="0"/>
        <w:adjustRightInd w:val="0"/>
        <w:spacing w:line="259" w:lineRule="auto"/>
        <w:ind w:left="10"/>
        <w:jc w:val="both"/>
        <w:rPr>
          <w:rStyle w:val="eop"/>
          <w:lang w:val="es-CR"/>
        </w:rPr>
      </w:pPr>
    </w:p>
    <w:p w14:paraId="498A05F3" w14:textId="6347C03B" w:rsidR="00BF0844" w:rsidRPr="007445A7" w:rsidRDefault="00BF0844" w:rsidP="00BF0844">
      <w:pPr>
        <w:pStyle w:val="ListParagraph"/>
        <w:numPr>
          <w:ilvl w:val="0"/>
          <w:numId w:val="2"/>
        </w:numPr>
        <w:suppressAutoHyphens/>
        <w:autoSpaceDE w:val="0"/>
        <w:autoSpaceDN w:val="0"/>
        <w:adjustRightInd w:val="0"/>
        <w:spacing w:line="259" w:lineRule="auto"/>
        <w:ind w:left="0"/>
        <w:jc w:val="both"/>
        <w:rPr>
          <w:lang w:val="es-CR"/>
        </w:rPr>
      </w:pPr>
      <w:r w:rsidRPr="007445A7">
        <w:rPr>
          <w:lang w:val="es-CR"/>
        </w:rPr>
        <w:t>-</w:t>
      </w:r>
      <w:r w:rsidR="00B63488" w:rsidRPr="007445A7">
        <w:rPr>
          <w:lang w:val="es-CR"/>
        </w:rPr>
        <w:t xml:space="preserve"> A fin de avanzar y mejorar la gobernanza, </w:t>
      </w:r>
      <w:r w:rsidRPr="007445A7">
        <w:rPr>
          <w:lang w:val="es-CR"/>
        </w:rPr>
        <w:t>Guyana ha</w:t>
      </w:r>
      <w:r w:rsidR="00B63488" w:rsidRPr="007445A7">
        <w:rPr>
          <w:lang w:val="es-CR"/>
        </w:rPr>
        <w:t xml:space="preserve"> establecido un moderno sistema basado en la información y ha aumentado la conectividad con tecnología de la información y las comunicaciones (TIC</w:t>
      </w:r>
      <w:r w:rsidRPr="007445A7">
        <w:rPr>
          <w:lang w:val="es-CR"/>
        </w:rPr>
        <w:t xml:space="preserve">). </w:t>
      </w:r>
      <w:r w:rsidR="00B63488" w:rsidRPr="007445A7">
        <w:rPr>
          <w:lang w:val="es-CR"/>
        </w:rPr>
        <w:t xml:space="preserve">Cada </w:t>
      </w:r>
      <w:r w:rsidR="00345CD4" w:rsidRPr="007445A7">
        <w:rPr>
          <w:lang w:val="es-CR"/>
        </w:rPr>
        <w:t>M</w:t>
      </w:r>
      <w:r w:rsidR="00B63488" w:rsidRPr="007445A7">
        <w:rPr>
          <w:lang w:val="es-CR"/>
        </w:rPr>
        <w:t xml:space="preserve">inisterio y dependencia de la administración pública está obligado a tener un sitio web y cuentas activas en las redes </w:t>
      </w:r>
      <w:r w:rsidRPr="007445A7">
        <w:rPr>
          <w:lang w:val="es-CR"/>
        </w:rPr>
        <w:t>social</w:t>
      </w:r>
      <w:r w:rsidR="00B63488" w:rsidRPr="007445A7">
        <w:rPr>
          <w:lang w:val="es-CR"/>
        </w:rPr>
        <w:t>es para posibilitar una comunicación eficaz. En cada ministerio hay puntos focales para relaciones públicas que administran estas plataformas y responden a preguntas e inquietudes</w:t>
      </w:r>
      <w:r w:rsidRPr="007445A7">
        <w:rPr>
          <w:rStyle w:val="FootnoteReference"/>
          <w:lang w:val="es-CR"/>
        </w:rPr>
        <w:footnoteReference w:id="92"/>
      </w:r>
      <w:r w:rsidR="00B63488" w:rsidRPr="007445A7">
        <w:rPr>
          <w:lang w:val="es-CR"/>
        </w:rPr>
        <w:t>.</w:t>
      </w:r>
    </w:p>
    <w:p w14:paraId="4F13297F" w14:textId="77777777" w:rsidR="00BF0844" w:rsidRPr="007445A7" w:rsidRDefault="00BF0844" w:rsidP="00BF0844">
      <w:pPr>
        <w:pStyle w:val="ListParagraph"/>
        <w:rPr>
          <w:lang w:val="es-CR"/>
        </w:rPr>
      </w:pPr>
    </w:p>
    <w:p w14:paraId="2D2BCE65" w14:textId="0276892A" w:rsidR="00BF0844" w:rsidRPr="007445A7" w:rsidRDefault="00BF0844" w:rsidP="00BF0844">
      <w:pPr>
        <w:pStyle w:val="ListParagraph"/>
        <w:numPr>
          <w:ilvl w:val="0"/>
          <w:numId w:val="2"/>
        </w:numPr>
        <w:suppressAutoHyphens/>
        <w:autoSpaceDE w:val="0"/>
        <w:autoSpaceDN w:val="0"/>
        <w:adjustRightInd w:val="0"/>
        <w:spacing w:line="259" w:lineRule="auto"/>
        <w:ind w:left="0"/>
        <w:jc w:val="both"/>
        <w:rPr>
          <w:lang w:val="es-CR"/>
        </w:rPr>
      </w:pPr>
      <w:r w:rsidRPr="007445A7">
        <w:rPr>
          <w:lang w:val="es-CR"/>
        </w:rPr>
        <w:t>-</w:t>
      </w:r>
      <w:r w:rsidR="00B63488" w:rsidRPr="007445A7">
        <w:rPr>
          <w:lang w:val="es-CR"/>
        </w:rPr>
        <w:t xml:space="preserve"> </w:t>
      </w:r>
      <w:r w:rsidRPr="007445A7">
        <w:rPr>
          <w:lang w:val="es-CR"/>
        </w:rPr>
        <w:t>A</w:t>
      </w:r>
      <w:r w:rsidR="00B63488" w:rsidRPr="007445A7">
        <w:rPr>
          <w:lang w:val="es-CR"/>
        </w:rPr>
        <w:t>unque no todo el Estado está completamente conectado, el gobierno está trabajando en la creación de centros de TIC en zonas alejadas y del</w:t>
      </w:r>
      <w:r w:rsidRPr="007445A7">
        <w:rPr>
          <w:lang w:val="es-CR"/>
        </w:rPr>
        <w:t xml:space="preserve"> interior</w:t>
      </w:r>
      <w:r w:rsidR="00B63488" w:rsidRPr="007445A7">
        <w:rPr>
          <w:lang w:val="es-CR"/>
        </w:rPr>
        <w:t>, principalmente para comunidades indígenas. Estos centros ofrecen acceso gratuito a</w:t>
      </w:r>
      <w:r w:rsidRPr="007445A7">
        <w:rPr>
          <w:lang w:val="es-CR"/>
        </w:rPr>
        <w:t xml:space="preserve"> internet </w:t>
      </w:r>
      <w:r w:rsidR="00B63488" w:rsidRPr="007445A7">
        <w:rPr>
          <w:lang w:val="es-CR"/>
        </w:rPr>
        <w:t>y cuentan con computadoras con conexión a i</w:t>
      </w:r>
      <w:r w:rsidRPr="007445A7">
        <w:rPr>
          <w:lang w:val="es-CR"/>
        </w:rPr>
        <w:t>nternet</w:t>
      </w:r>
      <w:r w:rsidRPr="007445A7">
        <w:rPr>
          <w:rStyle w:val="FootnoteReference"/>
          <w:lang w:val="es-CR"/>
        </w:rPr>
        <w:footnoteReference w:id="93"/>
      </w:r>
      <w:r w:rsidR="00B63488" w:rsidRPr="007445A7">
        <w:rPr>
          <w:lang w:val="es-CR"/>
        </w:rPr>
        <w:t>.</w:t>
      </w:r>
      <w:r w:rsidRPr="007445A7">
        <w:rPr>
          <w:rStyle w:val="eop"/>
          <w:lang w:val="es-CR"/>
        </w:rPr>
        <w:t> </w:t>
      </w:r>
    </w:p>
    <w:p w14:paraId="0499C9B1" w14:textId="77777777" w:rsidR="00BF0844" w:rsidRPr="007445A7" w:rsidRDefault="00BF0844" w:rsidP="00BF0844">
      <w:pPr>
        <w:pStyle w:val="ListParagraph"/>
        <w:rPr>
          <w:lang w:val="es-CR"/>
        </w:rPr>
      </w:pPr>
    </w:p>
    <w:p w14:paraId="6A0C728E" w14:textId="0155225A" w:rsidR="00BF0844" w:rsidRPr="007445A7" w:rsidRDefault="00BF0844" w:rsidP="00BF0844">
      <w:pPr>
        <w:pStyle w:val="ListParagraph"/>
        <w:numPr>
          <w:ilvl w:val="0"/>
          <w:numId w:val="2"/>
        </w:numPr>
        <w:suppressAutoHyphens/>
        <w:autoSpaceDE w:val="0"/>
        <w:autoSpaceDN w:val="0"/>
        <w:adjustRightInd w:val="0"/>
        <w:spacing w:line="259" w:lineRule="auto"/>
        <w:jc w:val="both"/>
        <w:rPr>
          <w:lang w:val="es-CR"/>
        </w:rPr>
      </w:pPr>
      <w:r w:rsidRPr="007445A7">
        <w:rPr>
          <w:lang w:val="es-CR"/>
        </w:rPr>
        <w:t>-</w:t>
      </w:r>
      <w:r w:rsidR="00B63488" w:rsidRPr="007445A7">
        <w:rPr>
          <w:lang w:val="es-CR"/>
        </w:rPr>
        <w:t xml:space="preserve"> </w:t>
      </w:r>
      <w:r w:rsidRPr="007445A7">
        <w:rPr>
          <w:lang w:val="es-CR"/>
        </w:rPr>
        <w:t>Ad</w:t>
      </w:r>
      <w:r w:rsidR="00B63488" w:rsidRPr="007445A7">
        <w:rPr>
          <w:lang w:val="es-CR"/>
        </w:rPr>
        <w:t>emás, el gobierno ofrece w</w:t>
      </w:r>
      <w:r w:rsidRPr="007445A7">
        <w:rPr>
          <w:lang w:val="es-CR"/>
        </w:rPr>
        <w:t>i</w:t>
      </w:r>
      <w:r w:rsidR="00B63488" w:rsidRPr="007445A7">
        <w:rPr>
          <w:lang w:val="es-CR"/>
        </w:rPr>
        <w:t>f</w:t>
      </w:r>
      <w:r w:rsidRPr="007445A7">
        <w:rPr>
          <w:lang w:val="es-CR"/>
        </w:rPr>
        <w:t xml:space="preserve">i </w:t>
      </w:r>
      <w:r w:rsidR="00B63488" w:rsidRPr="007445A7">
        <w:rPr>
          <w:lang w:val="es-CR"/>
        </w:rPr>
        <w:t xml:space="preserve">en lugares </w:t>
      </w:r>
      <w:r w:rsidRPr="007445A7">
        <w:rPr>
          <w:lang w:val="es-CR"/>
        </w:rPr>
        <w:t>central</w:t>
      </w:r>
      <w:r w:rsidR="00B63488" w:rsidRPr="007445A7">
        <w:rPr>
          <w:lang w:val="es-CR"/>
        </w:rPr>
        <w:t xml:space="preserve">izados y en edificios públicos, </w:t>
      </w:r>
      <w:r w:rsidR="00E76B96" w:rsidRPr="007445A7">
        <w:rPr>
          <w:lang w:val="es-CR"/>
        </w:rPr>
        <w:t>servicio que</w:t>
      </w:r>
      <w:r w:rsidR="00B63488" w:rsidRPr="007445A7">
        <w:rPr>
          <w:lang w:val="es-CR"/>
        </w:rPr>
        <w:t xml:space="preserve"> ha sido especialmente importante durante la pandemia de</w:t>
      </w:r>
      <w:r w:rsidRPr="007445A7">
        <w:rPr>
          <w:lang w:val="es-CR"/>
        </w:rPr>
        <w:t xml:space="preserve"> COVID-19 </w:t>
      </w:r>
      <w:r w:rsidR="00B63488" w:rsidRPr="007445A7">
        <w:rPr>
          <w:lang w:val="es-CR"/>
        </w:rPr>
        <w:t>en comunidades am</w:t>
      </w:r>
      <w:r w:rsidRPr="007445A7">
        <w:rPr>
          <w:lang w:val="es-CR"/>
        </w:rPr>
        <w:t>erindia</w:t>
      </w:r>
      <w:r w:rsidR="00B63488" w:rsidRPr="007445A7">
        <w:rPr>
          <w:lang w:val="es-CR"/>
        </w:rPr>
        <w:t>s remotas. Los medios de comunicación tienen plena libertad y no están sometidos a restricciones, de modo que pueden realizar investigaciones e informar sobre diversos asuntos</w:t>
      </w:r>
      <w:r w:rsidRPr="007445A7">
        <w:rPr>
          <w:rStyle w:val="FootnoteReference"/>
          <w:lang w:val="es-CR"/>
        </w:rPr>
        <w:footnoteReference w:id="94"/>
      </w:r>
      <w:r w:rsidR="00B63488" w:rsidRPr="007445A7">
        <w:rPr>
          <w:lang w:val="es-CR"/>
        </w:rPr>
        <w:t>.</w:t>
      </w:r>
      <w:r w:rsidRPr="007445A7">
        <w:rPr>
          <w:rStyle w:val="eop"/>
          <w:lang w:val="es-CR"/>
        </w:rPr>
        <w:t> </w:t>
      </w:r>
      <w:r w:rsidRPr="007445A7">
        <w:rPr>
          <w:lang w:val="es-CR"/>
        </w:rPr>
        <w:t xml:space="preserve"> </w:t>
      </w:r>
    </w:p>
    <w:p w14:paraId="7A93A054" w14:textId="77777777" w:rsidR="00BF0844" w:rsidRPr="007445A7" w:rsidRDefault="00BF0844" w:rsidP="00BF0844">
      <w:pPr>
        <w:suppressAutoHyphens/>
        <w:autoSpaceDE w:val="0"/>
        <w:autoSpaceDN w:val="0"/>
        <w:adjustRightInd w:val="0"/>
        <w:spacing w:line="259" w:lineRule="auto"/>
        <w:ind w:left="10"/>
        <w:contextualSpacing/>
        <w:jc w:val="both"/>
        <w:rPr>
          <w:sz w:val="22"/>
          <w:szCs w:val="22"/>
          <w:lang w:val="es-CR"/>
        </w:rPr>
      </w:pPr>
    </w:p>
    <w:p w14:paraId="0C7AA231" w14:textId="790346B7" w:rsidR="00BF0844" w:rsidRPr="007445A7" w:rsidRDefault="00BF0844" w:rsidP="00BF0844">
      <w:pPr>
        <w:pStyle w:val="ListParagraph"/>
        <w:numPr>
          <w:ilvl w:val="0"/>
          <w:numId w:val="2"/>
        </w:numPr>
        <w:suppressAutoHyphens/>
        <w:autoSpaceDE w:val="0"/>
        <w:autoSpaceDN w:val="0"/>
        <w:adjustRightInd w:val="0"/>
        <w:spacing w:line="259" w:lineRule="auto"/>
        <w:ind w:left="0"/>
        <w:jc w:val="both"/>
        <w:rPr>
          <w:lang w:val="es-CR"/>
        </w:rPr>
      </w:pPr>
      <w:r w:rsidRPr="007445A7">
        <w:rPr>
          <w:lang w:val="es-CR"/>
        </w:rPr>
        <w:t>-</w:t>
      </w:r>
      <w:r w:rsidR="00B63488" w:rsidRPr="007445A7">
        <w:rPr>
          <w:lang w:val="es-CR"/>
        </w:rPr>
        <w:t xml:space="preserve"> </w:t>
      </w:r>
      <w:r w:rsidRPr="007445A7">
        <w:rPr>
          <w:lang w:val="es-CR"/>
        </w:rPr>
        <w:t>A</w:t>
      </w:r>
      <w:r w:rsidR="00B63488" w:rsidRPr="007445A7">
        <w:rPr>
          <w:lang w:val="es-CR"/>
        </w:rPr>
        <w:t xml:space="preserve"> medida </w:t>
      </w:r>
      <w:r w:rsidR="00024007" w:rsidRPr="007445A7">
        <w:rPr>
          <w:lang w:val="es-CR"/>
        </w:rPr>
        <w:t>que el acceso a la tecnología y la información aumenta, los ciudadanos están mejor preparados para denunciar actos de corrupción y participan activamente como “</w:t>
      </w:r>
      <w:r w:rsidR="00024007" w:rsidRPr="007445A7">
        <w:rPr>
          <w:i/>
          <w:iCs/>
          <w:lang w:val="es-CR"/>
        </w:rPr>
        <w:t>observadores ciudadanos</w:t>
      </w:r>
      <w:r w:rsidR="00024007" w:rsidRPr="007445A7">
        <w:rPr>
          <w:lang w:val="es-CR"/>
        </w:rPr>
        <w:t>”. La presencia de cámaras de vigilancia en lugares públicos también ha llevado a la imputación de más cargos contra infractores, entre ellos agentes de policía involucrados en sobornos, fraude y corrupción</w:t>
      </w:r>
      <w:r w:rsidRPr="007445A7">
        <w:rPr>
          <w:rStyle w:val="FootnoteReference"/>
          <w:lang w:val="es-CR"/>
        </w:rPr>
        <w:footnoteReference w:id="95"/>
      </w:r>
      <w:r w:rsidR="00024007" w:rsidRPr="007445A7">
        <w:rPr>
          <w:lang w:val="es-CR"/>
        </w:rPr>
        <w:t>.</w:t>
      </w:r>
    </w:p>
    <w:p w14:paraId="63F3A82B" w14:textId="77777777" w:rsidR="00BD164E" w:rsidRPr="00A43C84" w:rsidRDefault="00BD164E" w:rsidP="00BF0844">
      <w:pPr>
        <w:rPr>
          <w:color w:val="4472C4" w:themeColor="accent1"/>
          <w:sz w:val="22"/>
          <w:szCs w:val="22"/>
          <w:lang w:val="es-CR"/>
        </w:rPr>
      </w:pPr>
    </w:p>
    <w:p w14:paraId="5156786D" w14:textId="3D52DAEF" w:rsidR="00416524" w:rsidRPr="00A43C84" w:rsidRDefault="00416524" w:rsidP="006905E5">
      <w:pPr>
        <w:numPr>
          <w:ilvl w:val="1"/>
          <w:numId w:val="38"/>
        </w:numPr>
        <w:tabs>
          <w:tab w:val="left" w:pos="900"/>
        </w:tabs>
        <w:spacing w:before="220" w:after="220"/>
        <w:ind w:left="900" w:hanging="540"/>
        <w:jc w:val="both"/>
        <w:rPr>
          <w:b/>
          <w:sz w:val="22"/>
          <w:szCs w:val="22"/>
          <w:lang w:val="es-CR" w:eastAsia="es-ES"/>
        </w:rPr>
      </w:pPr>
      <w:r w:rsidRPr="00A43C84">
        <w:rPr>
          <w:b/>
          <w:sz w:val="22"/>
          <w:szCs w:val="22"/>
          <w:lang w:val="es-CR" w:eastAsia="es-ES"/>
        </w:rPr>
        <w:t>Resultados</w:t>
      </w:r>
    </w:p>
    <w:p w14:paraId="26777507" w14:textId="38A32FD2" w:rsidR="003574B3" w:rsidRPr="007445A7" w:rsidRDefault="007E6F2F" w:rsidP="003574B3">
      <w:pPr>
        <w:pStyle w:val="ListParagraph"/>
        <w:numPr>
          <w:ilvl w:val="0"/>
          <w:numId w:val="2"/>
        </w:numPr>
        <w:suppressAutoHyphens/>
        <w:autoSpaceDE w:val="0"/>
        <w:autoSpaceDN w:val="0"/>
        <w:adjustRightInd w:val="0"/>
        <w:spacing w:line="259" w:lineRule="auto"/>
        <w:ind w:left="0"/>
        <w:jc w:val="both"/>
        <w:rPr>
          <w:rStyle w:val="eop"/>
          <w:rFonts w:eastAsia="Calibri"/>
          <w:b/>
          <w:color w:val="000000" w:themeColor="text1"/>
          <w:u w:val="single"/>
          <w:lang w:val="es-CR"/>
        </w:rPr>
      </w:pPr>
      <w:r w:rsidRPr="007445A7">
        <w:rPr>
          <w:lang w:val="es-CR"/>
        </w:rPr>
        <w:t xml:space="preserve">En su respuesta al cuestionario, </w:t>
      </w:r>
      <w:r w:rsidR="000D7728" w:rsidRPr="007445A7">
        <w:rPr>
          <w:lang w:val="es-CR"/>
        </w:rPr>
        <w:t>el Estado analizado</w:t>
      </w:r>
      <w:r w:rsidR="003574B3" w:rsidRPr="007445A7">
        <w:rPr>
          <w:lang w:val="es-CR"/>
        </w:rPr>
        <w:t xml:space="preserve"> </w:t>
      </w:r>
      <w:r w:rsidR="00024007" w:rsidRPr="007445A7">
        <w:rPr>
          <w:lang w:val="es-CR"/>
        </w:rPr>
        <w:t>presentó información sobre el número de agentes de policía acusados, condenados</w:t>
      </w:r>
      <w:r w:rsidR="003574B3" w:rsidRPr="007445A7">
        <w:rPr>
          <w:rStyle w:val="Hyperlink"/>
          <w:color w:val="000000" w:themeColor="text1"/>
          <w:u w:val="none"/>
          <w:lang w:val="es-CR"/>
        </w:rPr>
        <w:t xml:space="preserve"> </w:t>
      </w:r>
      <w:r w:rsidR="00024007" w:rsidRPr="007445A7">
        <w:rPr>
          <w:rStyle w:val="Hyperlink"/>
          <w:color w:val="000000" w:themeColor="text1"/>
          <w:u w:val="none"/>
          <w:lang w:val="es-CR"/>
        </w:rPr>
        <w:t xml:space="preserve">y en </w:t>
      </w:r>
      <w:r w:rsidR="00DE2920" w:rsidRPr="007445A7">
        <w:rPr>
          <w:rStyle w:val="Hyperlink"/>
          <w:color w:val="000000" w:themeColor="text1"/>
          <w:u w:val="none"/>
          <w:lang w:val="es-CR"/>
        </w:rPr>
        <w:t xml:space="preserve">espera de un juicio </w:t>
      </w:r>
      <w:r w:rsidR="00024007" w:rsidRPr="007445A7">
        <w:rPr>
          <w:rStyle w:val="Hyperlink"/>
          <w:color w:val="000000" w:themeColor="text1"/>
          <w:u w:val="none"/>
          <w:lang w:val="es-CR"/>
        </w:rPr>
        <w:t xml:space="preserve">durante el bienio </w:t>
      </w:r>
      <w:r w:rsidR="003574B3" w:rsidRPr="007445A7">
        <w:rPr>
          <w:rStyle w:val="Hyperlink"/>
          <w:color w:val="000000" w:themeColor="text1"/>
          <w:u w:val="none"/>
          <w:lang w:val="es-CR"/>
        </w:rPr>
        <w:t>2021-2022</w:t>
      </w:r>
      <w:r w:rsidR="005B463B" w:rsidRPr="007445A7">
        <w:rPr>
          <w:rStyle w:val="Hyperlink"/>
          <w:color w:val="000000" w:themeColor="text1"/>
          <w:u w:val="none"/>
          <w:lang w:val="es-CR"/>
        </w:rPr>
        <w:t>.</w:t>
      </w:r>
      <w:r w:rsidR="003574B3" w:rsidRPr="007445A7">
        <w:rPr>
          <w:rStyle w:val="FootnoteReference"/>
          <w:lang w:val="es-CR"/>
        </w:rPr>
        <w:footnoteReference w:id="96"/>
      </w:r>
      <w:r w:rsidR="003574B3" w:rsidRPr="007445A7">
        <w:rPr>
          <w:rStyle w:val="eop"/>
          <w:lang w:val="es-CR"/>
        </w:rPr>
        <w:t xml:space="preserve">     </w:t>
      </w:r>
    </w:p>
    <w:p w14:paraId="4FD15BD8" w14:textId="77777777" w:rsidR="003574B3" w:rsidRPr="007445A7" w:rsidRDefault="003574B3" w:rsidP="003574B3">
      <w:pPr>
        <w:suppressAutoHyphens/>
        <w:autoSpaceDE w:val="0"/>
        <w:autoSpaceDN w:val="0"/>
        <w:adjustRightInd w:val="0"/>
        <w:spacing w:after="160" w:line="259" w:lineRule="auto"/>
        <w:ind w:left="10"/>
        <w:contextualSpacing/>
        <w:rPr>
          <w:rStyle w:val="eop"/>
          <w:rFonts w:eastAsia="Calibri"/>
          <w:b/>
          <w:color w:val="000000" w:themeColor="text1"/>
          <w:sz w:val="22"/>
          <w:szCs w:val="22"/>
          <w:u w:val="single"/>
          <w:lang w:val="es-CR"/>
        </w:rPr>
      </w:pPr>
    </w:p>
    <w:p w14:paraId="2DBD4031" w14:textId="09F66D8D" w:rsidR="003574B3" w:rsidRPr="007445A7" w:rsidRDefault="005B463B" w:rsidP="003574B3">
      <w:pPr>
        <w:numPr>
          <w:ilvl w:val="0"/>
          <w:numId w:val="2"/>
        </w:numPr>
        <w:suppressAutoHyphens/>
        <w:autoSpaceDE w:val="0"/>
        <w:autoSpaceDN w:val="0"/>
        <w:adjustRightInd w:val="0"/>
        <w:ind w:left="0"/>
        <w:contextualSpacing/>
        <w:jc w:val="both"/>
        <w:rPr>
          <w:rStyle w:val="Hyperlink"/>
          <w:rFonts w:eastAsiaTheme="minorEastAsia"/>
          <w:color w:val="000000" w:themeColor="text1"/>
          <w:sz w:val="22"/>
          <w:szCs w:val="22"/>
          <w:u w:val="none"/>
          <w:lang w:val="es-CR"/>
        </w:rPr>
      </w:pPr>
      <w:r w:rsidRPr="007445A7">
        <w:rPr>
          <w:rStyle w:val="Hyperlink"/>
          <w:color w:val="000000" w:themeColor="text1"/>
          <w:sz w:val="22"/>
          <w:szCs w:val="22"/>
          <w:u w:val="none"/>
          <w:lang w:val="es-CR"/>
        </w:rPr>
        <w:t xml:space="preserve">Dicha </w:t>
      </w:r>
      <w:r w:rsidR="008035BF" w:rsidRPr="007445A7">
        <w:rPr>
          <w:rStyle w:val="Hyperlink"/>
          <w:color w:val="000000" w:themeColor="text1"/>
          <w:sz w:val="22"/>
          <w:szCs w:val="22"/>
          <w:u w:val="none"/>
          <w:lang w:val="es-CR"/>
        </w:rPr>
        <w:t>r</w:t>
      </w:r>
      <w:r w:rsidRPr="007445A7">
        <w:rPr>
          <w:rStyle w:val="Hyperlink"/>
          <w:color w:val="000000" w:themeColor="text1"/>
          <w:sz w:val="22"/>
          <w:szCs w:val="22"/>
          <w:u w:val="none"/>
          <w:lang w:val="es-CR"/>
        </w:rPr>
        <w:t xml:space="preserve">espuesta </w:t>
      </w:r>
      <w:r w:rsidR="00024007" w:rsidRPr="007445A7">
        <w:rPr>
          <w:rStyle w:val="Hyperlink"/>
          <w:color w:val="000000" w:themeColor="text1"/>
          <w:sz w:val="22"/>
          <w:szCs w:val="22"/>
          <w:u w:val="none"/>
          <w:lang w:val="es-CR"/>
        </w:rPr>
        <w:t>indica lo siguiente</w:t>
      </w:r>
      <w:r w:rsidR="003574B3" w:rsidRPr="007445A7">
        <w:rPr>
          <w:rStyle w:val="Hyperlink"/>
          <w:color w:val="000000" w:themeColor="text1"/>
          <w:sz w:val="22"/>
          <w:szCs w:val="22"/>
          <w:u w:val="none"/>
          <w:lang w:val="es-CR"/>
        </w:rPr>
        <w:t>: “</w:t>
      </w:r>
      <w:r w:rsidR="00024007" w:rsidRPr="007445A7">
        <w:rPr>
          <w:rStyle w:val="Hyperlink"/>
          <w:i/>
          <w:iCs/>
          <w:color w:val="000000" w:themeColor="text1"/>
          <w:sz w:val="22"/>
          <w:szCs w:val="22"/>
          <w:u w:val="none"/>
          <w:lang w:val="es-CR"/>
        </w:rPr>
        <w:t>La queja de</w:t>
      </w:r>
      <w:r w:rsidR="00B87123" w:rsidRPr="007445A7">
        <w:rPr>
          <w:rStyle w:val="Hyperlink"/>
          <w:i/>
          <w:iCs/>
          <w:color w:val="000000" w:themeColor="text1"/>
          <w:sz w:val="22"/>
          <w:szCs w:val="22"/>
          <w:u w:val="none"/>
          <w:lang w:val="es-CR"/>
        </w:rPr>
        <w:t xml:space="preserve"> </w:t>
      </w:r>
      <w:r w:rsidR="005A0B4E" w:rsidRPr="007445A7">
        <w:rPr>
          <w:rStyle w:val="Hyperlink"/>
          <w:i/>
          <w:iCs/>
          <w:color w:val="000000" w:themeColor="text1"/>
          <w:sz w:val="22"/>
          <w:szCs w:val="22"/>
          <w:u w:val="none"/>
          <w:lang w:val="es-CR"/>
        </w:rPr>
        <w:t xml:space="preserve">un </w:t>
      </w:r>
      <w:r w:rsidR="00024007" w:rsidRPr="007445A7">
        <w:rPr>
          <w:rStyle w:val="Hyperlink"/>
          <w:i/>
          <w:iCs/>
          <w:color w:val="000000" w:themeColor="text1"/>
          <w:sz w:val="22"/>
          <w:szCs w:val="22"/>
          <w:u w:val="none"/>
          <w:lang w:val="es-CR"/>
        </w:rPr>
        <w:t>empresario condujo a una operación policial encubierta, a raíz de la cual la Secretar</w:t>
      </w:r>
      <w:r w:rsidR="003F433A" w:rsidRPr="007445A7">
        <w:rPr>
          <w:rStyle w:val="Hyperlink"/>
          <w:i/>
          <w:iCs/>
          <w:color w:val="000000" w:themeColor="text1"/>
          <w:sz w:val="22"/>
          <w:szCs w:val="22"/>
          <w:u w:val="none"/>
          <w:lang w:val="es-CR"/>
        </w:rPr>
        <w:t>ía</w:t>
      </w:r>
      <w:r w:rsidR="00024007" w:rsidRPr="007445A7">
        <w:rPr>
          <w:rStyle w:val="Hyperlink"/>
          <w:i/>
          <w:iCs/>
          <w:color w:val="000000" w:themeColor="text1"/>
          <w:sz w:val="22"/>
          <w:szCs w:val="22"/>
          <w:u w:val="none"/>
          <w:lang w:val="es-CR"/>
        </w:rPr>
        <w:t xml:space="preserve"> Permanente del Ministerio de Asuntos Amerindios fue acusad</w:t>
      </w:r>
      <w:r w:rsidR="00DE2920" w:rsidRPr="007445A7">
        <w:rPr>
          <w:rStyle w:val="Hyperlink"/>
          <w:i/>
          <w:iCs/>
          <w:color w:val="000000" w:themeColor="text1"/>
          <w:sz w:val="22"/>
          <w:szCs w:val="22"/>
          <w:u w:val="none"/>
          <w:lang w:val="es-CR"/>
        </w:rPr>
        <w:t>a</w:t>
      </w:r>
      <w:r w:rsidR="00024007" w:rsidRPr="007445A7">
        <w:rPr>
          <w:rStyle w:val="Hyperlink"/>
          <w:i/>
          <w:iCs/>
          <w:color w:val="000000" w:themeColor="text1"/>
          <w:sz w:val="22"/>
          <w:szCs w:val="22"/>
          <w:u w:val="none"/>
          <w:lang w:val="es-CR"/>
        </w:rPr>
        <w:t xml:space="preserve"> de pedir y recibir un soborno en octubre de </w:t>
      </w:r>
      <w:r w:rsidR="003574B3" w:rsidRPr="007445A7">
        <w:rPr>
          <w:rStyle w:val="Hyperlink"/>
          <w:i/>
          <w:iCs/>
          <w:color w:val="000000" w:themeColor="text1"/>
          <w:sz w:val="22"/>
          <w:szCs w:val="22"/>
          <w:u w:val="none"/>
          <w:lang w:val="es-CR"/>
        </w:rPr>
        <w:t xml:space="preserve">2021. </w:t>
      </w:r>
      <w:r w:rsidR="00CB12C8" w:rsidRPr="007445A7">
        <w:rPr>
          <w:rStyle w:val="Hyperlink"/>
          <w:i/>
          <w:iCs/>
          <w:color w:val="000000" w:themeColor="text1"/>
          <w:sz w:val="22"/>
          <w:szCs w:val="22"/>
          <w:u w:val="none"/>
          <w:lang w:val="es-CR"/>
        </w:rPr>
        <w:t>Sin embargo, los cargos fueron retirados en septiembre de</w:t>
      </w:r>
      <w:r w:rsidR="003574B3" w:rsidRPr="007445A7">
        <w:rPr>
          <w:rStyle w:val="Hyperlink"/>
          <w:i/>
          <w:iCs/>
          <w:color w:val="000000" w:themeColor="text1"/>
          <w:sz w:val="22"/>
          <w:szCs w:val="22"/>
          <w:u w:val="none"/>
          <w:lang w:val="es-CR"/>
        </w:rPr>
        <w:t xml:space="preserve"> 2022, </w:t>
      </w:r>
      <w:r w:rsidR="00CB12C8" w:rsidRPr="007445A7">
        <w:rPr>
          <w:rStyle w:val="Hyperlink"/>
          <w:i/>
          <w:iCs/>
          <w:color w:val="000000" w:themeColor="text1"/>
          <w:sz w:val="22"/>
          <w:szCs w:val="22"/>
          <w:u w:val="none"/>
          <w:lang w:val="es-CR"/>
        </w:rPr>
        <w:t>y posteriormente la Secreta</w:t>
      </w:r>
      <w:r w:rsidR="00A4218B" w:rsidRPr="007445A7">
        <w:rPr>
          <w:rStyle w:val="Hyperlink"/>
          <w:i/>
          <w:iCs/>
          <w:color w:val="000000" w:themeColor="text1"/>
          <w:sz w:val="22"/>
          <w:szCs w:val="22"/>
          <w:u w:val="none"/>
          <w:lang w:val="es-CR"/>
        </w:rPr>
        <w:t xml:space="preserve">ría </w:t>
      </w:r>
      <w:r w:rsidR="00CB12C8" w:rsidRPr="007445A7">
        <w:rPr>
          <w:rStyle w:val="Hyperlink"/>
          <w:i/>
          <w:iCs/>
          <w:color w:val="000000" w:themeColor="text1"/>
          <w:sz w:val="22"/>
          <w:szCs w:val="22"/>
          <w:u w:val="none"/>
          <w:lang w:val="es-CR"/>
        </w:rPr>
        <w:t>Permanente fue destituida del cargo</w:t>
      </w:r>
      <w:r w:rsidR="003574B3" w:rsidRPr="007445A7">
        <w:rPr>
          <w:rStyle w:val="Hyperlink"/>
          <w:color w:val="000000" w:themeColor="text1"/>
          <w:sz w:val="22"/>
          <w:szCs w:val="22"/>
          <w:u w:val="none"/>
          <w:lang w:val="es-CR"/>
        </w:rPr>
        <w:t>”</w:t>
      </w:r>
      <w:r w:rsidR="003574B3" w:rsidRPr="007445A7">
        <w:rPr>
          <w:rStyle w:val="FootnoteReference"/>
          <w:sz w:val="22"/>
          <w:szCs w:val="22"/>
          <w:lang w:val="es-CR"/>
        </w:rPr>
        <w:footnoteReference w:id="97"/>
      </w:r>
      <w:r w:rsidR="00CB12C8" w:rsidRPr="007445A7">
        <w:rPr>
          <w:rStyle w:val="Hyperlink"/>
          <w:color w:val="000000" w:themeColor="text1"/>
          <w:sz w:val="22"/>
          <w:szCs w:val="22"/>
          <w:u w:val="none"/>
          <w:lang w:val="es-CR"/>
        </w:rPr>
        <w:t>.</w:t>
      </w:r>
      <w:r w:rsidR="003574B3" w:rsidRPr="007445A7">
        <w:rPr>
          <w:rStyle w:val="eop"/>
          <w:sz w:val="22"/>
          <w:szCs w:val="22"/>
          <w:lang w:val="es-CR"/>
        </w:rPr>
        <w:t> </w:t>
      </w:r>
    </w:p>
    <w:p w14:paraId="50545FA8" w14:textId="77777777" w:rsidR="003574B3" w:rsidRPr="007445A7" w:rsidRDefault="003574B3" w:rsidP="003574B3">
      <w:pPr>
        <w:suppressAutoHyphens/>
        <w:autoSpaceDE w:val="0"/>
        <w:autoSpaceDN w:val="0"/>
        <w:adjustRightInd w:val="0"/>
        <w:ind w:left="10"/>
        <w:contextualSpacing/>
        <w:jc w:val="both"/>
        <w:rPr>
          <w:rStyle w:val="Hyperlink"/>
          <w:rFonts w:eastAsiaTheme="minorEastAsia"/>
          <w:color w:val="000000" w:themeColor="text1"/>
          <w:sz w:val="22"/>
          <w:szCs w:val="22"/>
          <w:u w:val="none"/>
          <w:lang w:val="es-CR"/>
        </w:rPr>
      </w:pPr>
    </w:p>
    <w:p w14:paraId="4FE6914A" w14:textId="4D0C1EA3" w:rsidR="003574B3" w:rsidRPr="007445A7" w:rsidRDefault="003574B3" w:rsidP="003574B3">
      <w:pPr>
        <w:numPr>
          <w:ilvl w:val="0"/>
          <w:numId w:val="2"/>
        </w:numPr>
        <w:suppressAutoHyphens/>
        <w:autoSpaceDE w:val="0"/>
        <w:autoSpaceDN w:val="0"/>
        <w:adjustRightInd w:val="0"/>
        <w:ind w:left="0"/>
        <w:contextualSpacing/>
        <w:jc w:val="both"/>
        <w:rPr>
          <w:rStyle w:val="eop"/>
          <w:rFonts w:eastAsiaTheme="minorEastAsia"/>
          <w:color w:val="000000" w:themeColor="text1"/>
          <w:sz w:val="22"/>
          <w:szCs w:val="22"/>
          <w:lang w:val="es-CR"/>
        </w:rPr>
      </w:pPr>
      <w:r w:rsidRPr="007445A7">
        <w:rPr>
          <w:rStyle w:val="Hyperlink"/>
          <w:color w:val="000000" w:themeColor="text1"/>
          <w:sz w:val="22"/>
          <w:szCs w:val="22"/>
          <w:u w:val="none"/>
          <w:lang w:val="es-CR"/>
        </w:rPr>
        <w:t>-</w:t>
      </w:r>
      <w:r w:rsidR="00CB12C8" w:rsidRPr="007445A7">
        <w:rPr>
          <w:rStyle w:val="Hyperlink"/>
          <w:color w:val="000000" w:themeColor="text1"/>
          <w:sz w:val="22"/>
          <w:szCs w:val="22"/>
          <w:u w:val="none"/>
          <w:lang w:val="es-CR"/>
        </w:rPr>
        <w:t xml:space="preserve"> El objetivo es que los ciudadanos puedan denunciar incidentes de soborno y corrupción y que los ministerios y las autoridades pertinentes tomen medidas apropiadas. Ha habido muchas quejas, especialmente contra la policía de tránsito, según se infiere del número de personas imputadas en casos de este tipo</w:t>
      </w:r>
      <w:r w:rsidR="00277438">
        <w:rPr>
          <w:rStyle w:val="Hyperlink"/>
          <w:color w:val="000000" w:themeColor="text1"/>
          <w:sz w:val="22"/>
          <w:szCs w:val="22"/>
          <w:u w:val="none"/>
          <w:lang w:val="es-CR"/>
        </w:rPr>
        <w:t>.</w:t>
      </w:r>
      <w:r w:rsidRPr="007445A7">
        <w:rPr>
          <w:rStyle w:val="FootnoteReference"/>
          <w:sz w:val="22"/>
          <w:szCs w:val="22"/>
          <w:lang w:val="es-CR"/>
        </w:rPr>
        <w:footnoteReference w:id="98"/>
      </w:r>
      <w:r w:rsidRPr="007445A7">
        <w:rPr>
          <w:rStyle w:val="eop"/>
          <w:sz w:val="22"/>
          <w:szCs w:val="22"/>
          <w:lang w:val="es-CR"/>
        </w:rPr>
        <w:t> </w:t>
      </w:r>
    </w:p>
    <w:p w14:paraId="5B6094E1" w14:textId="77777777" w:rsidR="003574B3" w:rsidRPr="00A43C84" w:rsidRDefault="003574B3" w:rsidP="003574B3">
      <w:pPr>
        <w:pStyle w:val="ListParagraph"/>
        <w:rPr>
          <w:lang w:val="es-CR"/>
        </w:rPr>
      </w:pPr>
    </w:p>
    <w:p w14:paraId="233C6324" w14:textId="5533CD23" w:rsidR="003574B3" w:rsidRPr="001B38F6" w:rsidRDefault="00C21531" w:rsidP="003574B3">
      <w:pPr>
        <w:pStyle w:val="ListParagraph"/>
        <w:numPr>
          <w:ilvl w:val="0"/>
          <w:numId w:val="2"/>
        </w:numPr>
        <w:ind w:left="0"/>
        <w:jc w:val="both"/>
        <w:rPr>
          <w:lang w:val="es-CR"/>
        </w:rPr>
      </w:pPr>
      <w:r w:rsidRPr="00A43C84">
        <w:rPr>
          <w:lang w:val="es-CR"/>
        </w:rPr>
        <w:t xml:space="preserve">Al respecto, el Comité observa que los datos antes descritos no </w:t>
      </w:r>
      <w:r w:rsidR="00CB12C8" w:rsidRPr="00A43C84">
        <w:rPr>
          <w:lang w:val="es-CR"/>
        </w:rPr>
        <w:t xml:space="preserve">están </w:t>
      </w:r>
      <w:r w:rsidRPr="00A43C84">
        <w:rPr>
          <w:lang w:val="es-CR"/>
        </w:rPr>
        <w:t>desagregados</w:t>
      </w:r>
      <w:r w:rsidR="00CB12C8" w:rsidRPr="00A43C84">
        <w:rPr>
          <w:lang w:val="es-CR"/>
        </w:rPr>
        <w:t xml:space="preserve"> —</w:t>
      </w:r>
      <w:r w:rsidRPr="00A43C84">
        <w:rPr>
          <w:lang w:val="es-CR"/>
        </w:rPr>
        <w:t>por ejemplo</w:t>
      </w:r>
      <w:r w:rsidR="00CB12C8" w:rsidRPr="00A43C84">
        <w:rPr>
          <w:lang w:val="es-CR"/>
        </w:rPr>
        <w:t>,</w:t>
      </w:r>
      <w:r w:rsidRPr="00A43C84">
        <w:rPr>
          <w:lang w:val="es-CR"/>
        </w:rPr>
        <w:t xml:space="preserve"> por tipo de delito</w:t>
      </w:r>
      <w:r w:rsidR="00CB12C8" w:rsidRPr="00A43C84">
        <w:rPr>
          <w:lang w:val="es-CR"/>
        </w:rPr>
        <w:t>—</w:t>
      </w:r>
      <w:r w:rsidRPr="00A43C84">
        <w:rPr>
          <w:lang w:val="es-CR"/>
        </w:rPr>
        <w:t xml:space="preserve"> ni corresponden </w:t>
      </w:r>
      <w:r w:rsidR="00CB12C8" w:rsidRPr="00A43C84">
        <w:rPr>
          <w:lang w:val="es-CR"/>
        </w:rPr>
        <w:t xml:space="preserve">a </w:t>
      </w:r>
      <w:r w:rsidRPr="00A43C84">
        <w:rPr>
          <w:lang w:val="es-CR"/>
        </w:rPr>
        <w:t xml:space="preserve">casos relacionados con el soborno de funcionarios públicos, nacionales o extranjeros, por lo cual el Comité reitera las recomendaciones </w:t>
      </w:r>
      <w:r w:rsidR="003574B3" w:rsidRPr="005F3B87">
        <w:rPr>
          <w:highlight w:val="lightGray"/>
          <w:lang w:val="es-CR"/>
        </w:rPr>
        <w:t>2.4.1</w:t>
      </w:r>
      <w:r w:rsidR="00CA5BF7" w:rsidRPr="005F3B87">
        <w:rPr>
          <w:highlight w:val="lightGray"/>
          <w:lang w:val="es-CR"/>
        </w:rPr>
        <w:t>0</w:t>
      </w:r>
      <w:r w:rsidR="003574B3" w:rsidRPr="005F3B87">
        <w:rPr>
          <w:highlight w:val="lightGray"/>
          <w:lang w:val="es-CR"/>
        </w:rPr>
        <w:t xml:space="preserve"> </w:t>
      </w:r>
      <w:r w:rsidR="00C83B8B" w:rsidRPr="005F3B87">
        <w:rPr>
          <w:highlight w:val="lightGray"/>
          <w:lang w:val="es-CR"/>
        </w:rPr>
        <w:t>y</w:t>
      </w:r>
      <w:r w:rsidR="003574B3" w:rsidRPr="005F3B87">
        <w:rPr>
          <w:highlight w:val="lightGray"/>
          <w:lang w:val="es-CR"/>
        </w:rPr>
        <w:t xml:space="preserve"> 2.4.1</w:t>
      </w:r>
      <w:r w:rsidR="00CA5BF7" w:rsidRPr="005F3B87">
        <w:rPr>
          <w:highlight w:val="lightGray"/>
          <w:lang w:val="es-CR"/>
        </w:rPr>
        <w:t>1</w:t>
      </w:r>
      <w:r w:rsidR="00C83B8B" w:rsidRPr="00A43C84">
        <w:rPr>
          <w:lang w:val="es-CR"/>
        </w:rPr>
        <w:t xml:space="preserve"> </w:t>
      </w:r>
      <w:r w:rsidR="006F5A36">
        <w:rPr>
          <w:lang w:val="es-CR"/>
        </w:rPr>
        <w:t xml:space="preserve">de </w:t>
      </w:r>
      <w:r w:rsidR="00C83B8B" w:rsidRPr="00A43C84">
        <w:rPr>
          <w:lang w:val="es-CR"/>
        </w:rPr>
        <w:t>la sección</w:t>
      </w:r>
      <w:r w:rsidR="003574B3" w:rsidRPr="00A43C84">
        <w:rPr>
          <w:lang w:val="es-CR"/>
        </w:rPr>
        <w:t xml:space="preserve"> 2.4</w:t>
      </w:r>
      <w:r w:rsidR="00C83B8B" w:rsidRPr="00A43C84">
        <w:rPr>
          <w:lang w:val="es-CR"/>
        </w:rPr>
        <w:t xml:space="preserve"> del </w:t>
      </w:r>
      <w:r w:rsidR="00C83B8B" w:rsidRPr="001B38F6">
        <w:rPr>
          <w:lang w:val="es-CR"/>
        </w:rPr>
        <w:t>capítulo</w:t>
      </w:r>
      <w:r w:rsidR="00014924" w:rsidRPr="001B38F6">
        <w:rPr>
          <w:lang w:val="es-CR"/>
        </w:rPr>
        <w:t xml:space="preserve"> II de</w:t>
      </w:r>
      <w:r w:rsidR="007C5087" w:rsidRPr="001B38F6">
        <w:rPr>
          <w:lang w:val="es-CR"/>
        </w:rPr>
        <w:t xml:space="preserve"> </w:t>
      </w:r>
      <w:r w:rsidR="004C61A5" w:rsidRPr="001B38F6">
        <w:rPr>
          <w:lang w:val="es-CR"/>
        </w:rPr>
        <w:t>este Informe</w:t>
      </w:r>
      <w:r w:rsidR="00CB12C8" w:rsidRPr="001B38F6">
        <w:rPr>
          <w:lang w:val="es-CR"/>
        </w:rPr>
        <w:t>.</w:t>
      </w:r>
      <w:r w:rsidR="00EE6DEB" w:rsidRPr="001B38F6">
        <w:rPr>
          <w:lang w:val="es-CR"/>
        </w:rPr>
        <w:t xml:space="preserve">   </w:t>
      </w:r>
    </w:p>
    <w:p w14:paraId="5EB42907" w14:textId="77777777" w:rsidR="003574B3" w:rsidRPr="001B38F6" w:rsidRDefault="003574B3" w:rsidP="003574B3">
      <w:pPr>
        <w:suppressAutoHyphens/>
        <w:autoSpaceDE w:val="0"/>
        <w:autoSpaceDN w:val="0"/>
        <w:adjustRightInd w:val="0"/>
        <w:contextualSpacing/>
        <w:jc w:val="both"/>
        <w:rPr>
          <w:sz w:val="22"/>
          <w:szCs w:val="22"/>
          <w:lang w:val="es-CR"/>
        </w:rPr>
      </w:pPr>
    </w:p>
    <w:p w14:paraId="4096E04A" w14:textId="22425F42" w:rsidR="003574B3" w:rsidRPr="001B38F6" w:rsidRDefault="00CB12C8" w:rsidP="003574B3">
      <w:pPr>
        <w:numPr>
          <w:ilvl w:val="0"/>
          <w:numId w:val="2"/>
        </w:numPr>
        <w:suppressAutoHyphens/>
        <w:autoSpaceDE w:val="0"/>
        <w:autoSpaceDN w:val="0"/>
        <w:adjustRightInd w:val="0"/>
        <w:ind w:left="0"/>
        <w:contextualSpacing/>
        <w:jc w:val="both"/>
        <w:rPr>
          <w:sz w:val="22"/>
          <w:szCs w:val="22"/>
          <w:lang w:val="es-CR"/>
        </w:rPr>
      </w:pPr>
      <w:r w:rsidRPr="001B38F6">
        <w:rPr>
          <w:sz w:val="22"/>
          <w:szCs w:val="22"/>
          <w:lang w:val="es-CR"/>
        </w:rPr>
        <w:t xml:space="preserve">Además, en vista de que el tema de los resultados se examinó cuando se consideró la </w:t>
      </w:r>
      <w:r w:rsidR="00BB0BFA" w:rsidRPr="001B38F6">
        <w:rPr>
          <w:sz w:val="22"/>
          <w:szCs w:val="22"/>
          <w:lang w:val="es-CR"/>
        </w:rPr>
        <w:t>R</w:t>
      </w:r>
      <w:r w:rsidR="00FF5F32" w:rsidRPr="001B38F6">
        <w:rPr>
          <w:sz w:val="22"/>
          <w:szCs w:val="22"/>
          <w:lang w:val="es-CR"/>
        </w:rPr>
        <w:t>ecomendación</w:t>
      </w:r>
      <w:r w:rsidR="003574B3" w:rsidRPr="001B38F6">
        <w:rPr>
          <w:sz w:val="22"/>
          <w:szCs w:val="22"/>
          <w:lang w:val="es-CR"/>
        </w:rPr>
        <w:t xml:space="preserve"> d</w:t>
      </w:r>
      <w:r w:rsidR="0096384B" w:rsidRPr="001B38F6">
        <w:rPr>
          <w:sz w:val="22"/>
          <w:szCs w:val="22"/>
          <w:lang w:val="es-CR"/>
        </w:rPr>
        <w:t>)</w:t>
      </w:r>
      <w:r w:rsidR="003574B3" w:rsidRPr="001B38F6">
        <w:rPr>
          <w:sz w:val="22"/>
          <w:szCs w:val="22"/>
          <w:lang w:val="es-CR"/>
        </w:rPr>
        <w:t xml:space="preserve"> </w:t>
      </w:r>
      <w:r w:rsidRPr="001B38F6">
        <w:rPr>
          <w:sz w:val="22"/>
          <w:szCs w:val="22"/>
          <w:lang w:val="es-CR"/>
        </w:rPr>
        <w:t>de la sección</w:t>
      </w:r>
      <w:r w:rsidR="003574B3" w:rsidRPr="001B38F6">
        <w:rPr>
          <w:sz w:val="22"/>
          <w:szCs w:val="22"/>
          <w:lang w:val="es-CR"/>
        </w:rPr>
        <w:t xml:space="preserve"> 2.1</w:t>
      </w:r>
      <w:r w:rsidRPr="001B38F6">
        <w:rPr>
          <w:sz w:val="22"/>
          <w:szCs w:val="22"/>
          <w:lang w:val="es-CR"/>
        </w:rPr>
        <w:t>,</w:t>
      </w:r>
      <w:r w:rsidR="003574B3" w:rsidRPr="001B38F6">
        <w:rPr>
          <w:sz w:val="22"/>
          <w:szCs w:val="22"/>
          <w:lang w:val="es-CR"/>
        </w:rPr>
        <w:t xml:space="preserve"> </w:t>
      </w:r>
      <w:r w:rsidR="002027A9" w:rsidRPr="001B38F6">
        <w:rPr>
          <w:sz w:val="22"/>
          <w:szCs w:val="22"/>
          <w:lang w:val="es-CR"/>
        </w:rPr>
        <w:t>el Comité</w:t>
      </w:r>
      <w:r w:rsidR="003574B3" w:rsidRPr="001B38F6">
        <w:rPr>
          <w:sz w:val="22"/>
          <w:szCs w:val="22"/>
          <w:lang w:val="es-CR"/>
        </w:rPr>
        <w:t xml:space="preserve"> reitera</w:t>
      </w:r>
      <w:r w:rsidRPr="001B38F6">
        <w:rPr>
          <w:sz w:val="22"/>
          <w:szCs w:val="22"/>
          <w:lang w:val="es-CR"/>
        </w:rPr>
        <w:t xml:space="preserve"> la </w:t>
      </w:r>
      <w:r w:rsidR="00FF5F32" w:rsidRPr="001B38F6">
        <w:rPr>
          <w:sz w:val="22"/>
          <w:szCs w:val="22"/>
          <w:lang w:val="es-CR"/>
        </w:rPr>
        <w:t>recomendación</w:t>
      </w:r>
      <w:r w:rsidR="003574B3" w:rsidRPr="001B38F6">
        <w:rPr>
          <w:sz w:val="22"/>
          <w:szCs w:val="22"/>
          <w:lang w:val="es-CR"/>
        </w:rPr>
        <w:t xml:space="preserve"> formula</w:t>
      </w:r>
      <w:r w:rsidRPr="001B38F6">
        <w:rPr>
          <w:sz w:val="22"/>
          <w:szCs w:val="22"/>
          <w:lang w:val="es-CR"/>
        </w:rPr>
        <w:t>da en dicha sección</w:t>
      </w:r>
      <w:r w:rsidR="003574B3" w:rsidRPr="001B38F6">
        <w:rPr>
          <w:sz w:val="22"/>
          <w:szCs w:val="22"/>
          <w:lang w:val="es-CR"/>
        </w:rPr>
        <w:t>.</w:t>
      </w:r>
    </w:p>
    <w:p w14:paraId="430DE788" w14:textId="77777777" w:rsidR="00811CB2" w:rsidRPr="00A43C84" w:rsidRDefault="00811CB2" w:rsidP="003574B3">
      <w:pPr>
        <w:rPr>
          <w:color w:val="4472C4" w:themeColor="accent1"/>
          <w:sz w:val="22"/>
          <w:szCs w:val="22"/>
          <w:lang w:val="es-CR"/>
        </w:rPr>
      </w:pPr>
    </w:p>
    <w:p w14:paraId="1E89942F" w14:textId="50E52097" w:rsidR="00811CB2" w:rsidRPr="00A43C84" w:rsidRDefault="00416524" w:rsidP="006905E5">
      <w:pPr>
        <w:numPr>
          <w:ilvl w:val="1"/>
          <w:numId w:val="38"/>
        </w:numPr>
        <w:tabs>
          <w:tab w:val="left" w:pos="900"/>
        </w:tabs>
        <w:spacing w:before="220" w:after="220"/>
        <w:ind w:left="900" w:hanging="540"/>
        <w:jc w:val="both"/>
        <w:rPr>
          <w:b/>
          <w:sz w:val="22"/>
          <w:szCs w:val="22"/>
          <w:lang w:val="es-CR" w:eastAsia="es-ES"/>
        </w:rPr>
      </w:pPr>
      <w:r w:rsidRPr="00A43C84">
        <w:rPr>
          <w:b/>
          <w:sz w:val="22"/>
          <w:szCs w:val="22"/>
          <w:lang w:val="es-CR" w:eastAsia="es-ES"/>
        </w:rPr>
        <w:t>Recomendaciones</w:t>
      </w:r>
    </w:p>
    <w:p w14:paraId="2F96E888" w14:textId="272F442A" w:rsidR="0004482A" w:rsidRPr="00742036" w:rsidRDefault="00811CB2" w:rsidP="00F45B76">
      <w:pPr>
        <w:pStyle w:val="ListParagraph"/>
        <w:numPr>
          <w:ilvl w:val="0"/>
          <w:numId w:val="2"/>
        </w:numPr>
        <w:suppressAutoHyphens/>
        <w:autoSpaceDE w:val="0"/>
        <w:autoSpaceDN w:val="0"/>
        <w:adjustRightInd w:val="0"/>
        <w:spacing w:line="259" w:lineRule="auto"/>
        <w:jc w:val="both"/>
        <w:rPr>
          <w:lang w:val="es-CR"/>
        </w:rPr>
      </w:pPr>
      <w:r w:rsidRPr="00A43C84">
        <w:rPr>
          <w:lang w:val="es-CR"/>
        </w:rPr>
        <w:t xml:space="preserve">En vista de las observaciones formuladas en las secciones </w:t>
      </w:r>
      <w:r w:rsidR="0086685C" w:rsidRPr="00A43C84">
        <w:rPr>
          <w:lang w:val="es-CR"/>
        </w:rPr>
        <w:t>2</w:t>
      </w:r>
      <w:r w:rsidRPr="00A43C84">
        <w:rPr>
          <w:lang w:val="es-CR"/>
        </w:rPr>
        <w:t xml:space="preserve">.1, </w:t>
      </w:r>
      <w:r w:rsidR="0086685C" w:rsidRPr="00A43C84">
        <w:rPr>
          <w:lang w:val="es-CR"/>
        </w:rPr>
        <w:t>2</w:t>
      </w:r>
      <w:r w:rsidRPr="00A43C84">
        <w:rPr>
          <w:lang w:val="es-CR"/>
        </w:rPr>
        <w:t xml:space="preserve">.2 y </w:t>
      </w:r>
      <w:r w:rsidR="0086685C" w:rsidRPr="00A43C84">
        <w:rPr>
          <w:lang w:val="es-CR"/>
        </w:rPr>
        <w:t>2</w:t>
      </w:r>
      <w:r w:rsidRPr="00A43C84">
        <w:rPr>
          <w:lang w:val="es-CR"/>
        </w:rPr>
        <w:t xml:space="preserve">.3 </w:t>
      </w:r>
      <w:r w:rsidR="00C83B8B" w:rsidRPr="00A43C84">
        <w:rPr>
          <w:lang w:val="es-CR"/>
        </w:rPr>
        <w:t>del capítulo</w:t>
      </w:r>
      <w:r w:rsidRPr="00A43C84">
        <w:rPr>
          <w:lang w:val="es-CR" w:eastAsia="es-ES"/>
        </w:rPr>
        <w:t xml:space="preserve"> II de este Informe</w:t>
      </w:r>
      <w:r w:rsidRPr="00A43C84">
        <w:rPr>
          <w:lang w:val="es-CR"/>
        </w:rPr>
        <w:t>, el Comité sugiere que el Estado analizado considere las siguientes recomendaciones:</w:t>
      </w:r>
      <w:r w:rsidRPr="00A43C84">
        <w:rPr>
          <w:lang w:val="es-CR"/>
        </w:rPr>
        <w:br/>
      </w:r>
    </w:p>
    <w:p w14:paraId="246A1E5C" w14:textId="52CAF822" w:rsidR="008563C1" w:rsidRPr="00742036" w:rsidRDefault="007F6D1D" w:rsidP="006905E5">
      <w:pPr>
        <w:pStyle w:val="ListParagraph"/>
        <w:numPr>
          <w:ilvl w:val="2"/>
          <w:numId w:val="33"/>
        </w:numPr>
        <w:jc w:val="both"/>
        <w:rPr>
          <w:lang w:val="es-CR"/>
        </w:rPr>
      </w:pPr>
      <w:r w:rsidRPr="00742036">
        <w:rPr>
          <w:lang w:val="es-CR"/>
        </w:rPr>
        <w:t>Continuar l</w:t>
      </w:r>
      <w:r w:rsidR="00256C11" w:rsidRPr="00742036">
        <w:rPr>
          <w:lang w:val="es-CR"/>
        </w:rPr>
        <w:t>leva</w:t>
      </w:r>
      <w:r w:rsidRPr="00742036">
        <w:rPr>
          <w:lang w:val="es-CR"/>
        </w:rPr>
        <w:t xml:space="preserve">ndo </w:t>
      </w:r>
      <w:r w:rsidR="00256C11" w:rsidRPr="00742036">
        <w:rPr>
          <w:lang w:val="es-CR"/>
        </w:rPr>
        <w:t>a cabo</w:t>
      </w:r>
      <w:r w:rsidR="00E72F9D">
        <w:rPr>
          <w:lang w:val="es-CR"/>
        </w:rPr>
        <w:t xml:space="preserve"> </w:t>
      </w:r>
      <w:r w:rsidR="00E72F9D" w:rsidRPr="001F3D3A">
        <w:rPr>
          <w:color w:val="4472C4" w:themeColor="accent1"/>
          <w:lang w:val="es-CR"/>
        </w:rPr>
        <w:t xml:space="preserve">esfuerzos </w:t>
      </w:r>
      <w:r w:rsidR="001F3D3A" w:rsidRPr="001F3D3A">
        <w:rPr>
          <w:color w:val="4472C4" w:themeColor="accent1"/>
          <w:lang w:val="es-CR"/>
        </w:rPr>
        <w:t>para sensibilizar a la opinión pública</w:t>
      </w:r>
      <w:r w:rsidR="001F3D3A">
        <w:rPr>
          <w:color w:val="4472C4" w:themeColor="accent1"/>
          <w:lang w:val="es-CR"/>
        </w:rPr>
        <w:t xml:space="preserve"> especialmente</w:t>
      </w:r>
      <w:r w:rsidR="00256C11" w:rsidRPr="00DC19BA">
        <w:rPr>
          <w:color w:val="FF0000"/>
          <w:lang w:val="es-CR"/>
        </w:rPr>
        <w:t xml:space="preserve"> </w:t>
      </w:r>
      <w:r w:rsidR="00256C11" w:rsidRPr="00742036">
        <w:rPr>
          <w:lang w:val="es-CR"/>
        </w:rPr>
        <w:t xml:space="preserve">dirigidas a los encargados de </w:t>
      </w:r>
      <w:r w:rsidR="00581A62" w:rsidRPr="00742036">
        <w:rPr>
          <w:lang w:val="es-CR"/>
        </w:rPr>
        <w:t>llevar los</w:t>
      </w:r>
      <w:r w:rsidR="00256C11" w:rsidRPr="00742036">
        <w:rPr>
          <w:lang w:val="es-CR"/>
        </w:rPr>
        <w:t xml:space="preserve"> asientos contables y de velar por su exactitud</w:t>
      </w:r>
      <w:r w:rsidR="006108F6" w:rsidRPr="00742036">
        <w:rPr>
          <w:lang w:val="es-CR"/>
        </w:rPr>
        <w:t>, sobre la importancia de cumplir las normas vigentes en este campo y sobre las consecuencias de la infracción de estas normas, a fin de asegurar la veracidad de los registros</w:t>
      </w:r>
      <w:r w:rsidR="00C476A4" w:rsidRPr="00742036">
        <w:rPr>
          <w:lang w:val="es-CR"/>
        </w:rPr>
        <w:t xml:space="preserve"> contables</w:t>
      </w:r>
      <w:r w:rsidR="006108F6" w:rsidRPr="00742036">
        <w:rPr>
          <w:lang w:val="es-CR"/>
        </w:rPr>
        <w:t xml:space="preserve"> </w:t>
      </w:r>
      <w:r w:rsidR="006F3681" w:rsidRPr="00742036">
        <w:rPr>
          <w:lang w:val="es-CR"/>
        </w:rPr>
        <w:t>(</w:t>
      </w:r>
      <w:r w:rsidR="00742036" w:rsidRPr="00742036">
        <w:rPr>
          <w:lang w:val="es-CR"/>
        </w:rPr>
        <w:t xml:space="preserve">Véase el párrafo </w:t>
      </w:r>
      <w:r w:rsidR="0004482A" w:rsidRPr="005F3B87">
        <w:rPr>
          <w:highlight w:val="lightGray"/>
          <w:lang w:val="es-CR"/>
        </w:rPr>
        <w:t>8</w:t>
      </w:r>
      <w:r w:rsidR="00CA5BF7" w:rsidRPr="005F3B87">
        <w:rPr>
          <w:highlight w:val="lightGray"/>
          <w:lang w:val="es-CR"/>
        </w:rPr>
        <w:t>4</w:t>
      </w:r>
      <w:r w:rsidR="00C83B8B" w:rsidRPr="00742036">
        <w:rPr>
          <w:lang w:val="es-CR"/>
        </w:rPr>
        <w:t xml:space="preserve"> de la sección</w:t>
      </w:r>
      <w:r w:rsidR="0004482A" w:rsidRPr="00742036">
        <w:rPr>
          <w:lang w:val="es-CR"/>
        </w:rPr>
        <w:t xml:space="preserve"> </w:t>
      </w:r>
      <w:r w:rsidR="0004482A" w:rsidRPr="005F3B87">
        <w:rPr>
          <w:highlight w:val="lightGray"/>
          <w:lang w:val="es-CR"/>
        </w:rPr>
        <w:t>2.1</w:t>
      </w:r>
      <w:r w:rsidR="0004482A" w:rsidRPr="00742036">
        <w:rPr>
          <w:lang w:val="es-CR"/>
        </w:rPr>
        <w:t xml:space="preserve"> </w:t>
      </w:r>
      <w:r w:rsidR="00C83B8B" w:rsidRPr="00742036">
        <w:rPr>
          <w:lang w:val="es-CR"/>
        </w:rPr>
        <w:t>del capítulo</w:t>
      </w:r>
      <w:r w:rsidR="0004482A" w:rsidRPr="00742036">
        <w:rPr>
          <w:lang w:val="es-CR"/>
        </w:rPr>
        <w:t xml:space="preserve"> II </w:t>
      </w:r>
      <w:r w:rsidR="004C61A5" w:rsidRPr="00742036">
        <w:rPr>
          <w:lang w:val="es-CR"/>
        </w:rPr>
        <w:t>de este Informe</w:t>
      </w:r>
      <w:r w:rsidR="0004482A" w:rsidRPr="00742036">
        <w:rPr>
          <w:lang w:val="es-CR"/>
        </w:rPr>
        <w:t>).</w:t>
      </w:r>
    </w:p>
    <w:p w14:paraId="378D969C" w14:textId="77777777" w:rsidR="008563C1" w:rsidRPr="00742036" w:rsidRDefault="008563C1" w:rsidP="008563C1">
      <w:pPr>
        <w:pStyle w:val="ListParagraph"/>
        <w:jc w:val="both"/>
        <w:rPr>
          <w:lang w:val="es-CR"/>
        </w:rPr>
      </w:pPr>
    </w:p>
    <w:p w14:paraId="73D8276D" w14:textId="4B2C8EB6" w:rsidR="008563C1" w:rsidRPr="00A43C84" w:rsidRDefault="006905E5" w:rsidP="006905E5">
      <w:pPr>
        <w:pStyle w:val="ListParagraph"/>
        <w:numPr>
          <w:ilvl w:val="2"/>
          <w:numId w:val="33"/>
        </w:numPr>
        <w:jc w:val="both"/>
        <w:rPr>
          <w:lang w:val="es-CR"/>
        </w:rPr>
      </w:pPr>
      <w:r w:rsidRPr="00742036">
        <w:rPr>
          <w:lang w:val="es-CR"/>
        </w:rPr>
        <w:t xml:space="preserve">Fortalecer </w:t>
      </w:r>
      <w:r w:rsidR="006108F6" w:rsidRPr="00742036">
        <w:rPr>
          <w:lang w:val="es-CR"/>
        </w:rPr>
        <w:t>programas de capacitación</w:t>
      </w:r>
      <w:r w:rsidR="00742036">
        <w:rPr>
          <w:lang w:val="es-CR"/>
        </w:rPr>
        <w:t>,</w:t>
      </w:r>
      <w:r w:rsidR="006108F6" w:rsidRPr="00742036">
        <w:rPr>
          <w:lang w:val="es-CR"/>
        </w:rPr>
        <w:t xml:space="preserve"> e</w:t>
      </w:r>
      <w:r w:rsidR="0004482A" w:rsidRPr="00742036">
        <w:rPr>
          <w:lang w:val="es-CR"/>
        </w:rPr>
        <w:t>spec</w:t>
      </w:r>
      <w:r w:rsidR="006108F6" w:rsidRPr="00742036">
        <w:rPr>
          <w:lang w:val="es-CR"/>
        </w:rPr>
        <w:t>íficamente</w:t>
      </w:r>
      <w:r w:rsidR="007F6D1D" w:rsidRPr="00742036">
        <w:rPr>
          <w:lang w:val="es-CR"/>
        </w:rPr>
        <w:t xml:space="preserve"> diseñados</w:t>
      </w:r>
      <w:r w:rsidR="006108F6" w:rsidRPr="00742036">
        <w:rPr>
          <w:lang w:val="es-CR"/>
        </w:rPr>
        <w:t xml:space="preserve"> para </w:t>
      </w:r>
      <w:r w:rsidR="00C476A4" w:rsidRPr="00291145">
        <w:rPr>
          <w:lang w:val="es-CR"/>
        </w:rPr>
        <w:t>entrenar</w:t>
      </w:r>
      <w:r w:rsidR="006108F6" w:rsidRPr="00291145">
        <w:rPr>
          <w:lang w:val="es-CR"/>
        </w:rPr>
        <w:t xml:space="preserve"> a las personas que trabajan en </w:t>
      </w:r>
      <w:r w:rsidR="002509A9" w:rsidRPr="005D6770">
        <w:rPr>
          <w:color w:val="4472C4" w:themeColor="accent1"/>
          <w:lang w:val="es-CR"/>
        </w:rPr>
        <w:t xml:space="preserve">empresas </w:t>
      </w:r>
      <w:r w:rsidRPr="005D6770">
        <w:rPr>
          <w:color w:val="4472C4" w:themeColor="accent1"/>
          <w:lang w:val="es-CR"/>
        </w:rPr>
        <w:t>públicas</w:t>
      </w:r>
      <w:r w:rsidR="00742036">
        <w:rPr>
          <w:lang w:val="es-CR"/>
        </w:rPr>
        <w:t>,</w:t>
      </w:r>
      <w:r>
        <w:rPr>
          <w:lang w:val="es-CR"/>
        </w:rPr>
        <w:t xml:space="preserve"> </w:t>
      </w:r>
      <w:r w:rsidRPr="006905E5">
        <w:rPr>
          <w:lang w:val="es-CR"/>
        </w:rPr>
        <w:t xml:space="preserve">sobre como </w:t>
      </w:r>
      <w:r w:rsidR="006108F6" w:rsidRPr="00291145">
        <w:rPr>
          <w:lang w:val="es-CR"/>
        </w:rPr>
        <w:t xml:space="preserve">detectar actos de corrupción </w:t>
      </w:r>
      <w:r>
        <w:rPr>
          <w:lang w:val="es-CR"/>
        </w:rPr>
        <w:t xml:space="preserve">en su trabajo cotidiano </w:t>
      </w:r>
      <w:r w:rsidR="006F3681" w:rsidRPr="00291145">
        <w:rPr>
          <w:lang w:val="es-CR"/>
        </w:rPr>
        <w:t>(</w:t>
      </w:r>
      <w:r w:rsidR="00742036">
        <w:rPr>
          <w:lang w:val="es-CR"/>
        </w:rPr>
        <w:t xml:space="preserve">Véase el párrafo </w:t>
      </w:r>
      <w:r w:rsidR="0004482A" w:rsidRPr="005F3B87">
        <w:rPr>
          <w:highlight w:val="lightGray"/>
          <w:lang w:val="es-CR"/>
        </w:rPr>
        <w:t>8</w:t>
      </w:r>
      <w:r w:rsidR="008C44FD" w:rsidRPr="005F3B87">
        <w:rPr>
          <w:highlight w:val="lightGray"/>
          <w:lang w:val="es-CR"/>
        </w:rPr>
        <w:t>4</w:t>
      </w:r>
      <w:r w:rsidR="0004482A" w:rsidRPr="00A43C84">
        <w:rPr>
          <w:lang w:val="es-CR"/>
        </w:rPr>
        <w:t xml:space="preserve"> </w:t>
      </w:r>
      <w:r w:rsidR="00C83B8B" w:rsidRPr="00A43C84">
        <w:rPr>
          <w:lang w:val="es-CR"/>
        </w:rPr>
        <w:t>de la sección</w:t>
      </w:r>
      <w:r w:rsidR="0004482A" w:rsidRPr="00A43C84">
        <w:rPr>
          <w:lang w:val="es-CR"/>
        </w:rPr>
        <w:t xml:space="preserve"> </w:t>
      </w:r>
      <w:r w:rsidR="0004482A" w:rsidRPr="005F3B87">
        <w:rPr>
          <w:highlight w:val="lightGray"/>
          <w:lang w:val="es-CR"/>
        </w:rPr>
        <w:t>2.1</w:t>
      </w:r>
      <w:r w:rsidR="0004482A" w:rsidRPr="00A43C84">
        <w:rPr>
          <w:lang w:val="es-CR"/>
        </w:rPr>
        <w:t xml:space="preserve"> </w:t>
      </w:r>
      <w:r w:rsidR="00C83B8B" w:rsidRPr="00A43C84">
        <w:rPr>
          <w:lang w:val="es-CR"/>
        </w:rPr>
        <w:t>del capítulo</w:t>
      </w:r>
      <w:r w:rsidR="0004482A" w:rsidRPr="00A43C84">
        <w:rPr>
          <w:lang w:val="es-CR"/>
        </w:rPr>
        <w:t xml:space="preserve"> II </w:t>
      </w:r>
      <w:r w:rsidR="004C61A5" w:rsidRPr="00A43C84">
        <w:rPr>
          <w:lang w:val="es-CR"/>
        </w:rPr>
        <w:t>de este Informe</w:t>
      </w:r>
      <w:r w:rsidR="0004482A" w:rsidRPr="00A43C84">
        <w:rPr>
          <w:lang w:val="es-CR"/>
        </w:rPr>
        <w:t>).</w:t>
      </w:r>
    </w:p>
    <w:p w14:paraId="466D8166" w14:textId="77777777" w:rsidR="008563C1" w:rsidRPr="00947BED" w:rsidRDefault="008563C1" w:rsidP="008563C1">
      <w:pPr>
        <w:pStyle w:val="ListParagraph"/>
        <w:rPr>
          <w:lang w:val="es-CR"/>
        </w:rPr>
      </w:pPr>
    </w:p>
    <w:p w14:paraId="261C83F1" w14:textId="63051013" w:rsidR="000C02D5" w:rsidRPr="00A43C84" w:rsidRDefault="00947BED" w:rsidP="006905E5">
      <w:pPr>
        <w:pStyle w:val="ListParagraph"/>
        <w:numPr>
          <w:ilvl w:val="2"/>
          <w:numId w:val="33"/>
        </w:numPr>
        <w:jc w:val="both"/>
        <w:rPr>
          <w:rFonts w:eastAsiaTheme="minorHAnsi"/>
          <w:lang w:val="es-CR"/>
        </w:rPr>
      </w:pPr>
      <w:r w:rsidRPr="00947BED">
        <w:rPr>
          <w:lang w:val="es-CR"/>
        </w:rPr>
        <w:t>Implementar</w:t>
      </w:r>
      <w:r w:rsidR="00256C11" w:rsidRPr="00947BED">
        <w:rPr>
          <w:lang w:val="es-CR"/>
        </w:rPr>
        <w:t xml:space="preserve"> campañas de concientización</w:t>
      </w:r>
      <w:r w:rsidR="00F81733" w:rsidRPr="00947BED">
        <w:rPr>
          <w:lang w:val="es-CR"/>
        </w:rPr>
        <w:t xml:space="preserve"> sobre la </w:t>
      </w:r>
      <w:r w:rsidR="00256C11" w:rsidRPr="00947BED">
        <w:rPr>
          <w:lang w:val="es-CR"/>
        </w:rPr>
        <w:t xml:space="preserve">promoción de la integridad </w:t>
      </w:r>
      <w:r w:rsidR="00D562CA" w:rsidRPr="00947BED">
        <w:rPr>
          <w:lang w:val="es-CR"/>
        </w:rPr>
        <w:t xml:space="preserve">y buenas prácticas para prevenir la corrupción </w:t>
      </w:r>
      <w:r w:rsidR="00256C11" w:rsidRPr="00947BED">
        <w:rPr>
          <w:lang w:val="es-CR"/>
        </w:rPr>
        <w:t>dirigidas al sector privado</w:t>
      </w:r>
      <w:r w:rsidR="00F81733" w:rsidRPr="00947BED">
        <w:rPr>
          <w:lang w:val="es-CR"/>
        </w:rPr>
        <w:t>.</w:t>
      </w:r>
      <w:r w:rsidR="00256C11" w:rsidRPr="00947BED">
        <w:rPr>
          <w:lang w:val="es-CR"/>
        </w:rPr>
        <w:t xml:space="preserve"> </w:t>
      </w:r>
      <w:r w:rsidR="006F3681" w:rsidRPr="00A43C84">
        <w:rPr>
          <w:lang w:val="es-CR"/>
        </w:rPr>
        <w:t>(</w:t>
      </w:r>
      <w:r w:rsidR="00742036">
        <w:rPr>
          <w:lang w:val="es-CR"/>
        </w:rPr>
        <w:t xml:space="preserve">Véase el párrafo </w:t>
      </w:r>
      <w:r w:rsidR="00AA29BE" w:rsidRPr="005F3B87">
        <w:rPr>
          <w:highlight w:val="lightGray"/>
          <w:lang w:val="es-CR"/>
        </w:rPr>
        <w:t>91</w:t>
      </w:r>
      <w:r w:rsidR="0004482A" w:rsidRPr="00A43C84">
        <w:rPr>
          <w:lang w:val="es-CR"/>
        </w:rPr>
        <w:t xml:space="preserve"> </w:t>
      </w:r>
      <w:r w:rsidR="00C83B8B" w:rsidRPr="00A43C84">
        <w:rPr>
          <w:lang w:val="es-CR"/>
        </w:rPr>
        <w:t>de la sección</w:t>
      </w:r>
      <w:r w:rsidR="0004482A" w:rsidRPr="00A43C84">
        <w:rPr>
          <w:lang w:val="es-CR"/>
        </w:rPr>
        <w:t xml:space="preserve"> 2.1 </w:t>
      </w:r>
      <w:r w:rsidR="00C83B8B" w:rsidRPr="00A43C84">
        <w:rPr>
          <w:lang w:val="es-CR"/>
        </w:rPr>
        <w:t>del capítulo</w:t>
      </w:r>
      <w:r w:rsidR="0004482A" w:rsidRPr="00A43C84">
        <w:rPr>
          <w:lang w:val="es-CR"/>
        </w:rPr>
        <w:t xml:space="preserve"> II </w:t>
      </w:r>
      <w:r w:rsidR="004C61A5" w:rsidRPr="00A43C84">
        <w:rPr>
          <w:lang w:val="es-CR"/>
        </w:rPr>
        <w:t>de este Informe</w:t>
      </w:r>
      <w:r w:rsidR="0004482A" w:rsidRPr="00A43C84">
        <w:rPr>
          <w:lang w:val="es-CR"/>
        </w:rPr>
        <w:t>).</w:t>
      </w:r>
      <w:r w:rsidR="000C02D5" w:rsidRPr="00A43C84">
        <w:rPr>
          <w:lang w:val="es-CR"/>
        </w:rPr>
        <w:t xml:space="preserve"> </w:t>
      </w:r>
    </w:p>
    <w:p w14:paraId="2EFE8806" w14:textId="77777777" w:rsidR="000C02D5" w:rsidRPr="00A43C84" w:rsidRDefault="000C02D5" w:rsidP="000C02D5">
      <w:pPr>
        <w:pStyle w:val="ListParagraph"/>
        <w:rPr>
          <w:rFonts w:eastAsiaTheme="minorHAnsi"/>
          <w:lang w:val="es-CR"/>
        </w:rPr>
      </w:pPr>
    </w:p>
    <w:p w14:paraId="4D63252D" w14:textId="4995FC06" w:rsidR="000C02D5" w:rsidRPr="00A43C84" w:rsidRDefault="001208E6" w:rsidP="006905E5">
      <w:pPr>
        <w:pStyle w:val="ListParagraph"/>
        <w:numPr>
          <w:ilvl w:val="2"/>
          <w:numId w:val="33"/>
        </w:numPr>
        <w:jc w:val="both"/>
        <w:rPr>
          <w:rFonts w:eastAsiaTheme="minorHAnsi"/>
          <w:lang w:val="es-CR"/>
        </w:rPr>
      </w:pPr>
      <w:r w:rsidRPr="0023219D">
        <w:rPr>
          <w:rFonts w:eastAsiaTheme="minorHAnsi"/>
          <w:color w:val="4472C4" w:themeColor="accent1"/>
          <w:lang w:val="es-CR"/>
        </w:rPr>
        <w:t>Alentar y c</w:t>
      </w:r>
      <w:r w:rsidR="009B5F63" w:rsidRPr="0023219D">
        <w:rPr>
          <w:rFonts w:eastAsiaTheme="minorHAnsi"/>
          <w:color w:val="4472C4" w:themeColor="accent1"/>
          <w:lang w:val="es-CR"/>
        </w:rPr>
        <w:t xml:space="preserve">olaborar en la elaboración de </w:t>
      </w:r>
      <w:r w:rsidR="00FE0132" w:rsidRPr="0023219D">
        <w:rPr>
          <w:rFonts w:eastAsiaTheme="minorHAnsi"/>
          <w:color w:val="4472C4" w:themeColor="accent1"/>
          <w:lang w:val="es-CR"/>
        </w:rPr>
        <w:t xml:space="preserve">medidas tales como </w:t>
      </w:r>
      <w:r w:rsidR="00FE0132">
        <w:rPr>
          <w:rFonts w:eastAsiaTheme="minorHAnsi"/>
          <w:lang w:val="es-CR"/>
        </w:rPr>
        <w:t xml:space="preserve">la producción de </w:t>
      </w:r>
      <w:r w:rsidR="00B6397F" w:rsidRPr="00A43C84">
        <w:rPr>
          <w:rFonts w:eastAsiaTheme="minorHAnsi"/>
          <w:lang w:val="es-CR"/>
        </w:rPr>
        <w:t>manuales y directrices dirigidos a las empresas privadas sobre las mejores prácticas para prevenir la corrupción</w:t>
      </w:r>
      <w:r w:rsidR="006F3681" w:rsidRPr="00A43C84">
        <w:rPr>
          <w:rFonts w:eastAsiaTheme="minorHAnsi"/>
          <w:lang w:val="es-CR"/>
        </w:rPr>
        <w:t xml:space="preserve"> (</w:t>
      </w:r>
      <w:r w:rsidR="00742036">
        <w:rPr>
          <w:rFonts w:eastAsiaTheme="minorHAnsi"/>
          <w:lang w:val="es-CR"/>
        </w:rPr>
        <w:t xml:space="preserve">Véase el párrafo </w:t>
      </w:r>
      <w:r w:rsidR="00AA29BE" w:rsidRPr="005F3B87">
        <w:rPr>
          <w:highlight w:val="lightGray"/>
          <w:lang w:val="es-CR"/>
        </w:rPr>
        <w:t>91</w:t>
      </w:r>
      <w:r w:rsidR="002F6F6D">
        <w:rPr>
          <w:lang w:val="es-CR"/>
        </w:rPr>
        <w:t xml:space="preserve"> </w:t>
      </w:r>
      <w:r w:rsidR="00C83B8B" w:rsidRPr="00A43C84">
        <w:rPr>
          <w:lang w:val="es-CR"/>
        </w:rPr>
        <w:t>de la sección</w:t>
      </w:r>
      <w:r w:rsidR="0004482A" w:rsidRPr="00A43C84">
        <w:rPr>
          <w:lang w:val="es-CR"/>
        </w:rPr>
        <w:t xml:space="preserve"> </w:t>
      </w:r>
      <w:r w:rsidR="0004482A" w:rsidRPr="005F3B87">
        <w:rPr>
          <w:highlight w:val="lightGray"/>
          <w:lang w:val="es-CR"/>
        </w:rPr>
        <w:t>2.1</w:t>
      </w:r>
      <w:r w:rsidR="0004482A" w:rsidRPr="00A43C84">
        <w:rPr>
          <w:lang w:val="es-CR"/>
        </w:rPr>
        <w:t xml:space="preserve"> </w:t>
      </w:r>
      <w:r w:rsidR="00C83B8B" w:rsidRPr="00A43C84">
        <w:rPr>
          <w:lang w:val="es-CR"/>
        </w:rPr>
        <w:t>del capítulo</w:t>
      </w:r>
      <w:r w:rsidR="0004482A" w:rsidRPr="00A43C84">
        <w:rPr>
          <w:lang w:val="es-CR"/>
        </w:rPr>
        <w:t xml:space="preserve"> II </w:t>
      </w:r>
      <w:r w:rsidR="004C61A5" w:rsidRPr="00A43C84">
        <w:rPr>
          <w:lang w:val="es-CR"/>
        </w:rPr>
        <w:t>de este Informe</w:t>
      </w:r>
      <w:r w:rsidR="0004482A" w:rsidRPr="00A43C84">
        <w:rPr>
          <w:lang w:val="es-CR"/>
        </w:rPr>
        <w:t>).</w:t>
      </w:r>
      <w:r w:rsidR="008563C1" w:rsidRPr="00A43C84">
        <w:rPr>
          <w:lang w:val="es-CR"/>
        </w:rPr>
        <w:t xml:space="preserve"> </w:t>
      </w:r>
    </w:p>
    <w:p w14:paraId="6F95FE52" w14:textId="77777777" w:rsidR="000C02D5" w:rsidRPr="00277438" w:rsidRDefault="000C02D5" w:rsidP="000C02D5">
      <w:pPr>
        <w:pStyle w:val="ListParagraph"/>
        <w:rPr>
          <w:rFonts w:eastAsiaTheme="minorHAnsi"/>
          <w:lang w:val="es-CR"/>
        </w:rPr>
      </w:pPr>
    </w:p>
    <w:p w14:paraId="28B274CA" w14:textId="5D1C22AD" w:rsidR="007512E3" w:rsidRPr="00742036" w:rsidRDefault="006905E5" w:rsidP="007512E3">
      <w:pPr>
        <w:pStyle w:val="ListParagraph"/>
        <w:numPr>
          <w:ilvl w:val="2"/>
          <w:numId w:val="33"/>
        </w:numPr>
        <w:jc w:val="both"/>
        <w:rPr>
          <w:rFonts w:eastAsiaTheme="minorHAnsi"/>
          <w:lang w:val="es-CR"/>
        </w:rPr>
      </w:pPr>
      <w:r w:rsidRPr="00277438">
        <w:rPr>
          <w:rFonts w:eastAsiaTheme="minorHAnsi"/>
          <w:lang w:val="es-CR"/>
        </w:rPr>
        <w:t>Promover</w:t>
      </w:r>
      <w:r w:rsidR="00115CB5" w:rsidRPr="00277438">
        <w:rPr>
          <w:rFonts w:eastAsiaTheme="minorHAnsi"/>
          <w:lang w:val="es-CR"/>
        </w:rPr>
        <w:t xml:space="preserve">, </w:t>
      </w:r>
      <w:r w:rsidR="00DB6D91" w:rsidRPr="00277438">
        <w:rPr>
          <w:rFonts w:eastAsiaTheme="minorHAnsi"/>
          <w:lang w:val="es-CR"/>
        </w:rPr>
        <w:t xml:space="preserve">entre los órganos y entidades </w:t>
      </w:r>
      <w:r w:rsidR="00DB6D91" w:rsidRPr="00742036">
        <w:rPr>
          <w:rFonts w:eastAsiaTheme="minorHAnsi"/>
          <w:lang w:val="es-CR"/>
        </w:rPr>
        <w:t xml:space="preserve">encargadas de prevenir y/o investigar violaciones de las medidas para preservar </w:t>
      </w:r>
      <w:r w:rsidR="007521BC" w:rsidRPr="00742036">
        <w:rPr>
          <w:rFonts w:eastAsiaTheme="minorHAnsi"/>
          <w:lang w:val="es-CR"/>
        </w:rPr>
        <w:t xml:space="preserve">exactitud y proteger la integridad </w:t>
      </w:r>
      <w:r w:rsidR="00DB6D91" w:rsidRPr="00742036">
        <w:rPr>
          <w:rFonts w:eastAsiaTheme="minorHAnsi"/>
          <w:lang w:val="es-CR"/>
        </w:rPr>
        <w:t>de los</w:t>
      </w:r>
      <w:r w:rsidR="00115CB5" w:rsidRPr="00742036">
        <w:rPr>
          <w:rFonts w:eastAsiaTheme="minorHAnsi"/>
          <w:lang w:val="es-CR"/>
        </w:rPr>
        <w:t xml:space="preserve"> registros contables (</w:t>
      </w:r>
      <w:r w:rsidR="00742036" w:rsidRPr="00742036">
        <w:rPr>
          <w:rFonts w:eastAsiaTheme="minorHAnsi"/>
          <w:lang w:val="es-CR"/>
        </w:rPr>
        <w:t xml:space="preserve">Véase el párrafo </w:t>
      </w:r>
      <w:r w:rsidR="0004482A" w:rsidRPr="005F3B87">
        <w:rPr>
          <w:highlight w:val="lightGray"/>
          <w:lang w:val="es-CR"/>
        </w:rPr>
        <w:t>9</w:t>
      </w:r>
      <w:r w:rsidR="008A1E76" w:rsidRPr="005F3B87">
        <w:rPr>
          <w:highlight w:val="lightGray"/>
          <w:lang w:val="es-CR"/>
        </w:rPr>
        <w:t>8</w:t>
      </w:r>
      <w:r w:rsidR="00C83B8B" w:rsidRPr="00742036">
        <w:rPr>
          <w:lang w:val="es-CR"/>
        </w:rPr>
        <w:t xml:space="preserve"> de la sección</w:t>
      </w:r>
      <w:r w:rsidR="0004482A" w:rsidRPr="00742036">
        <w:rPr>
          <w:lang w:val="es-CR"/>
        </w:rPr>
        <w:t xml:space="preserve"> </w:t>
      </w:r>
      <w:r w:rsidR="0004482A" w:rsidRPr="005F3B87">
        <w:rPr>
          <w:highlight w:val="lightGray"/>
          <w:lang w:val="es-CR"/>
        </w:rPr>
        <w:t>2.1</w:t>
      </w:r>
      <w:r w:rsidR="0004482A" w:rsidRPr="00742036">
        <w:rPr>
          <w:lang w:val="es-CR"/>
        </w:rPr>
        <w:t xml:space="preserve"> </w:t>
      </w:r>
      <w:r w:rsidR="00C83B8B" w:rsidRPr="00742036">
        <w:rPr>
          <w:lang w:val="es-CR"/>
        </w:rPr>
        <w:t>del capítulo</w:t>
      </w:r>
      <w:r w:rsidR="0004482A" w:rsidRPr="00742036">
        <w:rPr>
          <w:lang w:val="es-CR"/>
        </w:rPr>
        <w:t xml:space="preserve"> II </w:t>
      </w:r>
      <w:r w:rsidR="004C61A5" w:rsidRPr="00742036">
        <w:rPr>
          <w:lang w:val="es-CR"/>
        </w:rPr>
        <w:t>de este Informe</w:t>
      </w:r>
      <w:r w:rsidR="0004482A" w:rsidRPr="00742036">
        <w:rPr>
          <w:lang w:val="es-CR"/>
        </w:rPr>
        <w:t>).</w:t>
      </w:r>
    </w:p>
    <w:p w14:paraId="61372DB7" w14:textId="77777777" w:rsidR="007512E3" w:rsidRPr="00742036" w:rsidRDefault="007512E3" w:rsidP="007512E3">
      <w:pPr>
        <w:pStyle w:val="ListParagraph"/>
      </w:pPr>
    </w:p>
    <w:p w14:paraId="3F7669F6" w14:textId="22A9E573" w:rsidR="007512E3" w:rsidRPr="007512E3" w:rsidRDefault="00E71E79" w:rsidP="007512E3">
      <w:pPr>
        <w:pStyle w:val="ListParagraph"/>
        <w:numPr>
          <w:ilvl w:val="2"/>
          <w:numId w:val="33"/>
        </w:numPr>
        <w:jc w:val="both"/>
        <w:rPr>
          <w:rFonts w:eastAsiaTheme="minorHAnsi"/>
          <w:color w:val="FF0000"/>
          <w:lang w:val="es-CR"/>
        </w:rPr>
      </w:pPr>
      <w:r w:rsidRPr="0023219D">
        <w:rPr>
          <w:color w:val="4472C4" w:themeColor="accent1"/>
        </w:rPr>
        <w:t>Fortalecer y reforzar</w:t>
      </w:r>
      <w:r w:rsidR="007512E3" w:rsidRPr="007512E3">
        <w:t>, según corresponda, tácticas preventivas e investigativas, como medidas para detectar aquellos casos en que los registros contables se utilicen para ocultar pagos relacionados con actos de corrupción. Estas medidas podrían incluir, entre otras, el seguimiento de los gastos, el cotejo de información y cuentas, y las solicitudes de información a las entidades financieras. (</w:t>
      </w:r>
      <w:r w:rsidR="00742036">
        <w:t xml:space="preserve">Véase el párrafo </w:t>
      </w:r>
      <w:r w:rsidR="007512E3" w:rsidRPr="005F3B87">
        <w:rPr>
          <w:highlight w:val="lightGray"/>
        </w:rPr>
        <w:t>104</w:t>
      </w:r>
      <w:r w:rsidR="007512E3" w:rsidRPr="007512E3">
        <w:t xml:space="preserve"> de la sección </w:t>
      </w:r>
      <w:r w:rsidR="007512E3" w:rsidRPr="005F3B87">
        <w:rPr>
          <w:highlight w:val="lightGray"/>
        </w:rPr>
        <w:t>2.</w:t>
      </w:r>
      <w:r w:rsidR="007512E3" w:rsidRPr="00661C3A">
        <w:rPr>
          <w:highlight w:val="lightGray"/>
        </w:rPr>
        <w:t xml:space="preserve">1 </w:t>
      </w:r>
      <w:r w:rsidR="007512E3" w:rsidRPr="001556C8">
        <w:t xml:space="preserve">del capítulo II </w:t>
      </w:r>
      <w:r w:rsidR="007512E3" w:rsidRPr="007512E3">
        <w:t>de este informe).</w:t>
      </w:r>
    </w:p>
    <w:p w14:paraId="63132CDF" w14:textId="77777777" w:rsidR="00EC1E1C" w:rsidRPr="00742036" w:rsidRDefault="00EC1E1C" w:rsidP="0080648C">
      <w:pPr>
        <w:pStyle w:val="ListParagraph"/>
        <w:rPr>
          <w:rFonts w:eastAsiaTheme="minorHAnsi"/>
          <w:lang w:val="es-CR"/>
        </w:rPr>
      </w:pPr>
    </w:p>
    <w:p w14:paraId="45C546E8" w14:textId="27BE1B77" w:rsidR="000C02D5" w:rsidRPr="00742036" w:rsidRDefault="007521BC" w:rsidP="006905E5">
      <w:pPr>
        <w:pStyle w:val="ListParagraph"/>
        <w:numPr>
          <w:ilvl w:val="2"/>
          <w:numId w:val="33"/>
        </w:numPr>
        <w:jc w:val="both"/>
        <w:rPr>
          <w:rFonts w:eastAsiaTheme="minorHAnsi"/>
          <w:lang w:val="es-CR"/>
        </w:rPr>
      </w:pPr>
      <w:r w:rsidRPr="00742036">
        <w:rPr>
          <w:lang w:val="es-CR"/>
        </w:rPr>
        <w:t xml:space="preserve">Implementar versiones actualizadas o nuevas de los programas informáticos </w:t>
      </w:r>
      <w:r w:rsidR="006108F6" w:rsidRPr="00742036">
        <w:rPr>
          <w:lang w:val="es-CR"/>
        </w:rPr>
        <w:t xml:space="preserve">que faciliten el acceso </w:t>
      </w:r>
      <w:r w:rsidRPr="00742036">
        <w:rPr>
          <w:lang w:val="es-CR"/>
        </w:rPr>
        <w:t xml:space="preserve">fácil </w:t>
      </w:r>
      <w:r w:rsidR="006108F6" w:rsidRPr="00742036">
        <w:rPr>
          <w:lang w:val="es-CR"/>
        </w:rPr>
        <w:t xml:space="preserve">a la información necesaria para verificar la veracidad de los registros contables y de los </w:t>
      </w:r>
      <w:r w:rsidRPr="00742036">
        <w:rPr>
          <w:lang w:val="es-CR"/>
        </w:rPr>
        <w:t xml:space="preserve">documentos </w:t>
      </w:r>
      <w:r w:rsidR="006108F6" w:rsidRPr="00742036">
        <w:rPr>
          <w:lang w:val="es-CR"/>
        </w:rPr>
        <w:t xml:space="preserve">en </w:t>
      </w:r>
      <w:r w:rsidRPr="00742036">
        <w:rPr>
          <w:lang w:val="es-CR"/>
        </w:rPr>
        <w:t xml:space="preserve">los </w:t>
      </w:r>
      <w:r w:rsidR="006108F6" w:rsidRPr="00742036">
        <w:rPr>
          <w:lang w:val="es-CR"/>
        </w:rPr>
        <w:t>que se basen</w:t>
      </w:r>
      <w:r w:rsidR="00F81733" w:rsidRPr="00742036">
        <w:rPr>
          <w:lang w:val="es-CR"/>
        </w:rPr>
        <w:t>.</w:t>
      </w:r>
      <w:r w:rsidR="006F3681" w:rsidRPr="00742036">
        <w:rPr>
          <w:lang w:val="es-CR"/>
        </w:rPr>
        <w:t xml:space="preserve"> (</w:t>
      </w:r>
      <w:r w:rsidR="00742036" w:rsidRPr="00742036">
        <w:rPr>
          <w:lang w:val="es-CR"/>
        </w:rPr>
        <w:t xml:space="preserve">Véase el párrafo </w:t>
      </w:r>
      <w:r w:rsidR="004E492D" w:rsidRPr="005F3B87">
        <w:rPr>
          <w:highlight w:val="lightGray"/>
          <w:lang w:val="es-CR"/>
        </w:rPr>
        <w:t>1</w:t>
      </w:r>
      <w:r w:rsidR="008E5738" w:rsidRPr="005F3B87">
        <w:rPr>
          <w:highlight w:val="lightGray"/>
          <w:lang w:val="es-CR"/>
        </w:rPr>
        <w:t>2</w:t>
      </w:r>
      <w:r w:rsidR="00BC67D4" w:rsidRPr="005F3B87">
        <w:rPr>
          <w:highlight w:val="lightGray"/>
          <w:lang w:val="es-CR"/>
        </w:rPr>
        <w:t>5</w:t>
      </w:r>
      <w:r w:rsidR="0004482A" w:rsidRPr="00742036">
        <w:rPr>
          <w:lang w:val="es-CR"/>
        </w:rPr>
        <w:t xml:space="preserve"> </w:t>
      </w:r>
      <w:r w:rsidR="00C83B8B" w:rsidRPr="00742036">
        <w:rPr>
          <w:lang w:val="es-CR"/>
        </w:rPr>
        <w:t xml:space="preserve">de la sección </w:t>
      </w:r>
      <w:r w:rsidR="0004482A" w:rsidRPr="005F3B87">
        <w:rPr>
          <w:highlight w:val="lightGray"/>
          <w:lang w:val="es-CR"/>
        </w:rPr>
        <w:t>2.1</w:t>
      </w:r>
      <w:r w:rsidR="0004482A" w:rsidRPr="00742036">
        <w:rPr>
          <w:lang w:val="es-CR"/>
        </w:rPr>
        <w:t xml:space="preserve"> </w:t>
      </w:r>
      <w:r w:rsidR="00C83B8B" w:rsidRPr="00742036">
        <w:rPr>
          <w:lang w:val="es-CR"/>
        </w:rPr>
        <w:t>del capítulo</w:t>
      </w:r>
      <w:r w:rsidR="0004482A" w:rsidRPr="00742036">
        <w:rPr>
          <w:lang w:val="es-CR"/>
        </w:rPr>
        <w:t xml:space="preserve"> II </w:t>
      </w:r>
      <w:r w:rsidR="004C61A5" w:rsidRPr="00742036">
        <w:rPr>
          <w:lang w:val="es-CR"/>
        </w:rPr>
        <w:t>de este Informe</w:t>
      </w:r>
      <w:r w:rsidR="0004482A" w:rsidRPr="00742036">
        <w:rPr>
          <w:lang w:val="es-CR"/>
        </w:rPr>
        <w:t>).</w:t>
      </w:r>
    </w:p>
    <w:p w14:paraId="4163C2F4" w14:textId="77777777" w:rsidR="00CA409F" w:rsidRPr="00742036" w:rsidRDefault="00CA409F" w:rsidP="00CA409F">
      <w:pPr>
        <w:jc w:val="both"/>
        <w:rPr>
          <w:rFonts w:eastAsiaTheme="minorHAnsi"/>
          <w:sz w:val="22"/>
          <w:szCs w:val="22"/>
          <w:lang w:val="es-CR"/>
        </w:rPr>
      </w:pPr>
    </w:p>
    <w:p w14:paraId="1891E5F7" w14:textId="3C3C3F89" w:rsidR="000C02D5" w:rsidRPr="00A43C84" w:rsidRDefault="007521BC" w:rsidP="006905E5">
      <w:pPr>
        <w:pStyle w:val="ListParagraph"/>
        <w:numPr>
          <w:ilvl w:val="2"/>
          <w:numId w:val="33"/>
        </w:numPr>
        <w:jc w:val="both"/>
        <w:rPr>
          <w:rFonts w:eastAsiaTheme="minorHAnsi"/>
          <w:lang w:val="es-CR"/>
        </w:rPr>
      </w:pPr>
      <w:r w:rsidRPr="00742036">
        <w:rPr>
          <w:lang w:val="es-CR"/>
        </w:rPr>
        <w:t xml:space="preserve">Continuar fortaleciendo </w:t>
      </w:r>
      <w:r w:rsidR="006108F6" w:rsidRPr="00742036">
        <w:rPr>
          <w:lang w:val="es-CR"/>
        </w:rPr>
        <w:t>mecanismos institucionales de coordinación para que los</w:t>
      </w:r>
      <w:r w:rsidR="0004482A" w:rsidRPr="00742036">
        <w:rPr>
          <w:lang w:val="es-CR"/>
        </w:rPr>
        <w:t xml:space="preserve"> </w:t>
      </w:r>
      <w:r w:rsidR="00BB6FF0" w:rsidRPr="00742036">
        <w:rPr>
          <w:lang w:val="es-CR"/>
        </w:rPr>
        <w:t xml:space="preserve">órganos y entidades responsables de </w:t>
      </w:r>
      <w:r w:rsidR="00BB6FF0" w:rsidRPr="004D248E">
        <w:rPr>
          <w:lang w:val="es-CR"/>
        </w:rPr>
        <w:t>prevenir o investigar la violación de las medidas orientadas a garantizar la exactitud de los registros contables y proteger su contenido de sumas pagadas por corrupción y ocultas en dichos registros</w:t>
      </w:r>
      <w:r w:rsidR="006108F6" w:rsidRPr="004D248E">
        <w:rPr>
          <w:lang w:val="es-CR"/>
        </w:rPr>
        <w:t xml:space="preserve"> puedan obtener fácilmente la colaboración que necesiten de otras instituciones a fin de verificar la veracidad de los registros contables y los comprobantes en que se basen o comprobar su autenticidad</w:t>
      </w:r>
      <w:r w:rsidR="00F81733" w:rsidRPr="004D248E">
        <w:rPr>
          <w:lang w:val="es-CR"/>
        </w:rPr>
        <w:t>.</w:t>
      </w:r>
      <w:r w:rsidR="006F3681" w:rsidRPr="004D248E">
        <w:rPr>
          <w:lang w:val="es-CR"/>
        </w:rPr>
        <w:t xml:space="preserve"> (</w:t>
      </w:r>
      <w:r w:rsidR="00742036">
        <w:rPr>
          <w:lang w:val="es-CR"/>
        </w:rPr>
        <w:t xml:space="preserve">Véase el párrafo </w:t>
      </w:r>
      <w:r w:rsidR="00BF3A81" w:rsidRPr="005F3B87">
        <w:rPr>
          <w:highlight w:val="lightGray"/>
          <w:lang w:val="es-CR"/>
        </w:rPr>
        <w:t>13</w:t>
      </w:r>
      <w:r w:rsidR="00E545B4" w:rsidRPr="005F3B87">
        <w:rPr>
          <w:highlight w:val="lightGray"/>
          <w:lang w:val="es-CR"/>
        </w:rPr>
        <w:t>0</w:t>
      </w:r>
      <w:r w:rsidR="00BC67D4">
        <w:rPr>
          <w:lang w:val="es-CR"/>
        </w:rPr>
        <w:t xml:space="preserve"> </w:t>
      </w:r>
      <w:r w:rsidR="00C83B8B" w:rsidRPr="00A43C84">
        <w:rPr>
          <w:lang w:val="es-CR"/>
        </w:rPr>
        <w:t>de la sección</w:t>
      </w:r>
      <w:r w:rsidR="0004482A" w:rsidRPr="00A43C84">
        <w:rPr>
          <w:lang w:val="es-CR"/>
        </w:rPr>
        <w:t xml:space="preserve"> </w:t>
      </w:r>
      <w:r w:rsidR="0004482A" w:rsidRPr="005F3B87">
        <w:rPr>
          <w:highlight w:val="lightGray"/>
          <w:lang w:val="es-CR"/>
        </w:rPr>
        <w:t>2.1</w:t>
      </w:r>
      <w:r w:rsidR="0004482A" w:rsidRPr="00A43C84">
        <w:rPr>
          <w:lang w:val="es-CR"/>
        </w:rPr>
        <w:t xml:space="preserve"> </w:t>
      </w:r>
      <w:r w:rsidR="00C83B8B" w:rsidRPr="00A43C84">
        <w:rPr>
          <w:lang w:val="es-CR"/>
        </w:rPr>
        <w:t>del capítulo</w:t>
      </w:r>
      <w:r w:rsidR="0004482A" w:rsidRPr="00A43C84">
        <w:rPr>
          <w:lang w:val="es-CR"/>
        </w:rPr>
        <w:t xml:space="preserve"> II </w:t>
      </w:r>
      <w:r w:rsidR="004C61A5" w:rsidRPr="00A43C84">
        <w:rPr>
          <w:lang w:val="es-CR"/>
        </w:rPr>
        <w:t>de este Informe</w:t>
      </w:r>
      <w:r w:rsidR="0004482A" w:rsidRPr="00A43C84">
        <w:rPr>
          <w:lang w:val="es-CR"/>
        </w:rPr>
        <w:t>).</w:t>
      </w:r>
    </w:p>
    <w:p w14:paraId="21600113" w14:textId="77777777" w:rsidR="00184266" w:rsidRPr="00043C23" w:rsidRDefault="00184266" w:rsidP="000C02D5">
      <w:pPr>
        <w:rPr>
          <w:sz w:val="22"/>
          <w:szCs w:val="22"/>
          <w:highlight w:val="cyan"/>
          <w:lang w:val="es-CR"/>
        </w:rPr>
      </w:pPr>
    </w:p>
    <w:p w14:paraId="12398461" w14:textId="6EB93F64" w:rsidR="000C02D5" w:rsidRPr="004F2EB5" w:rsidRDefault="0004482A" w:rsidP="006905E5">
      <w:pPr>
        <w:pStyle w:val="ListParagraph"/>
        <w:numPr>
          <w:ilvl w:val="2"/>
          <w:numId w:val="33"/>
        </w:numPr>
        <w:jc w:val="both"/>
        <w:rPr>
          <w:rFonts w:eastAsiaTheme="minorHAnsi"/>
          <w:lang w:val="es-CR"/>
        </w:rPr>
      </w:pPr>
      <w:r w:rsidRPr="004F2EB5">
        <w:rPr>
          <w:lang w:val="es-CR"/>
        </w:rPr>
        <w:t>Consider</w:t>
      </w:r>
      <w:r w:rsidR="00904DA0" w:rsidRPr="004F2EB5">
        <w:rPr>
          <w:lang w:val="es-CR"/>
        </w:rPr>
        <w:t xml:space="preserve">ar la posibilidad de ofrecer capacitación especializada </w:t>
      </w:r>
      <w:r w:rsidR="00A03609" w:rsidRPr="004F2EB5">
        <w:rPr>
          <w:lang w:val="es-CR"/>
        </w:rPr>
        <w:t>a</w:t>
      </w:r>
      <w:r w:rsidR="00904DA0" w:rsidRPr="004F2EB5">
        <w:rPr>
          <w:lang w:val="es-CR"/>
        </w:rPr>
        <w:t xml:space="preserve"> funcionarios encargados de prevenir e investigar infracciones, a fin de </w:t>
      </w:r>
      <w:r w:rsidR="00A03609" w:rsidRPr="004F2EB5">
        <w:rPr>
          <w:lang w:val="es-CR"/>
        </w:rPr>
        <w:t xml:space="preserve">entrenarlos </w:t>
      </w:r>
      <w:r w:rsidR="00904DA0" w:rsidRPr="004F2EB5">
        <w:rPr>
          <w:lang w:val="es-CR"/>
        </w:rPr>
        <w:t xml:space="preserve">sobre los </w:t>
      </w:r>
      <w:r w:rsidR="004F2EB5" w:rsidRPr="004F2EB5">
        <w:rPr>
          <w:lang w:val="es-CR"/>
        </w:rPr>
        <w:t xml:space="preserve">posibles </w:t>
      </w:r>
      <w:r w:rsidR="00904DA0" w:rsidRPr="004F2EB5">
        <w:rPr>
          <w:lang w:val="es-CR"/>
        </w:rPr>
        <w:t>pagos por corrupción</w:t>
      </w:r>
      <w:r w:rsidR="004F2EB5" w:rsidRPr="004F2EB5">
        <w:rPr>
          <w:lang w:val="es-CR"/>
        </w:rPr>
        <w:t>,</w:t>
      </w:r>
      <w:r w:rsidR="00904DA0" w:rsidRPr="004F2EB5">
        <w:rPr>
          <w:lang w:val="es-CR"/>
        </w:rPr>
        <w:t xml:space="preserve"> ocultos en los registros </w:t>
      </w:r>
      <w:r w:rsidR="004F2EB5" w:rsidRPr="004F2EB5">
        <w:rPr>
          <w:lang w:val="es-CR"/>
        </w:rPr>
        <w:t xml:space="preserve">contables </w:t>
      </w:r>
      <w:r w:rsidR="00904DA0" w:rsidRPr="004F2EB5">
        <w:rPr>
          <w:lang w:val="es-CR"/>
        </w:rPr>
        <w:t>y cómo descubrirlos</w:t>
      </w:r>
      <w:r w:rsidR="00F81733" w:rsidRPr="004F2EB5">
        <w:rPr>
          <w:lang w:val="es-CR"/>
        </w:rPr>
        <w:t>.</w:t>
      </w:r>
      <w:r w:rsidR="00904DA0" w:rsidRPr="004F2EB5">
        <w:rPr>
          <w:lang w:val="es-CR"/>
        </w:rPr>
        <w:t xml:space="preserve"> </w:t>
      </w:r>
      <w:r w:rsidRPr="004F2EB5">
        <w:rPr>
          <w:lang w:val="es-CR"/>
        </w:rPr>
        <w:t>(</w:t>
      </w:r>
      <w:r w:rsidR="00742036">
        <w:rPr>
          <w:lang w:val="es-CR"/>
        </w:rPr>
        <w:t xml:space="preserve">Véase el párrafo </w:t>
      </w:r>
      <w:r w:rsidR="004E492D" w:rsidRPr="005F3B87">
        <w:rPr>
          <w:highlight w:val="lightGray"/>
          <w:lang w:val="es-CR"/>
        </w:rPr>
        <w:t>1</w:t>
      </w:r>
      <w:r w:rsidR="00BF3A81" w:rsidRPr="005F3B87">
        <w:rPr>
          <w:highlight w:val="lightGray"/>
          <w:lang w:val="es-CR"/>
        </w:rPr>
        <w:t>3</w:t>
      </w:r>
      <w:r w:rsidR="00E545B4" w:rsidRPr="005F3B87">
        <w:rPr>
          <w:highlight w:val="lightGray"/>
          <w:lang w:val="es-CR"/>
        </w:rPr>
        <w:t>4</w:t>
      </w:r>
      <w:r w:rsidRPr="004F2EB5">
        <w:rPr>
          <w:lang w:val="es-CR"/>
        </w:rPr>
        <w:t xml:space="preserve"> </w:t>
      </w:r>
      <w:r w:rsidR="00C83B8B" w:rsidRPr="004F2EB5">
        <w:rPr>
          <w:lang w:val="es-CR"/>
        </w:rPr>
        <w:t>de la sección</w:t>
      </w:r>
      <w:r w:rsidRPr="004F2EB5">
        <w:rPr>
          <w:lang w:val="es-CR"/>
        </w:rPr>
        <w:t xml:space="preserve"> </w:t>
      </w:r>
      <w:r w:rsidRPr="005F3B87">
        <w:rPr>
          <w:highlight w:val="lightGray"/>
          <w:lang w:val="es-CR"/>
        </w:rPr>
        <w:t>2.1</w:t>
      </w:r>
      <w:r w:rsidRPr="004F2EB5">
        <w:rPr>
          <w:lang w:val="es-CR"/>
        </w:rPr>
        <w:t xml:space="preserve"> </w:t>
      </w:r>
      <w:r w:rsidR="00C83B8B" w:rsidRPr="004F2EB5">
        <w:rPr>
          <w:lang w:val="es-CR"/>
        </w:rPr>
        <w:t>del capítulo</w:t>
      </w:r>
      <w:r w:rsidRPr="004F2EB5">
        <w:rPr>
          <w:lang w:val="es-CR"/>
        </w:rPr>
        <w:t xml:space="preserve"> II </w:t>
      </w:r>
      <w:r w:rsidR="004C61A5" w:rsidRPr="004F2EB5">
        <w:rPr>
          <w:lang w:val="es-CR"/>
        </w:rPr>
        <w:t>de este Informe</w:t>
      </w:r>
      <w:r w:rsidRPr="004F2EB5">
        <w:rPr>
          <w:lang w:val="es-CR"/>
        </w:rPr>
        <w:t>).</w:t>
      </w:r>
    </w:p>
    <w:p w14:paraId="4398434C" w14:textId="77777777" w:rsidR="000C02D5" w:rsidRPr="00A43C84" w:rsidRDefault="000C02D5" w:rsidP="000C02D5">
      <w:pPr>
        <w:pStyle w:val="ListParagraph"/>
        <w:rPr>
          <w:highlight w:val="cyan"/>
          <w:lang w:val="es-CR"/>
        </w:rPr>
      </w:pPr>
    </w:p>
    <w:p w14:paraId="669A593C" w14:textId="4916EA9F" w:rsidR="000C02D5" w:rsidRPr="00A43C84" w:rsidRDefault="0004482A" w:rsidP="006905E5">
      <w:pPr>
        <w:pStyle w:val="ListParagraph"/>
        <w:numPr>
          <w:ilvl w:val="2"/>
          <w:numId w:val="33"/>
        </w:numPr>
        <w:jc w:val="both"/>
        <w:rPr>
          <w:rFonts w:eastAsiaTheme="minorHAnsi"/>
          <w:lang w:val="es-CR"/>
        </w:rPr>
      </w:pPr>
      <w:r w:rsidRPr="00723928">
        <w:rPr>
          <w:lang w:val="es-CR"/>
        </w:rPr>
        <w:t>Ma</w:t>
      </w:r>
      <w:r w:rsidR="00904DA0" w:rsidRPr="00723928">
        <w:rPr>
          <w:lang w:val="es-CR"/>
        </w:rPr>
        <w:t xml:space="preserve">ntener información estadística compilada anualmente, desglosada por año, sobre las medidas tomadas </w:t>
      </w:r>
      <w:r w:rsidR="00904DA0" w:rsidRPr="00D66353">
        <w:rPr>
          <w:lang w:val="es-CR"/>
        </w:rPr>
        <w:t xml:space="preserve">para </w:t>
      </w:r>
      <w:r w:rsidR="00D81C7C" w:rsidRPr="00686BC0">
        <w:rPr>
          <w:color w:val="4472C4" w:themeColor="accent1"/>
          <w:lang w:val="es-CR"/>
        </w:rPr>
        <w:t>impedir</w:t>
      </w:r>
      <w:r w:rsidR="00595B40">
        <w:rPr>
          <w:lang w:val="es-CR"/>
        </w:rPr>
        <w:t xml:space="preserve"> </w:t>
      </w:r>
      <w:r w:rsidR="00904DA0" w:rsidRPr="00D66353">
        <w:rPr>
          <w:lang w:val="es-CR"/>
        </w:rPr>
        <w:t xml:space="preserve">e investigar el soborno de funcionarios públicos </w:t>
      </w:r>
      <w:r w:rsidR="00AB3AF1" w:rsidRPr="00D66353">
        <w:rPr>
          <w:lang w:val="es-CR"/>
        </w:rPr>
        <w:t>nacionales</w:t>
      </w:r>
      <w:r w:rsidR="00904DA0" w:rsidRPr="00D66353">
        <w:rPr>
          <w:lang w:val="es-CR"/>
        </w:rPr>
        <w:t xml:space="preserve"> y extranjeros</w:t>
      </w:r>
      <w:r w:rsidR="00E83BCE">
        <w:rPr>
          <w:lang w:val="es-CR"/>
        </w:rPr>
        <w:t xml:space="preserve">. </w:t>
      </w:r>
      <w:r w:rsidR="00E83BCE">
        <w:rPr>
          <w:color w:val="4472C4" w:themeColor="accent1"/>
          <w:lang w:val="es-CR"/>
        </w:rPr>
        <w:t xml:space="preserve">Esta información podría </w:t>
      </w:r>
      <w:r w:rsidR="003D5771">
        <w:rPr>
          <w:lang w:val="es-CR"/>
        </w:rPr>
        <w:t>incluir</w:t>
      </w:r>
      <w:r w:rsidR="003D5771" w:rsidRPr="00D66353">
        <w:rPr>
          <w:lang w:val="es-CR"/>
        </w:rPr>
        <w:t xml:space="preserve"> </w:t>
      </w:r>
      <w:r w:rsidR="00904DA0" w:rsidRPr="00D66353">
        <w:rPr>
          <w:lang w:val="es-CR"/>
        </w:rPr>
        <w:t>los siguientes datos: número de inspecciones o revisiones periódicas o por muestreo realizadas de los registros contables de las</w:t>
      </w:r>
      <w:r w:rsidR="00904DA0" w:rsidRPr="00723928">
        <w:rPr>
          <w:lang w:val="es-CR"/>
        </w:rPr>
        <w:t xml:space="preserve"> empresas, número de investigaciones penales o administrativas iniciadas y concluidas por infracciones de las normas o de otras medidas </w:t>
      </w:r>
      <w:r w:rsidR="00723928" w:rsidRPr="00723928">
        <w:rPr>
          <w:lang w:val="es-CR"/>
        </w:rPr>
        <w:t xml:space="preserve">vigentes en </w:t>
      </w:r>
      <w:r w:rsidR="00904DA0" w:rsidRPr="00723928">
        <w:rPr>
          <w:lang w:val="es-CR"/>
        </w:rPr>
        <w:t xml:space="preserve">este ámbito y número de sanciones impuestas como resultado de las investigaciones, a fin de detectar </w:t>
      </w:r>
      <w:r w:rsidR="00723928" w:rsidRPr="00723928">
        <w:rPr>
          <w:lang w:val="es-CR"/>
        </w:rPr>
        <w:t>retos</w:t>
      </w:r>
      <w:r w:rsidR="00904DA0" w:rsidRPr="00723928">
        <w:rPr>
          <w:lang w:val="es-CR"/>
        </w:rPr>
        <w:t xml:space="preserve"> y tomar medidas correctivas en los casos en que corresponda</w:t>
      </w:r>
      <w:r w:rsidR="00F81733" w:rsidRPr="00723928">
        <w:rPr>
          <w:lang w:val="es-CR"/>
        </w:rPr>
        <w:t>.</w:t>
      </w:r>
      <w:r w:rsidR="006F3681" w:rsidRPr="00A43C84">
        <w:rPr>
          <w:lang w:val="es-CR"/>
        </w:rPr>
        <w:t xml:space="preserve"> (</w:t>
      </w:r>
      <w:r w:rsidR="00742036">
        <w:rPr>
          <w:lang w:val="es-CR"/>
        </w:rPr>
        <w:t xml:space="preserve">Véase el párrafo </w:t>
      </w:r>
      <w:r w:rsidR="004E492D" w:rsidRPr="005F3B87">
        <w:rPr>
          <w:highlight w:val="lightGray"/>
          <w:lang w:val="es-CR"/>
        </w:rPr>
        <w:t>1</w:t>
      </w:r>
      <w:r w:rsidR="00BF3A81" w:rsidRPr="005F3B87">
        <w:rPr>
          <w:highlight w:val="lightGray"/>
          <w:lang w:val="es-CR"/>
        </w:rPr>
        <w:t>4</w:t>
      </w:r>
      <w:r w:rsidR="00686BC0" w:rsidRPr="005F3B87">
        <w:rPr>
          <w:highlight w:val="lightGray"/>
          <w:lang w:val="es-CR"/>
        </w:rPr>
        <w:t>1</w:t>
      </w:r>
      <w:r w:rsidR="00C83B8B" w:rsidRPr="00A43C84">
        <w:rPr>
          <w:lang w:val="es-CR"/>
        </w:rPr>
        <w:t xml:space="preserve"> de la sección</w:t>
      </w:r>
      <w:r w:rsidRPr="00A43C84">
        <w:rPr>
          <w:lang w:val="es-CR"/>
        </w:rPr>
        <w:t xml:space="preserve"> </w:t>
      </w:r>
      <w:r w:rsidRPr="005F3B87">
        <w:rPr>
          <w:highlight w:val="lightGray"/>
          <w:lang w:val="es-CR"/>
        </w:rPr>
        <w:t>2.1</w:t>
      </w:r>
      <w:r w:rsidRPr="00A43C84">
        <w:rPr>
          <w:lang w:val="es-CR"/>
        </w:rPr>
        <w:t xml:space="preserve"> </w:t>
      </w:r>
      <w:r w:rsidR="00C83B8B" w:rsidRPr="00A43C84">
        <w:rPr>
          <w:lang w:val="es-CR"/>
        </w:rPr>
        <w:t>del capítulo</w:t>
      </w:r>
      <w:r w:rsidRPr="00A43C84">
        <w:rPr>
          <w:lang w:val="es-CR"/>
        </w:rPr>
        <w:t xml:space="preserve"> II </w:t>
      </w:r>
      <w:r w:rsidR="004C61A5" w:rsidRPr="00A43C84">
        <w:rPr>
          <w:lang w:val="es-CR"/>
        </w:rPr>
        <w:t>de este Informe</w:t>
      </w:r>
      <w:r w:rsidRPr="00A43C84">
        <w:rPr>
          <w:lang w:val="es-CR"/>
        </w:rPr>
        <w:t xml:space="preserve">). </w:t>
      </w:r>
    </w:p>
    <w:p w14:paraId="4A5E3B6F" w14:textId="77777777" w:rsidR="000C02D5" w:rsidRPr="00A43C84" w:rsidRDefault="000C02D5" w:rsidP="000C02D5">
      <w:pPr>
        <w:pStyle w:val="ListParagraph"/>
        <w:rPr>
          <w:highlight w:val="cyan"/>
          <w:lang w:val="es-CR"/>
        </w:rPr>
      </w:pPr>
    </w:p>
    <w:p w14:paraId="7C299612" w14:textId="481445E1" w:rsidR="0004482A" w:rsidRPr="00A43C84" w:rsidRDefault="00904DA0" w:rsidP="006905E5">
      <w:pPr>
        <w:pStyle w:val="ListParagraph"/>
        <w:numPr>
          <w:ilvl w:val="2"/>
          <w:numId w:val="33"/>
        </w:numPr>
        <w:jc w:val="both"/>
        <w:rPr>
          <w:rFonts w:eastAsiaTheme="minorHAnsi"/>
          <w:lang w:val="es-CR"/>
        </w:rPr>
      </w:pPr>
      <w:r w:rsidRPr="00723928">
        <w:rPr>
          <w:lang w:val="es-CR"/>
        </w:rPr>
        <w:t>Mantener información estadística compilada anualmente, desglosada por año, sobre las medidas tomadas para</w:t>
      </w:r>
      <w:r w:rsidR="0004482A" w:rsidRPr="00723928">
        <w:rPr>
          <w:lang w:val="es-CR"/>
        </w:rPr>
        <w:t xml:space="preserve"> san</w:t>
      </w:r>
      <w:r w:rsidRPr="00723928">
        <w:rPr>
          <w:lang w:val="es-CR"/>
        </w:rPr>
        <w:t>cionar el incumplimiento de las normas relativas a la prevención del soborno de funcionarios públicos del país y extranjeros, a fin de detectar dificultades y tomar medidas correctivas en los casos en que corresponda</w:t>
      </w:r>
      <w:r w:rsidR="00F81733" w:rsidRPr="00A43C84">
        <w:rPr>
          <w:lang w:val="es-CR"/>
        </w:rPr>
        <w:t xml:space="preserve">. </w:t>
      </w:r>
      <w:r w:rsidR="006F3681" w:rsidRPr="00A43C84">
        <w:rPr>
          <w:lang w:val="es-CR"/>
        </w:rPr>
        <w:t>(</w:t>
      </w:r>
      <w:r w:rsidR="00742036">
        <w:rPr>
          <w:lang w:val="es-CR"/>
        </w:rPr>
        <w:t xml:space="preserve">Véase el párrafo </w:t>
      </w:r>
      <w:r w:rsidR="004E492D" w:rsidRPr="005F3B87">
        <w:rPr>
          <w:highlight w:val="lightGray"/>
          <w:lang w:val="es-CR"/>
        </w:rPr>
        <w:t>1</w:t>
      </w:r>
      <w:r w:rsidR="00BF3A81" w:rsidRPr="005F3B87">
        <w:rPr>
          <w:highlight w:val="lightGray"/>
          <w:lang w:val="es-CR"/>
        </w:rPr>
        <w:t>4</w:t>
      </w:r>
      <w:r w:rsidR="00686BC0" w:rsidRPr="005F3B87">
        <w:rPr>
          <w:highlight w:val="lightGray"/>
          <w:lang w:val="es-CR"/>
        </w:rPr>
        <w:t>1</w:t>
      </w:r>
      <w:r w:rsidR="00C83B8B" w:rsidRPr="00A43C84">
        <w:rPr>
          <w:lang w:val="es-CR"/>
        </w:rPr>
        <w:t xml:space="preserve"> de la sección</w:t>
      </w:r>
      <w:r w:rsidR="0004482A" w:rsidRPr="00A43C84">
        <w:rPr>
          <w:lang w:val="es-CR"/>
        </w:rPr>
        <w:t xml:space="preserve"> </w:t>
      </w:r>
      <w:r w:rsidR="0004482A" w:rsidRPr="005F3B87">
        <w:rPr>
          <w:highlight w:val="lightGray"/>
          <w:lang w:val="es-CR"/>
        </w:rPr>
        <w:t>2.3</w:t>
      </w:r>
      <w:r w:rsidR="0004482A" w:rsidRPr="00A43C84">
        <w:rPr>
          <w:lang w:val="es-CR"/>
        </w:rPr>
        <w:t xml:space="preserve"> </w:t>
      </w:r>
      <w:r w:rsidR="00C83B8B" w:rsidRPr="00A43C84">
        <w:rPr>
          <w:lang w:val="es-CR"/>
        </w:rPr>
        <w:t>del capítulo</w:t>
      </w:r>
      <w:r w:rsidR="0004482A" w:rsidRPr="00A43C84">
        <w:rPr>
          <w:lang w:val="es-CR"/>
        </w:rPr>
        <w:t xml:space="preserve"> II </w:t>
      </w:r>
      <w:r w:rsidR="004C61A5" w:rsidRPr="00A43C84">
        <w:rPr>
          <w:lang w:val="es-CR"/>
        </w:rPr>
        <w:t>de este Informe</w:t>
      </w:r>
      <w:r w:rsidR="0004482A" w:rsidRPr="00A43C84">
        <w:rPr>
          <w:lang w:val="es-CR"/>
        </w:rPr>
        <w:t>).</w:t>
      </w:r>
    </w:p>
    <w:p w14:paraId="07153DA2" w14:textId="77777777" w:rsidR="00811CB2" w:rsidRPr="00A43C84" w:rsidRDefault="00811CB2" w:rsidP="0004482A">
      <w:pPr>
        <w:autoSpaceDE w:val="0"/>
        <w:autoSpaceDN w:val="0"/>
        <w:adjustRightInd w:val="0"/>
        <w:jc w:val="both"/>
        <w:rPr>
          <w:rFonts w:eastAsiaTheme="minorHAnsi"/>
          <w:color w:val="4472C4" w:themeColor="accent1"/>
          <w:sz w:val="22"/>
          <w:szCs w:val="22"/>
          <w:lang w:val="es-CR"/>
        </w:rPr>
      </w:pPr>
    </w:p>
    <w:p w14:paraId="5B0D4FC8" w14:textId="77777777" w:rsidR="007B7392" w:rsidRPr="00A43C84" w:rsidRDefault="007B7392" w:rsidP="00811CB2">
      <w:pPr>
        <w:pStyle w:val="ListParagraph"/>
        <w:autoSpaceDE w:val="0"/>
        <w:autoSpaceDN w:val="0"/>
        <w:adjustRightInd w:val="0"/>
        <w:ind w:left="1890"/>
        <w:jc w:val="both"/>
        <w:rPr>
          <w:rFonts w:eastAsiaTheme="minorHAnsi"/>
          <w:lang w:val="es-CR"/>
        </w:rPr>
      </w:pPr>
    </w:p>
    <w:p w14:paraId="56BA91C6" w14:textId="291F99C6" w:rsidR="00421573" w:rsidRPr="00A43C84" w:rsidRDefault="00421573" w:rsidP="006905E5">
      <w:pPr>
        <w:pStyle w:val="ListParagraph"/>
        <w:numPr>
          <w:ilvl w:val="0"/>
          <w:numId w:val="38"/>
        </w:numPr>
        <w:jc w:val="both"/>
        <w:rPr>
          <w:rFonts w:eastAsia="Times New Roman"/>
          <w:b/>
          <w:lang w:val="es-CR" w:eastAsia="es-ES"/>
        </w:rPr>
      </w:pPr>
      <w:r w:rsidRPr="00A43C84">
        <w:rPr>
          <w:rFonts w:eastAsia="Times New Roman"/>
          <w:b/>
          <w:lang w:val="es-CR" w:eastAsia="es-ES"/>
        </w:rPr>
        <w:t xml:space="preserve">SOBORNO TRANSNACIONAL </w:t>
      </w:r>
      <w:r w:rsidRPr="00A43C84">
        <w:rPr>
          <w:b/>
          <w:lang w:val="es-CR"/>
        </w:rPr>
        <w:t>(ARTÍCULO VIII DE LA CONVENCIÓN)</w:t>
      </w:r>
      <w:r w:rsidR="003013BB" w:rsidRPr="00A43C84">
        <w:rPr>
          <w:b/>
          <w:lang w:val="es-CR"/>
        </w:rPr>
        <w:t>.</w:t>
      </w:r>
    </w:p>
    <w:p w14:paraId="4E773431" w14:textId="77777777" w:rsidR="00421573" w:rsidRPr="00A43C84" w:rsidRDefault="00421573" w:rsidP="00421573">
      <w:pPr>
        <w:pStyle w:val="ListParagraph"/>
        <w:ind w:left="360"/>
        <w:jc w:val="both"/>
        <w:rPr>
          <w:rFonts w:eastAsia="Times New Roman"/>
          <w:b/>
          <w:lang w:val="es-CR" w:eastAsia="es-ES"/>
        </w:rPr>
      </w:pPr>
    </w:p>
    <w:p w14:paraId="4E1A1EC8" w14:textId="183847B5" w:rsidR="00421573" w:rsidRPr="00E83BCE" w:rsidRDefault="0032425D" w:rsidP="00E83BCE">
      <w:pPr>
        <w:pStyle w:val="ListParagraph"/>
        <w:numPr>
          <w:ilvl w:val="1"/>
          <w:numId w:val="47"/>
        </w:numPr>
        <w:jc w:val="both"/>
        <w:rPr>
          <w:b/>
          <w:lang w:val="es-CR" w:eastAsia="es-ES"/>
        </w:rPr>
      </w:pPr>
      <w:r>
        <w:rPr>
          <w:b/>
          <w:lang w:val="es-CR" w:eastAsia="es-ES"/>
        </w:rPr>
        <w:t xml:space="preserve"> </w:t>
      </w:r>
      <w:r w:rsidR="00421573" w:rsidRPr="00E83BCE">
        <w:rPr>
          <w:b/>
          <w:lang w:val="es-CR" w:eastAsia="es-ES"/>
        </w:rPr>
        <w:t xml:space="preserve">Seguimiento de la implementación de las recomendaciones formuladas en la Tercera Ronda </w:t>
      </w:r>
    </w:p>
    <w:p w14:paraId="5B1BB679" w14:textId="77777777" w:rsidR="00421573" w:rsidRPr="00A43C84" w:rsidRDefault="00421573" w:rsidP="00421573">
      <w:pPr>
        <w:jc w:val="both"/>
        <w:rPr>
          <w:b/>
          <w:color w:val="4472C4" w:themeColor="accent1"/>
          <w:sz w:val="22"/>
          <w:szCs w:val="22"/>
          <w:lang w:val="es-CR" w:eastAsia="es-ES"/>
        </w:rPr>
      </w:pPr>
    </w:p>
    <w:p w14:paraId="60BA04F3" w14:textId="2F89268B" w:rsidR="00906F1B" w:rsidRPr="00A43C84" w:rsidRDefault="00AB443D" w:rsidP="00906F1B">
      <w:pPr>
        <w:jc w:val="both"/>
        <w:textAlignment w:val="baseline"/>
        <w:rPr>
          <w:bCs/>
          <w:sz w:val="22"/>
          <w:szCs w:val="22"/>
          <w:u w:val="single"/>
          <w:lang w:val="es-CR"/>
        </w:rPr>
      </w:pPr>
      <w:bookmarkStart w:id="12" w:name="_Hlk150765644"/>
      <w:r w:rsidRPr="00A43C84">
        <w:rPr>
          <w:bCs/>
          <w:sz w:val="22"/>
          <w:szCs w:val="22"/>
          <w:u w:val="single"/>
          <w:lang w:val="es-CR"/>
        </w:rPr>
        <w:t>Recomendación</w:t>
      </w:r>
      <w:r w:rsidR="00906F1B" w:rsidRPr="00A43C84">
        <w:rPr>
          <w:bCs/>
          <w:sz w:val="22"/>
          <w:szCs w:val="22"/>
          <w:u w:val="single"/>
          <w:lang w:val="es-CR"/>
        </w:rPr>
        <w:t xml:space="preserve"> 3.4.1 </w:t>
      </w:r>
      <w:r w:rsidRPr="00A43C84">
        <w:rPr>
          <w:bCs/>
          <w:sz w:val="22"/>
          <w:szCs w:val="22"/>
          <w:u w:val="single"/>
          <w:lang w:val="es-CR"/>
        </w:rPr>
        <w:t>sugerida por el Comité</w:t>
      </w:r>
      <w:r w:rsidRPr="00A43C84">
        <w:rPr>
          <w:bCs/>
          <w:sz w:val="22"/>
          <w:szCs w:val="22"/>
          <w:lang w:val="es-CR"/>
        </w:rPr>
        <w:t>:</w:t>
      </w:r>
      <w:r w:rsidR="00906F1B" w:rsidRPr="00A43C84">
        <w:rPr>
          <w:bCs/>
          <w:sz w:val="22"/>
          <w:szCs w:val="22"/>
          <w:lang w:val="es-CR"/>
        </w:rPr>
        <w:t xml:space="preserve"> </w:t>
      </w:r>
    </w:p>
    <w:p w14:paraId="5B5CC66D" w14:textId="77777777" w:rsidR="00906F1B" w:rsidRPr="00A43C84" w:rsidRDefault="00906F1B" w:rsidP="00906F1B">
      <w:pPr>
        <w:jc w:val="both"/>
        <w:textAlignment w:val="baseline"/>
        <w:rPr>
          <w:b/>
          <w:bCs/>
          <w:sz w:val="22"/>
          <w:szCs w:val="22"/>
          <w:u w:val="single"/>
          <w:lang w:val="es-CR"/>
        </w:rPr>
      </w:pPr>
    </w:p>
    <w:bookmarkEnd w:id="12"/>
    <w:p w14:paraId="407A438C" w14:textId="3179A96D" w:rsidR="00906F1B" w:rsidRPr="00A43C84" w:rsidRDefault="00E33974" w:rsidP="00E33974">
      <w:pPr>
        <w:jc w:val="both"/>
        <w:textAlignment w:val="baseline"/>
        <w:rPr>
          <w:b/>
          <w:i/>
          <w:color w:val="000000"/>
          <w:sz w:val="22"/>
          <w:szCs w:val="22"/>
          <w:lang w:val="es-CR"/>
        </w:rPr>
      </w:pPr>
      <w:r w:rsidRPr="00A43C84">
        <w:rPr>
          <w:b/>
          <w:i/>
          <w:color w:val="000000"/>
          <w:sz w:val="22"/>
          <w:szCs w:val="22"/>
          <w:lang w:val="es-CR"/>
        </w:rPr>
        <w:t>Tipificar como delito, sujetándose a su Constitución y a los principios fundamentales de su ordenamiento jurídico, el soborno transnacional previsto en el artículo VIII de la Convención, en el cual se define como el acto de ofrecer u otorgar a un funcionario público de otro Estado, directa o indirectamente, por parte de sus nacionales, personas que tengan residencia habitual en su territorio y empresas domiciliadas en él, cualquier objeto de valor pecuniario u otros beneficios, como dádivas, favores, promesas o ventajas, a cambio de que dicho funcionario realice u omita cualquier acto, en el ejercicio de sus funciones públicas, relacionado con una transacción de naturaleza económica o comercial.</w:t>
      </w:r>
    </w:p>
    <w:p w14:paraId="0AEB1F24" w14:textId="77777777" w:rsidR="00E33974" w:rsidRPr="00A43C84" w:rsidRDefault="00E33974" w:rsidP="00E33974">
      <w:pPr>
        <w:jc w:val="both"/>
        <w:textAlignment w:val="baseline"/>
        <w:rPr>
          <w:bCs/>
          <w:sz w:val="22"/>
          <w:szCs w:val="22"/>
          <w:u w:val="single"/>
          <w:lang w:val="es-CR"/>
        </w:rPr>
      </w:pPr>
    </w:p>
    <w:p w14:paraId="2D7E1AEA" w14:textId="214CD764" w:rsidR="00906F1B" w:rsidRPr="002D77FA" w:rsidRDefault="002023A0" w:rsidP="00906F1B">
      <w:pPr>
        <w:pStyle w:val="ListParagraph"/>
        <w:numPr>
          <w:ilvl w:val="0"/>
          <w:numId w:val="2"/>
        </w:numPr>
        <w:ind w:left="0"/>
        <w:jc w:val="both"/>
        <w:rPr>
          <w:lang w:val="es-CR"/>
        </w:rPr>
      </w:pPr>
      <w:r w:rsidRPr="002D77FA">
        <w:rPr>
          <w:lang w:val="es-CR"/>
        </w:rPr>
        <w:t>R</w:t>
      </w:r>
      <w:r w:rsidR="00904DA0" w:rsidRPr="002D77FA">
        <w:rPr>
          <w:lang w:val="es-CR"/>
        </w:rPr>
        <w:t xml:space="preserve">especto a la </w:t>
      </w:r>
      <w:r w:rsidR="00FF5F32" w:rsidRPr="002D77FA">
        <w:rPr>
          <w:lang w:val="es-CR"/>
        </w:rPr>
        <w:t>recomendación</w:t>
      </w:r>
      <w:r w:rsidR="00904DA0" w:rsidRPr="002D77FA">
        <w:rPr>
          <w:lang w:val="es-CR"/>
        </w:rPr>
        <w:t xml:space="preserve"> ante</w:t>
      </w:r>
      <w:r w:rsidR="00F53D0C">
        <w:rPr>
          <w:lang w:val="es-CR"/>
        </w:rPr>
        <w:t xml:space="preserve">s </w:t>
      </w:r>
      <w:r w:rsidR="00904DA0" w:rsidRPr="002D77FA">
        <w:rPr>
          <w:lang w:val="es-CR"/>
        </w:rPr>
        <w:t>dicha</w:t>
      </w:r>
      <w:r w:rsidR="00906F1B" w:rsidRPr="002D77FA">
        <w:rPr>
          <w:lang w:val="es-CR"/>
        </w:rPr>
        <w:t xml:space="preserve">, Guyana </w:t>
      </w:r>
      <w:r w:rsidR="00904DA0" w:rsidRPr="002D77FA">
        <w:rPr>
          <w:lang w:val="es-CR"/>
        </w:rPr>
        <w:t xml:space="preserve">señala en su respuesta que </w:t>
      </w:r>
      <w:r w:rsidR="00906F1B" w:rsidRPr="002D77FA">
        <w:rPr>
          <w:lang w:val="es-CR"/>
        </w:rPr>
        <w:t>“</w:t>
      </w:r>
      <w:r w:rsidR="005C796D" w:rsidRPr="002D77FA">
        <w:rPr>
          <w:i/>
          <w:iCs/>
          <w:lang w:val="es-CR"/>
        </w:rPr>
        <w:t xml:space="preserve">no tiene leyes que tipifiquen específicamente como delito el soborno </w:t>
      </w:r>
      <w:r w:rsidR="00F105ED" w:rsidRPr="002D77FA">
        <w:rPr>
          <w:i/>
          <w:iCs/>
          <w:lang w:val="es-CR"/>
        </w:rPr>
        <w:t>transnacional</w:t>
      </w:r>
      <w:r w:rsidR="00906F1B" w:rsidRPr="002D77FA">
        <w:rPr>
          <w:i/>
          <w:iCs/>
          <w:lang w:val="es-CR"/>
        </w:rPr>
        <w:t xml:space="preserve">. </w:t>
      </w:r>
      <w:r w:rsidR="008D641C" w:rsidRPr="002D77FA">
        <w:rPr>
          <w:i/>
          <w:iCs/>
          <w:lang w:val="es-CR"/>
        </w:rPr>
        <w:t xml:space="preserve">Sin embargo, en la Ley de Derecho Penal (Delitos), capítulo </w:t>
      </w:r>
      <w:r w:rsidR="00906F1B" w:rsidRPr="002D77FA">
        <w:rPr>
          <w:i/>
          <w:iCs/>
          <w:lang w:val="es-CR"/>
        </w:rPr>
        <w:t>8:01</w:t>
      </w:r>
      <w:r w:rsidR="008D641C" w:rsidRPr="002D77FA">
        <w:rPr>
          <w:i/>
          <w:iCs/>
          <w:lang w:val="es-CR"/>
        </w:rPr>
        <w:t>,</w:t>
      </w:r>
      <w:r w:rsidR="00906F1B" w:rsidRPr="002D77FA">
        <w:rPr>
          <w:i/>
          <w:iCs/>
          <w:lang w:val="es-CR"/>
        </w:rPr>
        <w:t xml:space="preserve"> </w:t>
      </w:r>
      <w:r w:rsidR="00A6261F" w:rsidRPr="002D77FA">
        <w:rPr>
          <w:i/>
          <w:iCs/>
          <w:lang w:val="es-CR"/>
        </w:rPr>
        <w:t xml:space="preserve">se penalizan tanto la </w:t>
      </w:r>
      <w:r w:rsidR="005C796D" w:rsidRPr="002D77FA">
        <w:rPr>
          <w:i/>
          <w:iCs/>
          <w:lang w:val="es-CR"/>
        </w:rPr>
        <w:t>corrupción</w:t>
      </w:r>
      <w:r w:rsidR="00906F1B" w:rsidRPr="002D77FA">
        <w:rPr>
          <w:i/>
          <w:iCs/>
          <w:lang w:val="es-CR"/>
        </w:rPr>
        <w:t xml:space="preserve"> </w:t>
      </w:r>
      <w:r w:rsidR="00A6261F" w:rsidRPr="002D77FA">
        <w:rPr>
          <w:i/>
          <w:iCs/>
          <w:lang w:val="es-CR"/>
        </w:rPr>
        <w:t xml:space="preserve">como el soborno. A estos delitos se aplica una multa de </w:t>
      </w:r>
      <w:r w:rsidR="00BB0B9B" w:rsidRPr="002D77FA">
        <w:rPr>
          <w:i/>
          <w:iCs/>
          <w:lang w:val="es-CR"/>
        </w:rPr>
        <w:t>G$</w:t>
      </w:r>
      <w:r w:rsidR="00906F1B" w:rsidRPr="002D77FA">
        <w:rPr>
          <w:i/>
          <w:iCs/>
          <w:lang w:val="es-CR"/>
        </w:rPr>
        <w:t>390</w:t>
      </w:r>
      <w:r w:rsidR="00A6261F" w:rsidRPr="002D77FA">
        <w:rPr>
          <w:i/>
          <w:iCs/>
          <w:lang w:val="es-CR"/>
        </w:rPr>
        <w:t>.</w:t>
      </w:r>
      <w:r w:rsidR="00906F1B" w:rsidRPr="002D77FA">
        <w:rPr>
          <w:i/>
          <w:iCs/>
          <w:lang w:val="es-CR"/>
        </w:rPr>
        <w:t>000 (US</w:t>
      </w:r>
      <w:r w:rsidR="00A6261F" w:rsidRPr="002D77FA">
        <w:rPr>
          <w:i/>
          <w:iCs/>
          <w:lang w:val="es-CR"/>
        </w:rPr>
        <w:t>$</w:t>
      </w:r>
      <w:r w:rsidR="00906F1B" w:rsidRPr="002D77FA">
        <w:rPr>
          <w:i/>
          <w:iCs/>
          <w:lang w:val="es-CR"/>
        </w:rPr>
        <w:t>2</w:t>
      </w:r>
      <w:r w:rsidR="00A6261F" w:rsidRPr="002D77FA">
        <w:rPr>
          <w:i/>
          <w:iCs/>
          <w:lang w:val="es-CR"/>
        </w:rPr>
        <w:t>.</w:t>
      </w:r>
      <w:r w:rsidR="00906F1B" w:rsidRPr="002D77FA">
        <w:rPr>
          <w:i/>
          <w:iCs/>
          <w:lang w:val="es-CR"/>
        </w:rPr>
        <w:t xml:space="preserve">000) </w:t>
      </w:r>
      <w:r w:rsidR="00A6261F" w:rsidRPr="002D77FA">
        <w:rPr>
          <w:i/>
          <w:iCs/>
          <w:lang w:val="es-CR"/>
        </w:rPr>
        <w:t>y una pena de tres a siete años de cárcel</w:t>
      </w:r>
      <w:r w:rsidR="00906F1B" w:rsidRPr="002D77FA">
        <w:rPr>
          <w:lang w:val="es-CR"/>
        </w:rPr>
        <w:t>”</w:t>
      </w:r>
      <w:r w:rsidR="00906F1B" w:rsidRPr="002D77FA">
        <w:rPr>
          <w:rStyle w:val="FootnoteReference"/>
          <w:lang w:val="es-CR" w:eastAsia="zh-CN"/>
        </w:rPr>
        <w:footnoteReference w:id="99"/>
      </w:r>
      <w:r w:rsidR="00A6261F" w:rsidRPr="002D77FA">
        <w:rPr>
          <w:lang w:val="es-CR"/>
        </w:rPr>
        <w:t>.</w:t>
      </w:r>
    </w:p>
    <w:p w14:paraId="59DB60AB" w14:textId="77777777" w:rsidR="00906F1B" w:rsidRPr="002D77FA" w:rsidRDefault="00906F1B" w:rsidP="00906F1B">
      <w:pPr>
        <w:pStyle w:val="ListParagraph"/>
        <w:ind w:left="10"/>
        <w:jc w:val="both"/>
        <w:rPr>
          <w:lang w:val="es-CR"/>
        </w:rPr>
      </w:pPr>
    </w:p>
    <w:p w14:paraId="50185BE8" w14:textId="6BFE7FEB" w:rsidR="00906F1B" w:rsidRPr="002D77FA" w:rsidRDefault="002027A9" w:rsidP="00906F1B">
      <w:pPr>
        <w:pStyle w:val="ListParagraph"/>
        <w:numPr>
          <w:ilvl w:val="0"/>
          <w:numId w:val="2"/>
        </w:numPr>
        <w:ind w:left="0"/>
        <w:jc w:val="both"/>
        <w:rPr>
          <w:lang w:val="es-CR"/>
        </w:rPr>
      </w:pPr>
      <w:r w:rsidRPr="002D77FA">
        <w:rPr>
          <w:lang w:val="es-CR"/>
        </w:rPr>
        <w:t>El Comité</w:t>
      </w:r>
      <w:r w:rsidR="00906F1B" w:rsidRPr="002D77FA">
        <w:rPr>
          <w:lang w:val="es-CR"/>
        </w:rPr>
        <w:t xml:space="preserve"> </w:t>
      </w:r>
      <w:r w:rsidR="00A6261F" w:rsidRPr="002D77FA">
        <w:rPr>
          <w:lang w:val="es-CR"/>
        </w:rPr>
        <w:t>observa</w:t>
      </w:r>
      <w:r w:rsidR="00880FC8" w:rsidRPr="002D77FA">
        <w:rPr>
          <w:lang w:val="es-CR"/>
        </w:rPr>
        <w:t xml:space="preserve"> que</w:t>
      </w:r>
      <w:r w:rsidR="00A6261F" w:rsidRPr="002D77FA">
        <w:rPr>
          <w:lang w:val="es-CR"/>
        </w:rPr>
        <w:t xml:space="preserve">, en la tercera ronda, </w:t>
      </w:r>
      <w:r w:rsidR="00906F1B" w:rsidRPr="002D77FA">
        <w:rPr>
          <w:lang w:val="es-CR"/>
        </w:rPr>
        <w:t>Guyana expl</w:t>
      </w:r>
      <w:r w:rsidR="00A6261F" w:rsidRPr="002D77FA">
        <w:rPr>
          <w:lang w:val="es-CR"/>
        </w:rPr>
        <w:t xml:space="preserve">icó que, </w:t>
      </w:r>
      <w:r w:rsidR="00906F1B" w:rsidRPr="002D77FA">
        <w:rPr>
          <w:lang w:val="es-CR"/>
        </w:rPr>
        <w:t>“</w:t>
      </w:r>
      <w:r w:rsidR="00A6261F" w:rsidRPr="002D77FA">
        <w:rPr>
          <w:i/>
          <w:iCs/>
          <w:lang w:val="es-CR"/>
        </w:rPr>
        <w:t xml:space="preserve">respecto al artículo </w:t>
      </w:r>
      <w:r w:rsidR="00906F1B" w:rsidRPr="002D77FA">
        <w:rPr>
          <w:i/>
          <w:iCs/>
          <w:lang w:val="es-CR"/>
        </w:rPr>
        <w:t>VIII</w:t>
      </w:r>
      <w:r w:rsidR="00F044CC" w:rsidRPr="002D77FA">
        <w:rPr>
          <w:i/>
          <w:iCs/>
          <w:lang w:val="es-CR"/>
        </w:rPr>
        <w:t>.</w:t>
      </w:r>
      <w:r w:rsidR="00906F1B" w:rsidRPr="002D77FA">
        <w:rPr>
          <w:i/>
          <w:iCs/>
          <w:lang w:val="es-CR"/>
        </w:rPr>
        <w:t xml:space="preserve">3, </w:t>
      </w:r>
      <w:r w:rsidR="00A6261F" w:rsidRPr="002D77FA">
        <w:rPr>
          <w:i/>
          <w:iCs/>
          <w:lang w:val="es-CR"/>
        </w:rPr>
        <w:t xml:space="preserve">aunque todavía no se penaliza el soborno </w:t>
      </w:r>
      <w:r w:rsidR="00F105ED" w:rsidRPr="002D77FA">
        <w:rPr>
          <w:i/>
          <w:iCs/>
          <w:lang w:val="es-CR"/>
        </w:rPr>
        <w:t>transnacional</w:t>
      </w:r>
      <w:r w:rsidR="00A6261F" w:rsidRPr="002D77FA">
        <w:rPr>
          <w:i/>
          <w:iCs/>
          <w:lang w:val="es-CR"/>
        </w:rPr>
        <w:t xml:space="preserve">, la República Cooperativa de </w:t>
      </w:r>
      <w:r w:rsidR="00906F1B" w:rsidRPr="002D77FA">
        <w:rPr>
          <w:i/>
          <w:iCs/>
          <w:lang w:val="es-CR"/>
        </w:rPr>
        <w:t xml:space="preserve">Guyana </w:t>
      </w:r>
      <w:r w:rsidR="00A6261F" w:rsidRPr="002D77FA">
        <w:rPr>
          <w:i/>
          <w:iCs/>
          <w:lang w:val="es-CR"/>
        </w:rPr>
        <w:t xml:space="preserve">coopera en el plano internacional en estos casos. Mencionó, por ejemplo, leyes nacionales y tratados de asistencia mutua en </w:t>
      </w:r>
      <w:r w:rsidR="00F044CC" w:rsidRPr="002D77FA">
        <w:rPr>
          <w:i/>
          <w:iCs/>
          <w:lang w:val="es-CR"/>
        </w:rPr>
        <w:t xml:space="preserve">materia </w:t>
      </w:r>
      <w:r w:rsidR="00A6261F" w:rsidRPr="002D77FA">
        <w:rPr>
          <w:i/>
          <w:iCs/>
          <w:lang w:val="es-CR"/>
        </w:rPr>
        <w:t>penal que ha ratificado</w:t>
      </w:r>
      <w:r w:rsidR="00906F1B" w:rsidRPr="002D77FA">
        <w:rPr>
          <w:lang w:val="es-CR"/>
        </w:rPr>
        <w:t>”</w:t>
      </w:r>
      <w:r w:rsidR="00906F1B" w:rsidRPr="002D77FA">
        <w:rPr>
          <w:rStyle w:val="FootnoteReference"/>
          <w:lang w:val="es-CR" w:eastAsia="zh-CN"/>
        </w:rPr>
        <w:footnoteReference w:id="100"/>
      </w:r>
      <w:r w:rsidR="00A6261F" w:rsidRPr="002D77FA">
        <w:rPr>
          <w:lang w:val="es-CR"/>
        </w:rPr>
        <w:t>.</w:t>
      </w:r>
    </w:p>
    <w:p w14:paraId="518AC0AD" w14:textId="77777777" w:rsidR="00906F1B" w:rsidRPr="002D77FA" w:rsidRDefault="00906F1B" w:rsidP="00906F1B">
      <w:pPr>
        <w:pStyle w:val="ListParagraph"/>
        <w:rPr>
          <w:lang w:val="es-CR"/>
        </w:rPr>
      </w:pPr>
    </w:p>
    <w:p w14:paraId="530E8E2E" w14:textId="536504E0" w:rsidR="00906F1B" w:rsidRPr="002D77FA" w:rsidRDefault="00EB0A20" w:rsidP="00906F1B">
      <w:pPr>
        <w:pStyle w:val="ListParagraph"/>
        <w:numPr>
          <w:ilvl w:val="0"/>
          <w:numId w:val="2"/>
        </w:numPr>
        <w:ind w:left="0"/>
        <w:jc w:val="both"/>
        <w:rPr>
          <w:lang w:val="es-CR"/>
        </w:rPr>
      </w:pPr>
      <w:r w:rsidRPr="002D77FA">
        <w:rPr>
          <w:lang w:val="es-CR"/>
        </w:rPr>
        <w:t xml:space="preserve">En su respuesta al </w:t>
      </w:r>
      <w:r w:rsidR="00904DA0" w:rsidRPr="002D77FA">
        <w:rPr>
          <w:lang w:val="es-CR"/>
        </w:rPr>
        <w:t>c</w:t>
      </w:r>
      <w:r w:rsidRPr="002D77FA">
        <w:rPr>
          <w:lang w:val="es-CR"/>
        </w:rPr>
        <w:t>uestionario</w:t>
      </w:r>
      <w:r w:rsidR="00904DA0" w:rsidRPr="002D77FA">
        <w:rPr>
          <w:lang w:val="es-CR"/>
        </w:rPr>
        <w:t>,</w:t>
      </w:r>
      <w:r w:rsidRPr="002D77FA">
        <w:rPr>
          <w:lang w:val="es-CR"/>
        </w:rPr>
        <w:t xml:space="preserve"> Guyana también se refirió al caso </w:t>
      </w:r>
      <w:r w:rsidRPr="002D77FA">
        <w:rPr>
          <w:iCs/>
          <w:lang w:val="es-CR"/>
        </w:rPr>
        <w:t>Thomas Carroll</w:t>
      </w:r>
      <w:r w:rsidR="00906F1B" w:rsidRPr="002D77FA">
        <w:rPr>
          <w:rStyle w:val="FootnoteReference"/>
          <w:rFonts w:eastAsia="Times New Roman"/>
          <w:iCs/>
          <w:lang w:val="es-CR"/>
        </w:rPr>
        <w:footnoteReference w:id="101"/>
      </w:r>
      <w:r w:rsidR="00904DA0" w:rsidRPr="002D77FA">
        <w:rPr>
          <w:iCs/>
          <w:lang w:val="es-CR"/>
        </w:rPr>
        <w:t>,</w:t>
      </w:r>
      <w:r w:rsidR="00906F1B" w:rsidRPr="002D77FA">
        <w:rPr>
          <w:lang w:val="es-CR"/>
        </w:rPr>
        <w:t xml:space="preserve"> </w:t>
      </w:r>
      <w:r w:rsidR="0068394B" w:rsidRPr="002D77FA">
        <w:rPr>
          <w:lang w:val="es-CR"/>
        </w:rPr>
        <w:t xml:space="preserve">en el cual un exdiplomático </w:t>
      </w:r>
      <w:r w:rsidR="00904DA0" w:rsidRPr="002D77FA">
        <w:rPr>
          <w:lang w:val="es-CR"/>
        </w:rPr>
        <w:t xml:space="preserve">estadounidense </w:t>
      </w:r>
      <w:r w:rsidR="0068394B" w:rsidRPr="002D77FA">
        <w:rPr>
          <w:lang w:val="es-CR"/>
        </w:rPr>
        <w:t xml:space="preserve">fue sentenciado el 13 de junio de 2002 a 21 años en prisión por vender visas </w:t>
      </w:r>
      <w:r w:rsidR="00904DA0" w:rsidRPr="002D77FA">
        <w:rPr>
          <w:lang w:val="es-CR"/>
        </w:rPr>
        <w:t>de Estados Unidos</w:t>
      </w:r>
      <w:r w:rsidR="0068394B" w:rsidRPr="002D77FA">
        <w:rPr>
          <w:lang w:val="es-CR"/>
        </w:rPr>
        <w:t xml:space="preserve">, hechos en los que también participó como </w:t>
      </w:r>
      <w:r w:rsidR="00904DA0" w:rsidRPr="002D77FA">
        <w:rPr>
          <w:lang w:val="es-CR"/>
        </w:rPr>
        <w:t xml:space="preserve">intermediario </w:t>
      </w:r>
      <w:r w:rsidR="0068394B" w:rsidRPr="002D77FA">
        <w:rPr>
          <w:lang w:val="es-CR"/>
        </w:rPr>
        <w:t xml:space="preserve">un ciudadano guyanés. </w:t>
      </w:r>
      <w:r w:rsidR="00A6261F" w:rsidRPr="002D77FA">
        <w:rPr>
          <w:lang w:val="es-CR"/>
        </w:rPr>
        <w:t>E</w:t>
      </w:r>
      <w:r w:rsidR="0068394B" w:rsidRPr="002D77FA">
        <w:rPr>
          <w:lang w:val="es-CR"/>
        </w:rPr>
        <w:t>n 2004</w:t>
      </w:r>
      <w:r w:rsidR="00904DA0" w:rsidRPr="002D77FA">
        <w:rPr>
          <w:lang w:val="es-CR"/>
        </w:rPr>
        <w:t>,</w:t>
      </w:r>
      <w:r w:rsidR="0068394B" w:rsidRPr="002D77FA">
        <w:rPr>
          <w:lang w:val="es-CR"/>
        </w:rPr>
        <w:t xml:space="preserve"> las autoridades nacionales acusaron a un guyanés </w:t>
      </w:r>
      <w:r w:rsidR="00904DA0" w:rsidRPr="002D77FA">
        <w:rPr>
          <w:lang w:val="es-CR"/>
        </w:rPr>
        <w:t xml:space="preserve">de </w:t>
      </w:r>
      <w:r w:rsidR="0068394B" w:rsidRPr="002D77FA">
        <w:rPr>
          <w:lang w:val="es-CR"/>
        </w:rPr>
        <w:t>falsificación de pasaportes canadienses</w:t>
      </w:r>
      <w:r w:rsidR="00906F1B" w:rsidRPr="002D77FA">
        <w:rPr>
          <w:rStyle w:val="FootnoteReference"/>
          <w:lang w:val="es-CR" w:eastAsia="zh-CN"/>
        </w:rPr>
        <w:footnoteReference w:id="102"/>
      </w:r>
      <w:r w:rsidR="00904DA0" w:rsidRPr="002D77FA">
        <w:rPr>
          <w:lang w:val="es-CR"/>
        </w:rPr>
        <w:t>.</w:t>
      </w:r>
    </w:p>
    <w:p w14:paraId="707152AD" w14:textId="77777777" w:rsidR="00906F1B" w:rsidRPr="002D77FA" w:rsidRDefault="00906F1B" w:rsidP="00906F1B">
      <w:pPr>
        <w:pStyle w:val="ListParagraph"/>
        <w:rPr>
          <w:rFonts w:eastAsiaTheme="minorHAnsi"/>
          <w:bCs/>
          <w:iCs/>
          <w:lang w:val="es-CR"/>
        </w:rPr>
      </w:pPr>
    </w:p>
    <w:p w14:paraId="467D9A21" w14:textId="44D38C78" w:rsidR="00906F1B" w:rsidRPr="00A43C84" w:rsidRDefault="00A6261F" w:rsidP="00906F1B">
      <w:pPr>
        <w:pStyle w:val="ListParagraph"/>
        <w:numPr>
          <w:ilvl w:val="0"/>
          <w:numId w:val="2"/>
        </w:numPr>
        <w:ind w:left="0"/>
        <w:jc w:val="both"/>
        <w:rPr>
          <w:lang w:val="es-CR"/>
        </w:rPr>
      </w:pPr>
      <w:r w:rsidRPr="002D77FA">
        <w:rPr>
          <w:lang w:val="es-CR"/>
        </w:rPr>
        <w:t>En vista de ello</w:t>
      </w:r>
      <w:r w:rsidR="00906F1B" w:rsidRPr="002D77FA">
        <w:rPr>
          <w:lang w:val="es-CR"/>
        </w:rPr>
        <w:t xml:space="preserve">, </w:t>
      </w:r>
      <w:r w:rsidR="002027A9" w:rsidRPr="002D77FA">
        <w:rPr>
          <w:lang w:val="es-CR"/>
        </w:rPr>
        <w:t>el Comité</w:t>
      </w:r>
      <w:r w:rsidR="00906F1B" w:rsidRPr="002D77FA">
        <w:rPr>
          <w:lang w:val="es-CR"/>
        </w:rPr>
        <w:t xml:space="preserve"> </w:t>
      </w:r>
      <w:r w:rsidRPr="002D77FA">
        <w:rPr>
          <w:lang w:val="es-CR"/>
        </w:rPr>
        <w:t xml:space="preserve">reiterará la recomendación </w:t>
      </w:r>
      <w:r w:rsidR="00880FC8" w:rsidRPr="002D77FA">
        <w:rPr>
          <w:lang w:val="es-CR"/>
        </w:rPr>
        <w:t>estimando</w:t>
      </w:r>
      <w:r w:rsidRPr="002D77FA">
        <w:rPr>
          <w:lang w:val="es-CR"/>
        </w:rPr>
        <w:t xml:space="preserve"> que</w:t>
      </w:r>
      <w:r w:rsidR="00906F1B" w:rsidRPr="002D77FA">
        <w:rPr>
          <w:lang w:val="es-CR"/>
        </w:rPr>
        <w:t xml:space="preserve"> </w:t>
      </w:r>
      <w:r w:rsidR="000732B3" w:rsidRPr="002D77FA">
        <w:rPr>
          <w:lang w:val="es-CR"/>
        </w:rPr>
        <w:t>el Estado analizado</w:t>
      </w:r>
      <w:r w:rsidR="00906F1B" w:rsidRPr="002D77FA">
        <w:rPr>
          <w:lang w:val="es-CR"/>
        </w:rPr>
        <w:t xml:space="preserve"> </w:t>
      </w:r>
      <w:r w:rsidR="00DA716C" w:rsidRPr="002D77FA">
        <w:rPr>
          <w:lang w:val="es-CR"/>
        </w:rPr>
        <w:t xml:space="preserve">podría beneficiarse brindando </w:t>
      </w:r>
      <w:r w:rsidRPr="002D77FA">
        <w:rPr>
          <w:lang w:val="es-CR"/>
        </w:rPr>
        <w:t xml:space="preserve">más atención a su </w:t>
      </w:r>
      <w:r w:rsidR="00FB5F59" w:rsidRPr="002D77FA">
        <w:rPr>
          <w:lang w:val="es-CR"/>
        </w:rPr>
        <w:t>cumplimiento</w:t>
      </w:r>
      <w:r w:rsidRPr="00A43C84">
        <w:rPr>
          <w:lang w:val="es-CR"/>
        </w:rPr>
        <w:t xml:space="preserve"> </w:t>
      </w:r>
      <w:r w:rsidR="006F3681" w:rsidRPr="00A43C84">
        <w:rPr>
          <w:lang w:val="es-CR"/>
        </w:rPr>
        <w:t>(</w:t>
      </w:r>
      <w:r w:rsidR="00A019EC" w:rsidRPr="00A43C84">
        <w:rPr>
          <w:lang w:val="es-CR"/>
        </w:rPr>
        <w:t>véase la Recomendación</w:t>
      </w:r>
      <w:r w:rsidR="007F7073" w:rsidRPr="00A43C84">
        <w:rPr>
          <w:lang w:val="es-CR"/>
        </w:rPr>
        <w:t xml:space="preserve"> </w:t>
      </w:r>
      <w:r w:rsidR="00906F1B" w:rsidRPr="005F3B87">
        <w:rPr>
          <w:highlight w:val="lightGray"/>
          <w:lang w:val="es-CR"/>
        </w:rPr>
        <w:t>3.4.1</w:t>
      </w:r>
      <w:r w:rsidR="00C83B8B" w:rsidRPr="00A43C84">
        <w:rPr>
          <w:lang w:val="es-CR"/>
        </w:rPr>
        <w:t xml:space="preserve"> </w:t>
      </w:r>
      <w:r w:rsidR="007F7073" w:rsidRPr="00A43C84">
        <w:rPr>
          <w:lang w:val="es-CR"/>
        </w:rPr>
        <w:t xml:space="preserve">en </w:t>
      </w:r>
      <w:r w:rsidR="00C83B8B" w:rsidRPr="00A43C84">
        <w:rPr>
          <w:lang w:val="es-CR"/>
        </w:rPr>
        <w:t>la sección</w:t>
      </w:r>
      <w:r w:rsidR="00906F1B" w:rsidRPr="00A43C84">
        <w:rPr>
          <w:lang w:val="es-CR"/>
        </w:rPr>
        <w:t xml:space="preserve"> </w:t>
      </w:r>
      <w:r w:rsidR="00906F1B" w:rsidRPr="005F3B87">
        <w:rPr>
          <w:highlight w:val="lightGray"/>
          <w:lang w:val="es-CR"/>
        </w:rPr>
        <w:t>3.4</w:t>
      </w:r>
      <w:r w:rsidR="00906F1B" w:rsidRPr="00A43C84">
        <w:rPr>
          <w:lang w:val="es-CR"/>
        </w:rPr>
        <w:t xml:space="preserve"> </w:t>
      </w:r>
      <w:r w:rsidR="00C83B8B" w:rsidRPr="00A43C84">
        <w:rPr>
          <w:lang w:val="es-CR"/>
        </w:rPr>
        <w:t>del capítulo</w:t>
      </w:r>
      <w:r w:rsidR="00906F1B" w:rsidRPr="00A43C84">
        <w:rPr>
          <w:lang w:val="es-CR"/>
        </w:rPr>
        <w:t xml:space="preserve"> II </w:t>
      </w:r>
      <w:r w:rsidR="004C61A5" w:rsidRPr="00A43C84">
        <w:rPr>
          <w:lang w:val="es-CR"/>
        </w:rPr>
        <w:t>de este Informe</w:t>
      </w:r>
      <w:r w:rsidR="00906F1B" w:rsidRPr="00A43C84">
        <w:rPr>
          <w:lang w:val="es-CR"/>
        </w:rPr>
        <w:t>)</w:t>
      </w:r>
      <w:r w:rsidRPr="00A43C84">
        <w:rPr>
          <w:lang w:val="es-CR"/>
        </w:rPr>
        <w:t>.</w:t>
      </w:r>
    </w:p>
    <w:p w14:paraId="5B8EB163" w14:textId="77777777" w:rsidR="00906F1B" w:rsidRPr="00A43C84" w:rsidRDefault="00906F1B" w:rsidP="00906F1B">
      <w:pPr>
        <w:pStyle w:val="ListParagraph"/>
        <w:rPr>
          <w:lang w:val="es-CR"/>
        </w:rPr>
      </w:pPr>
    </w:p>
    <w:p w14:paraId="0C381529" w14:textId="639084CB" w:rsidR="00906F1B" w:rsidRPr="00A43C84" w:rsidRDefault="00AB443D" w:rsidP="00906F1B">
      <w:pPr>
        <w:suppressAutoHyphens/>
        <w:ind w:left="10"/>
        <w:contextualSpacing/>
        <w:jc w:val="both"/>
        <w:rPr>
          <w:b/>
          <w:sz w:val="22"/>
          <w:szCs w:val="22"/>
          <w:u w:val="single"/>
          <w:lang w:val="es-CR"/>
        </w:rPr>
      </w:pPr>
      <w:r w:rsidRPr="00A43C84">
        <w:rPr>
          <w:b/>
          <w:sz w:val="22"/>
          <w:szCs w:val="22"/>
          <w:u w:val="single"/>
          <w:lang w:val="es-CR"/>
        </w:rPr>
        <w:t>Recomendación</w:t>
      </w:r>
      <w:r w:rsidR="00906F1B" w:rsidRPr="00A43C84">
        <w:rPr>
          <w:b/>
          <w:sz w:val="22"/>
          <w:szCs w:val="22"/>
          <w:u w:val="single"/>
          <w:lang w:val="es-CR"/>
        </w:rPr>
        <w:t xml:space="preserve"> 3.4.2 </w:t>
      </w:r>
      <w:r w:rsidRPr="00A43C84">
        <w:rPr>
          <w:b/>
          <w:sz w:val="22"/>
          <w:szCs w:val="22"/>
          <w:u w:val="single"/>
          <w:lang w:val="es-CR"/>
        </w:rPr>
        <w:t>sugerida por el Comité</w:t>
      </w:r>
      <w:r w:rsidRPr="00A43C84">
        <w:rPr>
          <w:b/>
          <w:sz w:val="22"/>
          <w:szCs w:val="22"/>
          <w:lang w:val="es-CR"/>
        </w:rPr>
        <w:t>:</w:t>
      </w:r>
      <w:r w:rsidR="00906F1B" w:rsidRPr="00A43C84">
        <w:rPr>
          <w:b/>
          <w:sz w:val="22"/>
          <w:szCs w:val="22"/>
          <w:lang w:val="es-CR"/>
        </w:rPr>
        <w:t xml:space="preserve"> </w:t>
      </w:r>
    </w:p>
    <w:p w14:paraId="0671ED87" w14:textId="6AA00C7C" w:rsidR="00906F1B" w:rsidRPr="00A43C84" w:rsidRDefault="00300B32" w:rsidP="00300B32">
      <w:pPr>
        <w:suppressAutoHyphens/>
        <w:ind w:left="10"/>
        <w:contextualSpacing/>
        <w:jc w:val="both"/>
        <w:rPr>
          <w:b/>
          <w:i/>
          <w:color w:val="000000"/>
          <w:sz w:val="22"/>
          <w:szCs w:val="22"/>
          <w:lang w:val="es-CR"/>
        </w:rPr>
      </w:pPr>
      <w:r w:rsidRPr="00A43C84">
        <w:rPr>
          <w:b/>
          <w:i/>
          <w:color w:val="000000"/>
          <w:sz w:val="22"/>
          <w:szCs w:val="22"/>
          <w:lang w:val="es-CR"/>
        </w:rPr>
        <w:t>Considerar la posibilidad de adoptar las medidas necesarias para asegurar, con respecto a las disposiciones que en su momento prohibirán y sancionarían los actos descritos en el Artículo VIII de la Convención, que se tenga claridad con respecto a lo que debe entenderse con el término “funcionario público de otro Estado”</w:t>
      </w:r>
      <w:r w:rsidR="006F3681" w:rsidRPr="00A43C84">
        <w:rPr>
          <w:b/>
          <w:i/>
          <w:color w:val="000000"/>
          <w:sz w:val="22"/>
          <w:szCs w:val="22"/>
          <w:lang w:val="es-CR"/>
        </w:rPr>
        <w:t>.</w:t>
      </w:r>
    </w:p>
    <w:p w14:paraId="3EE99BCC" w14:textId="77777777" w:rsidR="00300B32" w:rsidRPr="00A43C84" w:rsidRDefault="00300B32" w:rsidP="00300B32">
      <w:pPr>
        <w:suppressAutoHyphens/>
        <w:ind w:left="10"/>
        <w:contextualSpacing/>
        <w:jc w:val="both"/>
        <w:rPr>
          <w:rFonts w:eastAsiaTheme="minorHAnsi"/>
          <w:bCs/>
          <w:iCs/>
          <w:color w:val="FF0000"/>
          <w:sz w:val="22"/>
          <w:szCs w:val="22"/>
          <w:lang w:val="es-CR"/>
        </w:rPr>
      </w:pPr>
    </w:p>
    <w:p w14:paraId="0AF4BEB4" w14:textId="77777777" w:rsidR="00B806BF" w:rsidRDefault="007E6F2F" w:rsidP="00B806BF">
      <w:pPr>
        <w:pStyle w:val="ListParagraph"/>
        <w:numPr>
          <w:ilvl w:val="0"/>
          <w:numId w:val="2"/>
        </w:numPr>
        <w:ind w:left="0"/>
        <w:jc w:val="both"/>
        <w:rPr>
          <w:rFonts w:eastAsiaTheme="minorHAnsi"/>
          <w:bCs/>
          <w:iCs/>
          <w:color w:val="FF0000"/>
          <w:lang w:val="es-CR"/>
        </w:rPr>
      </w:pPr>
      <w:r w:rsidRPr="00B754AC">
        <w:rPr>
          <w:lang w:val="es-CR"/>
        </w:rPr>
        <w:t xml:space="preserve">En su respuesta </w:t>
      </w:r>
      <w:r w:rsidR="00323E48" w:rsidRPr="00B754AC">
        <w:rPr>
          <w:lang w:val="es-CR"/>
        </w:rPr>
        <w:t xml:space="preserve">al cuestionario, </w:t>
      </w:r>
      <w:r w:rsidRPr="00B754AC">
        <w:rPr>
          <w:lang w:val="es-CR"/>
        </w:rPr>
        <w:t xml:space="preserve">respecto </w:t>
      </w:r>
      <w:r w:rsidR="0064608A" w:rsidRPr="00B754AC">
        <w:rPr>
          <w:lang w:val="es-CR"/>
        </w:rPr>
        <w:t>a la</w:t>
      </w:r>
      <w:r w:rsidR="00053E81" w:rsidRPr="00B754AC">
        <w:rPr>
          <w:lang w:val="es-CR"/>
        </w:rPr>
        <w:t xml:space="preserve"> </w:t>
      </w:r>
      <w:r w:rsidR="00532C7D" w:rsidRPr="00B754AC">
        <w:rPr>
          <w:lang w:val="es-CR"/>
        </w:rPr>
        <w:t>p</w:t>
      </w:r>
      <w:r w:rsidR="00053E81" w:rsidRPr="00B754AC">
        <w:rPr>
          <w:lang w:val="es-CR"/>
        </w:rPr>
        <w:t>resente</w:t>
      </w:r>
      <w:r w:rsidR="00532C7D" w:rsidRPr="00B754AC">
        <w:rPr>
          <w:lang w:val="es-CR"/>
        </w:rPr>
        <w:t xml:space="preserve"> recomendación</w:t>
      </w:r>
      <w:r w:rsidRPr="00B754AC">
        <w:rPr>
          <w:lang w:val="es-CR"/>
        </w:rPr>
        <w:t xml:space="preserve">, </w:t>
      </w:r>
      <w:r w:rsidR="000D7728" w:rsidRPr="00B754AC">
        <w:rPr>
          <w:lang w:val="es-CR"/>
        </w:rPr>
        <w:t>el Estado analizado</w:t>
      </w:r>
      <w:r w:rsidR="00906F1B" w:rsidRPr="00B754AC">
        <w:rPr>
          <w:lang w:val="es-CR"/>
        </w:rPr>
        <w:t xml:space="preserve"> </w:t>
      </w:r>
      <w:r w:rsidR="00A6261F" w:rsidRPr="00B754AC">
        <w:rPr>
          <w:lang w:val="es-CR"/>
        </w:rPr>
        <w:t xml:space="preserve">afirmó que </w:t>
      </w:r>
      <w:r w:rsidR="00906F1B" w:rsidRPr="00B754AC">
        <w:rPr>
          <w:lang w:val="es-CR"/>
        </w:rPr>
        <w:t>“</w:t>
      </w:r>
      <w:r w:rsidR="006F3681" w:rsidRPr="00B754AC">
        <w:rPr>
          <w:i/>
          <w:iCs/>
          <w:color w:val="000000" w:themeColor="text1"/>
          <w:lang w:val="es-CR"/>
        </w:rPr>
        <w:t>Guyana tendrá en cuenta esta recomendación</w:t>
      </w:r>
      <w:r w:rsidR="00323E48" w:rsidRPr="00B754AC">
        <w:rPr>
          <w:i/>
          <w:iCs/>
          <w:color w:val="000000" w:themeColor="text1"/>
          <w:lang w:val="es-CR"/>
        </w:rPr>
        <w:t>.</w:t>
      </w:r>
      <w:r w:rsidR="006F3681" w:rsidRPr="00B754AC">
        <w:rPr>
          <w:color w:val="000000" w:themeColor="text1"/>
          <w:lang w:val="es-CR"/>
        </w:rPr>
        <w:t>”</w:t>
      </w:r>
      <w:r w:rsidR="00906F1B" w:rsidRPr="00B754AC">
        <w:rPr>
          <w:rStyle w:val="FootnoteReference"/>
          <w:lang w:val="es-CR" w:eastAsia="zh-CN"/>
        </w:rPr>
        <w:footnoteReference w:id="103"/>
      </w:r>
    </w:p>
    <w:p w14:paraId="388169E0" w14:textId="77777777" w:rsidR="00B806BF" w:rsidRDefault="00B806BF" w:rsidP="00B806BF">
      <w:pPr>
        <w:pStyle w:val="ListParagraph"/>
        <w:ind w:left="0"/>
        <w:jc w:val="both"/>
        <w:rPr>
          <w:rFonts w:eastAsiaTheme="minorHAnsi"/>
          <w:bCs/>
          <w:iCs/>
          <w:color w:val="FF0000"/>
          <w:lang w:val="es-CR"/>
        </w:rPr>
      </w:pPr>
    </w:p>
    <w:p w14:paraId="2937FB6D" w14:textId="02264ACA" w:rsidR="00B806BF" w:rsidRPr="00B806BF" w:rsidRDefault="00A6261F" w:rsidP="00B806BF">
      <w:pPr>
        <w:pStyle w:val="ListParagraph"/>
        <w:numPr>
          <w:ilvl w:val="0"/>
          <w:numId w:val="2"/>
        </w:numPr>
        <w:ind w:left="0"/>
        <w:jc w:val="both"/>
        <w:rPr>
          <w:rFonts w:eastAsiaTheme="minorHAnsi"/>
          <w:bCs/>
          <w:iCs/>
          <w:color w:val="4472C4" w:themeColor="accent1"/>
          <w:lang w:val="es-CR"/>
        </w:rPr>
      </w:pPr>
      <w:r w:rsidRPr="00B806BF">
        <w:rPr>
          <w:lang w:val="es-CR"/>
        </w:rPr>
        <w:t>Por consiguiente</w:t>
      </w:r>
      <w:r w:rsidR="00906F1B" w:rsidRPr="00B806BF">
        <w:rPr>
          <w:lang w:val="es-CR"/>
        </w:rPr>
        <w:t xml:space="preserve">, </w:t>
      </w:r>
      <w:r w:rsidRPr="00B806BF">
        <w:rPr>
          <w:lang w:val="es-CR"/>
        </w:rPr>
        <w:t xml:space="preserve">el Comité </w:t>
      </w:r>
      <w:r w:rsidR="00B806BF" w:rsidRPr="00B806BF">
        <w:rPr>
          <w:color w:val="4472C4" w:themeColor="accent1"/>
          <w:lang w:val="es-CR"/>
        </w:rPr>
        <w:t>teniendo en cuenta el alcance de la recomendación 3.4.1 de esta sección, que se refiere a la pertinencia de tipificar como delito el soborno transnacional, de conformidad con el artículo VIII de la Convención y</w:t>
      </w:r>
      <w:r w:rsidR="006A13A8">
        <w:rPr>
          <w:color w:val="4472C4" w:themeColor="accent1"/>
          <w:lang w:val="es-CR"/>
        </w:rPr>
        <w:t>,</w:t>
      </w:r>
      <w:r w:rsidR="00B806BF" w:rsidRPr="00B806BF">
        <w:rPr>
          <w:color w:val="4472C4" w:themeColor="accent1"/>
          <w:lang w:val="es-CR"/>
        </w:rPr>
        <w:t xml:space="preserve"> en particular que el cumplimiento de esta recomendación implica la adopción de una definición de la expresión "</w:t>
      </w:r>
      <w:r w:rsidR="00B806BF" w:rsidRPr="00B806BF">
        <w:rPr>
          <w:i/>
          <w:iCs/>
          <w:color w:val="4472C4" w:themeColor="accent1"/>
          <w:lang w:val="es-CR"/>
        </w:rPr>
        <w:t>funcionario público de otro Estado</w:t>
      </w:r>
      <w:r w:rsidR="00B806BF" w:rsidRPr="00B806BF">
        <w:rPr>
          <w:color w:val="4472C4" w:themeColor="accent1"/>
          <w:lang w:val="es-CR"/>
        </w:rPr>
        <w:t>", el Comité considera que esta recomendación puede suprimirse por redundante.</w:t>
      </w:r>
    </w:p>
    <w:p w14:paraId="51720450" w14:textId="63B53E24" w:rsidR="00906F1B" w:rsidRDefault="00906F1B" w:rsidP="00B806BF">
      <w:pPr>
        <w:pStyle w:val="ListParagraph"/>
        <w:ind w:left="0"/>
        <w:jc w:val="both"/>
        <w:rPr>
          <w:rFonts w:eastAsiaTheme="minorHAnsi"/>
          <w:bCs/>
          <w:iCs/>
          <w:lang w:val="es-CR"/>
        </w:rPr>
      </w:pPr>
    </w:p>
    <w:p w14:paraId="6A1746C4" w14:textId="1E8A34FC" w:rsidR="000B5CAA" w:rsidRPr="00A43C84" w:rsidRDefault="000B5CAA" w:rsidP="00E83BCE">
      <w:pPr>
        <w:numPr>
          <w:ilvl w:val="1"/>
          <w:numId w:val="47"/>
        </w:numPr>
        <w:ind w:left="900" w:hanging="540"/>
        <w:jc w:val="both"/>
        <w:rPr>
          <w:b/>
          <w:sz w:val="22"/>
          <w:szCs w:val="22"/>
          <w:lang w:val="es-CR" w:eastAsia="es-ES"/>
        </w:rPr>
      </w:pPr>
      <w:r w:rsidRPr="00A43C84">
        <w:rPr>
          <w:b/>
          <w:sz w:val="22"/>
          <w:szCs w:val="22"/>
          <w:lang w:val="es-CR" w:eastAsia="es-ES"/>
        </w:rPr>
        <w:t>Desarrollos nuevos respecto a la disposición de la Convención sobre el soborno transnacional</w:t>
      </w:r>
    </w:p>
    <w:p w14:paraId="1A02B49B" w14:textId="77777777" w:rsidR="000B5CAA" w:rsidRPr="00A43C84" w:rsidRDefault="000B5CAA" w:rsidP="000B5CAA">
      <w:pPr>
        <w:jc w:val="both"/>
        <w:rPr>
          <w:b/>
          <w:sz w:val="22"/>
          <w:szCs w:val="22"/>
          <w:lang w:val="es-CR" w:eastAsia="es-ES"/>
        </w:rPr>
      </w:pPr>
    </w:p>
    <w:p w14:paraId="74D76B42" w14:textId="371F5B06" w:rsidR="000B5CAA" w:rsidRPr="00A43C84" w:rsidRDefault="000B5CAA" w:rsidP="006905E5">
      <w:pPr>
        <w:pStyle w:val="ListParagraph"/>
        <w:numPr>
          <w:ilvl w:val="2"/>
          <w:numId w:val="12"/>
        </w:numPr>
        <w:jc w:val="both"/>
        <w:rPr>
          <w:rFonts w:eastAsia="Times New Roman"/>
          <w:b/>
          <w:lang w:val="es-CR" w:eastAsia="es-ES"/>
        </w:rPr>
      </w:pPr>
      <w:r w:rsidRPr="00A43C84">
        <w:rPr>
          <w:b/>
          <w:lang w:val="es-CR" w:eastAsia="es-ES"/>
        </w:rPr>
        <w:t>Desarrollos relativos al marco normativo</w:t>
      </w:r>
    </w:p>
    <w:p w14:paraId="073AB1B9" w14:textId="77777777" w:rsidR="000B5CAA" w:rsidRPr="00A43C84" w:rsidRDefault="000B5CAA" w:rsidP="000B5CAA">
      <w:pPr>
        <w:jc w:val="both"/>
        <w:rPr>
          <w:b/>
          <w:sz w:val="22"/>
          <w:szCs w:val="22"/>
          <w:lang w:val="es-CR" w:eastAsia="es-ES"/>
        </w:rPr>
      </w:pPr>
    </w:p>
    <w:p w14:paraId="3B5E0719" w14:textId="5BDF359D" w:rsidR="0016318D" w:rsidRPr="00A43C84" w:rsidRDefault="00323E48" w:rsidP="00130312">
      <w:pPr>
        <w:pStyle w:val="ListParagraph"/>
        <w:numPr>
          <w:ilvl w:val="0"/>
          <w:numId w:val="2"/>
        </w:numPr>
        <w:jc w:val="both"/>
        <w:rPr>
          <w:lang w:val="es-CR"/>
        </w:rPr>
      </w:pPr>
      <w:r w:rsidRPr="00A43C84">
        <w:rPr>
          <w:lang w:val="es-CR"/>
        </w:rPr>
        <w:t>En su repuesta al cuestionario</w:t>
      </w:r>
      <w:r w:rsidR="000B5CAA" w:rsidRPr="00A43C84">
        <w:rPr>
          <w:lang w:val="es-CR"/>
        </w:rPr>
        <w:t xml:space="preserve"> al Cuestionario,</w:t>
      </w:r>
      <w:r w:rsidR="000370B4" w:rsidRPr="00A43C84">
        <w:rPr>
          <w:rStyle w:val="FootnoteReference"/>
          <w:lang w:val="es-CR"/>
        </w:rPr>
        <w:t xml:space="preserve"> </w:t>
      </w:r>
      <w:r w:rsidR="000B5CAA" w:rsidRPr="00A43C84">
        <w:rPr>
          <w:lang w:val="es-CR"/>
        </w:rPr>
        <w:t xml:space="preserve">el Estado analizado incluyó </w:t>
      </w:r>
      <w:r w:rsidR="00DC29D9" w:rsidRPr="00A43C84">
        <w:rPr>
          <w:lang w:val="es-CR"/>
        </w:rPr>
        <w:t xml:space="preserve">la siguiente información que estima </w:t>
      </w:r>
      <w:r w:rsidR="0016318D" w:rsidRPr="00A43C84">
        <w:rPr>
          <w:lang w:val="es-CR"/>
        </w:rPr>
        <w:t xml:space="preserve">está relacionada </w:t>
      </w:r>
      <w:r w:rsidR="00DC29D9" w:rsidRPr="00A43C84">
        <w:rPr>
          <w:lang w:val="es-CR"/>
        </w:rPr>
        <w:t xml:space="preserve">con </w:t>
      </w:r>
      <w:r w:rsidR="000B5CAA" w:rsidRPr="00A43C84">
        <w:rPr>
          <w:lang w:val="es-CR"/>
        </w:rPr>
        <w:t xml:space="preserve">nuevos desarrollos normativos </w:t>
      </w:r>
      <w:r w:rsidR="0016318D" w:rsidRPr="00A43C84">
        <w:rPr>
          <w:lang w:val="es-CR"/>
        </w:rPr>
        <w:t xml:space="preserve">en materia de </w:t>
      </w:r>
      <w:r w:rsidR="000B5CAA" w:rsidRPr="00A43C84">
        <w:rPr>
          <w:lang w:val="es-CR"/>
        </w:rPr>
        <w:t>soborno transnacional</w:t>
      </w:r>
      <w:r w:rsidR="009F2439" w:rsidRPr="00A43C84">
        <w:rPr>
          <w:rStyle w:val="FootnoteReference"/>
          <w:lang w:val="es-CR"/>
        </w:rPr>
        <w:footnoteReference w:id="104"/>
      </w:r>
      <w:r w:rsidR="006F3681" w:rsidRPr="00A43C84">
        <w:rPr>
          <w:lang w:val="es-CR"/>
        </w:rPr>
        <w:t>.</w:t>
      </w:r>
    </w:p>
    <w:p w14:paraId="003BD8D9" w14:textId="77777777" w:rsidR="00014924" w:rsidRPr="00A43C84" w:rsidRDefault="00014924" w:rsidP="00014924">
      <w:pPr>
        <w:pStyle w:val="ListParagraph"/>
        <w:ind w:left="10"/>
        <w:jc w:val="both"/>
        <w:rPr>
          <w:lang w:val="es-CR"/>
        </w:rPr>
      </w:pPr>
    </w:p>
    <w:p w14:paraId="45D0D02F" w14:textId="48F3C6DA" w:rsidR="000B5CAA" w:rsidRPr="00A43C84" w:rsidRDefault="000B5CAA" w:rsidP="006905E5">
      <w:pPr>
        <w:pStyle w:val="ListParagraph"/>
        <w:numPr>
          <w:ilvl w:val="2"/>
          <w:numId w:val="12"/>
        </w:numPr>
        <w:jc w:val="both"/>
        <w:rPr>
          <w:rFonts w:eastAsia="Times New Roman"/>
          <w:b/>
          <w:lang w:val="es-CR" w:eastAsia="es-ES"/>
        </w:rPr>
      </w:pPr>
      <w:r w:rsidRPr="00A43C84">
        <w:rPr>
          <w:rFonts w:eastAsia="Times New Roman"/>
          <w:b/>
          <w:iCs/>
          <w:lang w:val="es-CR" w:eastAsia="es-ES"/>
        </w:rPr>
        <w:t>Desarrollos nuevos relativos a aspectos tecnológicos</w:t>
      </w:r>
    </w:p>
    <w:p w14:paraId="76CF846C" w14:textId="77777777" w:rsidR="000B5CAA" w:rsidRPr="00A43C84" w:rsidRDefault="000B5CAA" w:rsidP="000B5CAA">
      <w:pPr>
        <w:suppressAutoHyphens/>
        <w:contextualSpacing/>
        <w:jc w:val="both"/>
        <w:rPr>
          <w:color w:val="4472C4" w:themeColor="accent1"/>
          <w:sz w:val="22"/>
          <w:szCs w:val="22"/>
          <w:lang w:val="es-CR"/>
        </w:rPr>
      </w:pPr>
    </w:p>
    <w:p w14:paraId="6500FA05" w14:textId="45DD5D17" w:rsidR="00870AE2" w:rsidRPr="00B754AC" w:rsidRDefault="007E6F2F" w:rsidP="00870AE2">
      <w:pPr>
        <w:pStyle w:val="ListParagraph"/>
        <w:numPr>
          <w:ilvl w:val="0"/>
          <w:numId w:val="2"/>
        </w:numPr>
        <w:ind w:left="0"/>
        <w:jc w:val="both"/>
        <w:rPr>
          <w:lang w:val="es-CR"/>
        </w:rPr>
      </w:pPr>
      <w:r w:rsidRPr="00B754AC">
        <w:rPr>
          <w:lang w:val="es-CR"/>
        </w:rPr>
        <w:t xml:space="preserve">En su respuesta al cuestionario y en la visita </w:t>
      </w:r>
      <w:r w:rsidR="00A019EC" w:rsidRPr="00B754AC">
        <w:rPr>
          <w:i/>
          <w:lang w:val="es-CR"/>
        </w:rPr>
        <w:t>in situ</w:t>
      </w:r>
      <w:r w:rsidRPr="00B754AC">
        <w:rPr>
          <w:lang w:val="es-CR"/>
        </w:rPr>
        <w:t xml:space="preserve">, </w:t>
      </w:r>
      <w:r w:rsidR="000D7728" w:rsidRPr="00B754AC">
        <w:rPr>
          <w:lang w:val="es-CR"/>
        </w:rPr>
        <w:t>el Estado analizado</w:t>
      </w:r>
      <w:r w:rsidR="00870AE2" w:rsidRPr="00B754AC">
        <w:rPr>
          <w:lang w:val="es-CR"/>
        </w:rPr>
        <w:t xml:space="preserve"> </w:t>
      </w:r>
      <w:r w:rsidR="0084673D" w:rsidRPr="00B754AC">
        <w:rPr>
          <w:lang w:val="es-CR"/>
        </w:rPr>
        <w:t xml:space="preserve">informó que ha desarrollado un moderno sistema de gobernanza basado en la información que mejora la conectividad por medio de las TIC. Los ciudadanos pueden denunciar incidentes de soborno por medio de sitios web del gobierno y plataformas de las redes </w:t>
      </w:r>
      <w:r w:rsidR="00870AE2" w:rsidRPr="00B754AC">
        <w:rPr>
          <w:color w:val="0F0F0F"/>
          <w:lang w:val="es-CR"/>
        </w:rPr>
        <w:t>social</w:t>
      </w:r>
      <w:r w:rsidR="0084673D" w:rsidRPr="00B754AC">
        <w:rPr>
          <w:color w:val="0F0F0F"/>
          <w:lang w:val="es-CR"/>
        </w:rPr>
        <w:t xml:space="preserve">es, como </w:t>
      </w:r>
      <w:r w:rsidR="00870AE2" w:rsidRPr="00B754AC">
        <w:rPr>
          <w:color w:val="0F0F0F"/>
          <w:lang w:val="es-CR"/>
        </w:rPr>
        <w:t>Facebook, Instagram</w:t>
      </w:r>
      <w:r w:rsidR="0084673D" w:rsidRPr="00B754AC">
        <w:rPr>
          <w:color w:val="0F0F0F"/>
          <w:lang w:val="es-CR"/>
        </w:rPr>
        <w:t xml:space="preserve"> y</w:t>
      </w:r>
      <w:r w:rsidR="00870AE2" w:rsidRPr="00B754AC">
        <w:rPr>
          <w:color w:val="0F0F0F"/>
          <w:lang w:val="es-CR"/>
        </w:rPr>
        <w:t xml:space="preserve"> Twitter. </w:t>
      </w:r>
      <w:r w:rsidR="0084673D" w:rsidRPr="00B754AC">
        <w:rPr>
          <w:color w:val="0F0F0F"/>
          <w:lang w:val="es-CR"/>
        </w:rPr>
        <w:t xml:space="preserve">Asimismo, hay </w:t>
      </w:r>
      <w:r w:rsidR="00870AE2" w:rsidRPr="00B754AC">
        <w:rPr>
          <w:color w:val="0F0F0F"/>
          <w:lang w:val="es-CR"/>
        </w:rPr>
        <w:t xml:space="preserve">241 </w:t>
      </w:r>
      <w:r w:rsidR="0084673D" w:rsidRPr="00B754AC">
        <w:rPr>
          <w:color w:val="0F0F0F"/>
          <w:lang w:val="es-CR"/>
        </w:rPr>
        <w:t xml:space="preserve">centros de TIC en todo el país que ofrecen al público acceso gratuito a </w:t>
      </w:r>
      <w:r w:rsidR="00870AE2" w:rsidRPr="00B754AC">
        <w:rPr>
          <w:color w:val="0F0F0F"/>
          <w:lang w:val="es-CR"/>
        </w:rPr>
        <w:t xml:space="preserve">internet </w:t>
      </w:r>
      <w:r w:rsidR="0084673D" w:rsidRPr="00B754AC">
        <w:rPr>
          <w:color w:val="0F0F0F"/>
          <w:lang w:val="es-CR"/>
        </w:rPr>
        <w:t xml:space="preserve">y computadoras conectadas a </w:t>
      </w:r>
      <w:r w:rsidR="00870AE2" w:rsidRPr="00B754AC">
        <w:rPr>
          <w:color w:val="0F0F0F"/>
          <w:lang w:val="es-CR"/>
        </w:rPr>
        <w:t>internet</w:t>
      </w:r>
      <w:r w:rsidR="00870AE2" w:rsidRPr="00B754AC">
        <w:rPr>
          <w:rStyle w:val="FootnoteReference"/>
          <w:lang w:val="es-CR"/>
        </w:rPr>
        <w:footnoteReference w:id="105"/>
      </w:r>
      <w:r w:rsidR="0084673D" w:rsidRPr="00B754AC">
        <w:rPr>
          <w:color w:val="0F0F0F"/>
          <w:lang w:val="es-CR"/>
        </w:rPr>
        <w:t>.</w:t>
      </w:r>
    </w:p>
    <w:p w14:paraId="3452BBF2" w14:textId="77777777" w:rsidR="00870AE2" w:rsidRPr="00E50599" w:rsidRDefault="00870AE2" w:rsidP="000B5CAA">
      <w:pPr>
        <w:pStyle w:val="ListParagraph"/>
        <w:ind w:left="10"/>
        <w:jc w:val="both"/>
        <w:rPr>
          <w:lang w:val="es-CR"/>
        </w:rPr>
      </w:pPr>
    </w:p>
    <w:p w14:paraId="7F863AE1" w14:textId="4367A5D9" w:rsidR="000B5CAA" w:rsidRPr="00E50599" w:rsidRDefault="000B5CAA" w:rsidP="00E83BCE">
      <w:pPr>
        <w:numPr>
          <w:ilvl w:val="1"/>
          <w:numId w:val="47"/>
        </w:numPr>
        <w:ind w:left="900" w:hanging="540"/>
        <w:jc w:val="both"/>
        <w:rPr>
          <w:b/>
          <w:sz w:val="22"/>
          <w:szCs w:val="22"/>
          <w:lang w:val="es-CR" w:eastAsia="es-ES"/>
        </w:rPr>
      </w:pPr>
      <w:r w:rsidRPr="00E50599">
        <w:rPr>
          <w:b/>
          <w:sz w:val="22"/>
          <w:szCs w:val="22"/>
          <w:lang w:val="es-CR" w:eastAsia="es-ES"/>
        </w:rPr>
        <w:t xml:space="preserve">Resultados </w:t>
      </w:r>
    </w:p>
    <w:p w14:paraId="4E62DDB5" w14:textId="77777777" w:rsidR="00C05DEB" w:rsidRPr="00A43C84" w:rsidRDefault="00C05DEB" w:rsidP="00C05DEB">
      <w:pPr>
        <w:tabs>
          <w:tab w:val="left" w:pos="900"/>
        </w:tabs>
        <w:jc w:val="both"/>
        <w:rPr>
          <w:b/>
          <w:color w:val="FF0000"/>
          <w:sz w:val="22"/>
          <w:szCs w:val="22"/>
          <w:lang w:val="es-CR" w:eastAsia="es-ES"/>
        </w:rPr>
      </w:pPr>
      <w:bookmarkStart w:id="14" w:name="_Hlk121936882"/>
    </w:p>
    <w:p w14:paraId="41E0534D" w14:textId="5D0278A8" w:rsidR="00C05DEB" w:rsidRPr="00B754AC" w:rsidRDefault="007E6F2F" w:rsidP="00C05DEB">
      <w:pPr>
        <w:pStyle w:val="ListParagraph"/>
        <w:numPr>
          <w:ilvl w:val="0"/>
          <w:numId w:val="2"/>
        </w:numPr>
        <w:ind w:left="0"/>
        <w:jc w:val="both"/>
        <w:rPr>
          <w:lang w:val="es-CR"/>
        </w:rPr>
      </w:pPr>
      <w:r w:rsidRPr="00B754AC">
        <w:rPr>
          <w:lang w:val="es-CR"/>
        </w:rPr>
        <w:t xml:space="preserve">En su respuesta al cuestionario, </w:t>
      </w:r>
      <w:r w:rsidR="000D7728" w:rsidRPr="00B754AC">
        <w:rPr>
          <w:lang w:val="es-CR"/>
        </w:rPr>
        <w:t>el Estado analizado</w:t>
      </w:r>
      <w:r w:rsidR="00C05DEB" w:rsidRPr="00B754AC">
        <w:rPr>
          <w:lang w:val="es-CR"/>
        </w:rPr>
        <w:t xml:space="preserve"> </w:t>
      </w:r>
      <w:r w:rsidR="0084673D" w:rsidRPr="00B754AC">
        <w:rPr>
          <w:lang w:val="es-CR"/>
        </w:rPr>
        <w:t xml:space="preserve">no presentó resultados </w:t>
      </w:r>
      <w:r w:rsidR="002869D6" w:rsidRPr="00B754AC">
        <w:rPr>
          <w:lang w:val="es-CR"/>
        </w:rPr>
        <w:t xml:space="preserve">relacionados con el </w:t>
      </w:r>
      <w:r w:rsidR="0084673D" w:rsidRPr="00B754AC">
        <w:rPr>
          <w:lang w:val="es-CR"/>
        </w:rPr>
        <w:t xml:space="preserve">soborno </w:t>
      </w:r>
      <w:r w:rsidR="00F105ED" w:rsidRPr="00B754AC">
        <w:rPr>
          <w:lang w:val="es-CR"/>
        </w:rPr>
        <w:t>transnacional</w:t>
      </w:r>
      <w:r w:rsidR="00C05DEB" w:rsidRPr="00B754AC">
        <w:rPr>
          <w:rStyle w:val="FootnoteReference"/>
          <w:lang w:val="es-CR"/>
        </w:rPr>
        <w:footnoteReference w:id="106"/>
      </w:r>
      <w:r w:rsidR="0084673D" w:rsidRPr="00B754AC">
        <w:rPr>
          <w:lang w:val="es-CR"/>
        </w:rPr>
        <w:t>.</w:t>
      </w:r>
    </w:p>
    <w:p w14:paraId="55E8960D" w14:textId="77777777" w:rsidR="00C05DEB" w:rsidRPr="00B754AC" w:rsidRDefault="00C05DEB" w:rsidP="00C05DEB">
      <w:pPr>
        <w:suppressAutoHyphens/>
        <w:autoSpaceDE w:val="0"/>
        <w:autoSpaceDN w:val="0"/>
        <w:adjustRightInd w:val="0"/>
        <w:ind w:left="10"/>
        <w:contextualSpacing/>
        <w:jc w:val="both"/>
        <w:rPr>
          <w:sz w:val="22"/>
          <w:szCs w:val="22"/>
          <w:lang w:val="es-CR"/>
        </w:rPr>
      </w:pPr>
    </w:p>
    <w:p w14:paraId="56D14BD6" w14:textId="4C28FEF3" w:rsidR="00C05DEB" w:rsidRPr="00B754AC" w:rsidRDefault="0084673D" w:rsidP="00C05DEB">
      <w:pPr>
        <w:pStyle w:val="ListParagraph"/>
        <w:numPr>
          <w:ilvl w:val="0"/>
          <w:numId w:val="2"/>
        </w:numPr>
        <w:ind w:left="0"/>
        <w:jc w:val="both"/>
        <w:rPr>
          <w:lang w:val="es-CR"/>
        </w:rPr>
      </w:pPr>
      <w:r w:rsidRPr="00B754AC">
        <w:rPr>
          <w:lang w:val="es-CR"/>
        </w:rPr>
        <w:t xml:space="preserve">En vista de ello, y teniendo en cuenta que </w:t>
      </w:r>
      <w:r w:rsidR="00C05DEB" w:rsidRPr="00B754AC">
        <w:rPr>
          <w:lang w:val="es-CR"/>
        </w:rPr>
        <w:t xml:space="preserve">Guyana </w:t>
      </w:r>
      <w:r w:rsidRPr="00B754AC">
        <w:rPr>
          <w:lang w:val="es-CR"/>
        </w:rPr>
        <w:t>no ha tipificado el soborno</w:t>
      </w:r>
      <w:r w:rsidR="00195F45">
        <w:rPr>
          <w:lang w:val="es-CR"/>
        </w:rPr>
        <w:t xml:space="preserve"> trans</w:t>
      </w:r>
      <w:r w:rsidRPr="00B754AC">
        <w:rPr>
          <w:lang w:val="es-CR"/>
        </w:rPr>
        <w:t xml:space="preserve">nacional como delito, </w:t>
      </w:r>
      <w:r w:rsidR="002027A9" w:rsidRPr="00B754AC">
        <w:rPr>
          <w:lang w:val="es-CR"/>
        </w:rPr>
        <w:t>el Comité</w:t>
      </w:r>
      <w:r w:rsidR="00C05DEB" w:rsidRPr="00B754AC">
        <w:rPr>
          <w:lang w:val="es-CR"/>
        </w:rPr>
        <w:t xml:space="preserve"> </w:t>
      </w:r>
      <w:r w:rsidR="00383C3B" w:rsidRPr="00B754AC">
        <w:rPr>
          <w:lang w:val="es-CR"/>
        </w:rPr>
        <w:t xml:space="preserve">estima </w:t>
      </w:r>
      <w:r w:rsidRPr="00B754AC">
        <w:rPr>
          <w:lang w:val="es-CR"/>
        </w:rPr>
        <w:t>que</w:t>
      </w:r>
      <w:r w:rsidR="00B754AC" w:rsidRPr="00B754AC">
        <w:rPr>
          <w:lang w:val="es-CR"/>
        </w:rPr>
        <w:t xml:space="preserve"> el Estado analizado podría beneficiarse </w:t>
      </w:r>
      <w:r w:rsidR="00F96920" w:rsidRPr="00B754AC">
        <w:rPr>
          <w:lang w:val="es-CR"/>
        </w:rPr>
        <w:t>lleva</w:t>
      </w:r>
      <w:r w:rsidR="00B754AC" w:rsidRPr="00B754AC">
        <w:rPr>
          <w:lang w:val="es-CR"/>
        </w:rPr>
        <w:t>ndo</w:t>
      </w:r>
      <w:r w:rsidR="00F96920" w:rsidRPr="00B754AC">
        <w:rPr>
          <w:lang w:val="es-CR"/>
        </w:rPr>
        <w:t xml:space="preserve"> </w:t>
      </w:r>
      <w:r w:rsidR="00195F45" w:rsidRPr="00D92792">
        <w:rPr>
          <w:color w:val="4472C4" w:themeColor="accent1"/>
          <w:lang w:val="es-CR"/>
        </w:rPr>
        <w:t>estadísticas</w:t>
      </w:r>
      <w:r w:rsidR="00F96920" w:rsidRPr="00B754AC">
        <w:rPr>
          <w:lang w:val="es-CR"/>
        </w:rPr>
        <w:t xml:space="preserve"> </w:t>
      </w:r>
      <w:r w:rsidRPr="00B754AC">
        <w:rPr>
          <w:lang w:val="es-CR"/>
        </w:rPr>
        <w:t xml:space="preserve">de los resultados </w:t>
      </w:r>
      <w:r w:rsidR="00E00E61" w:rsidRPr="00B754AC">
        <w:rPr>
          <w:lang w:val="es-CR"/>
        </w:rPr>
        <w:t xml:space="preserve">derivados de la </w:t>
      </w:r>
      <w:r w:rsidRPr="00B754AC">
        <w:rPr>
          <w:lang w:val="es-CR"/>
        </w:rPr>
        <w:t xml:space="preserve">asistencia y la cooperación con </w:t>
      </w:r>
      <w:r w:rsidR="004C70DE" w:rsidRPr="00B754AC">
        <w:rPr>
          <w:lang w:val="es-CR"/>
        </w:rPr>
        <w:t>Estados Parte</w:t>
      </w:r>
      <w:r w:rsidRPr="00B754AC">
        <w:rPr>
          <w:lang w:val="es-CR"/>
        </w:rPr>
        <w:t xml:space="preserve"> de la Convención</w:t>
      </w:r>
      <w:r w:rsidR="00B754AC" w:rsidRPr="00B754AC">
        <w:rPr>
          <w:lang w:val="es-CR"/>
        </w:rPr>
        <w:t>,</w:t>
      </w:r>
      <w:r w:rsidRPr="00B754AC">
        <w:rPr>
          <w:lang w:val="es-CR"/>
        </w:rPr>
        <w:t xml:space="preserve"> en lo que se refiere a</w:t>
      </w:r>
      <w:r w:rsidR="00B754AC" w:rsidRPr="00B754AC">
        <w:rPr>
          <w:lang w:val="es-CR"/>
        </w:rPr>
        <w:t xml:space="preserve"> este delito</w:t>
      </w:r>
      <w:r w:rsidRPr="00B754AC">
        <w:rPr>
          <w:lang w:val="es-CR"/>
        </w:rPr>
        <w:t xml:space="preserve">. </w:t>
      </w:r>
      <w:r w:rsidR="002027A9" w:rsidRPr="00B754AC">
        <w:rPr>
          <w:lang w:val="es-CR"/>
        </w:rPr>
        <w:t>El Comité</w:t>
      </w:r>
      <w:r w:rsidR="00C05DEB" w:rsidRPr="00B754AC">
        <w:rPr>
          <w:lang w:val="es-CR"/>
        </w:rPr>
        <w:t xml:space="preserve"> </w:t>
      </w:r>
      <w:r w:rsidRPr="00B754AC">
        <w:rPr>
          <w:lang w:val="es-CR"/>
        </w:rPr>
        <w:t xml:space="preserve">formulará una </w:t>
      </w:r>
      <w:r w:rsidR="00FF5F32" w:rsidRPr="00B754AC">
        <w:rPr>
          <w:lang w:val="es-CR"/>
        </w:rPr>
        <w:t>recomendación</w:t>
      </w:r>
      <w:r w:rsidR="00C05DEB" w:rsidRPr="00B754AC">
        <w:rPr>
          <w:lang w:val="es-CR"/>
        </w:rPr>
        <w:t xml:space="preserve"> </w:t>
      </w:r>
      <w:r w:rsidR="00E00E61" w:rsidRPr="00B754AC">
        <w:rPr>
          <w:lang w:val="es-CR"/>
        </w:rPr>
        <w:t>en ese sentido.</w:t>
      </w:r>
      <w:r w:rsidR="006F3681" w:rsidRPr="00B754AC">
        <w:rPr>
          <w:lang w:val="es-CR"/>
        </w:rPr>
        <w:t xml:space="preserve"> (</w:t>
      </w:r>
      <w:r w:rsidR="008E19B5" w:rsidRPr="00B754AC">
        <w:rPr>
          <w:lang w:val="es-CR"/>
        </w:rPr>
        <w:t>V</w:t>
      </w:r>
      <w:r w:rsidR="00A019EC" w:rsidRPr="00B754AC">
        <w:rPr>
          <w:lang w:val="es-CR"/>
        </w:rPr>
        <w:t>éase la Recomendación</w:t>
      </w:r>
      <w:r w:rsidR="007F7073" w:rsidRPr="00B754AC">
        <w:rPr>
          <w:lang w:val="es-CR"/>
        </w:rPr>
        <w:t xml:space="preserve"> </w:t>
      </w:r>
      <w:r w:rsidR="00C05DEB" w:rsidRPr="005F3B87">
        <w:rPr>
          <w:highlight w:val="lightGray"/>
          <w:lang w:val="es-CR"/>
        </w:rPr>
        <w:t>3.4.</w:t>
      </w:r>
      <w:r w:rsidR="0056043B" w:rsidRPr="005F3B87">
        <w:rPr>
          <w:highlight w:val="lightGray"/>
          <w:lang w:val="es-CR"/>
        </w:rPr>
        <w:t>2</w:t>
      </w:r>
      <w:r w:rsidR="007F7073" w:rsidRPr="00B754AC">
        <w:rPr>
          <w:lang w:val="es-CR"/>
        </w:rPr>
        <w:t xml:space="preserve"> en </w:t>
      </w:r>
      <w:r w:rsidR="00C83B8B" w:rsidRPr="00B754AC">
        <w:rPr>
          <w:lang w:val="es-CR"/>
        </w:rPr>
        <w:t>la sección</w:t>
      </w:r>
      <w:r w:rsidR="00C05DEB" w:rsidRPr="00B754AC">
        <w:rPr>
          <w:lang w:val="es-CR"/>
        </w:rPr>
        <w:t xml:space="preserve"> 3.4 </w:t>
      </w:r>
      <w:r w:rsidR="00C83B8B" w:rsidRPr="00B754AC">
        <w:rPr>
          <w:lang w:val="es-CR"/>
        </w:rPr>
        <w:t>del capítulo</w:t>
      </w:r>
      <w:r w:rsidR="00C05DEB" w:rsidRPr="00B754AC">
        <w:rPr>
          <w:lang w:val="es-CR"/>
        </w:rPr>
        <w:t xml:space="preserve"> II </w:t>
      </w:r>
      <w:r w:rsidR="004C61A5" w:rsidRPr="00B754AC">
        <w:rPr>
          <w:lang w:val="es-CR"/>
        </w:rPr>
        <w:t>de este Informe</w:t>
      </w:r>
      <w:r w:rsidR="00C05DEB" w:rsidRPr="00B754AC">
        <w:rPr>
          <w:lang w:val="es-CR"/>
        </w:rPr>
        <w:t>).</w:t>
      </w:r>
    </w:p>
    <w:p w14:paraId="1B8BD50B" w14:textId="77777777" w:rsidR="00B670C8" w:rsidRPr="00A43C84" w:rsidRDefault="00B670C8" w:rsidP="00B670C8">
      <w:pPr>
        <w:jc w:val="both"/>
        <w:rPr>
          <w:bCs/>
          <w:color w:val="4472C4" w:themeColor="accent1"/>
          <w:sz w:val="22"/>
          <w:szCs w:val="22"/>
          <w:lang w:val="es-CR" w:eastAsia="es-ES"/>
        </w:rPr>
      </w:pPr>
    </w:p>
    <w:p w14:paraId="2CB2EF16" w14:textId="4E25E335" w:rsidR="000B5CAA" w:rsidRPr="00A43C84" w:rsidRDefault="000B5CAA" w:rsidP="00E83BCE">
      <w:pPr>
        <w:numPr>
          <w:ilvl w:val="1"/>
          <w:numId w:val="47"/>
        </w:numPr>
        <w:ind w:left="900" w:hanging="540"/>
        <w:jc w:val="both"/>
        <w:rPr>
          <w:b/>
          <w:sz w:val="22"/>
          <w:szCs w:val="22"/>
          <w:lang w:val="es-CR" w:eastAsia="es-ES"/>
        </w:rPr>
      </w:pPr>
      <w:r w:rsidRPr="00A43C84">
        <w:rPr>
          <w:b/>
          <w:sz w:val="22"/>
          <w:szCs w:val="22"/>
          <w:lang w:val="es-CR" w:eastAsia="es-ES"/>
        </w:rPr>
        <w:t>Recomenda</w:t>
      </w:r>
      <w:r w:rsidR="00391E58" w:rsidRPr="00A43C84">
        <w:rPr>
          <w:b/>
          <w:sz w:val="22"/>
          <w:szCs w:val="22"/>
          <w:lang w:val="es-CR" w:eastAsia="es-ES"/>
        </w:rPr>
        <w:t>c</w:t>
      </w:r>
      <w:r w:rsidR="008F37EE" w:rsidRPr="00A43C84">
        <w:rPr>
          <w:b/>
          <w:sz w:val="22"/>
          <w:szCs w:val="22"/>
          <w:lang w:val="es-CR" w:eastAsia="es-ES"/>
        </w:rPr>
        <w:t>iones</w:t>
      </w:r>
    </w:p>
    <w:p w14:paraId="678AEF63" w14:textId="77777777" w:rsidR="000B5CAA" w:rsidRPr="00A43C84" w:rsidRDefault="000B5CAA" w:rsidP="000B5CAA">
      <w:pPr>
        <w:ind w:left="900"/>
        <w:jc w:val="both"/>
        <w:rPr>
          <w:b/>
          <w:color w:val="4472C4" w:themeColor="accent1"/>
          <w:sz w:val="22"/>
          <w:szCs w:val="22"/>
          <w:lang w:val="es-CR" w:eastAsia="es-ES"/>
        </w:rPr>
      </w:pPr>
      <w:bookmarkStart w:id="15" w:name="_Hlk88215737"/>
    </w:p>
    <w:p w14:paraId="3DBE23A1" w14:textId="5197AB40" w:rsidR="009F23BD" w:rsidRPr="00742036" w:rsidRDefault="000B5CAA" w:rsidP="00E90351">
      <w:pPr>
        <w:pStyle w:val="ListParagraph"/>
        <w:numPr>
          <w:ilvl w:val="0"/>
          <w:numId w:val="2"/>
        </w:numPr>
        <w:jc w:val="both"/>
        <w:rPr>
          <w:iCs/>
          <w:lang w:val="es-CR"/>
        </w:rPr>
      </w:pPr>
      <w:r w:rsidRPr="00A43C84">
        <w:rPr>
          <w:lang w:val="es-CR"/>
        </w:rPr>
        <w:t xml:space="preserve">En vista de las observaciones formuladas en las secciones 3.1, 3.2 y 3.3 </w:t>
      </w:r>
      <w:r w:rsidR="00C83B8B" w:rsidRPr="00A43C84">
        <w:rPr>
          <w:lang w:val="es-CR"/>
        </w:rPr>
        <w:t>del capítulo</w:t>
      </w:r>
      <w:r w:rsidRPr="00A43C84">
        <w:rPr>
          <w:lang w:val="es-CR" w:eastAsia="es-ES"/>
        </w:rPr>
        <w:t xml:space="preserve"> II de este Informe</w:t>
      </w:r>
      <w:r w:rsidRPr="00A43C84">
        <w:rPr>
          <w:lang w:val="es-CR"/>
        </w:rPr>
        <w:t xml:space="preserve">, el Comité sugiere que el Estado analizado </w:t>
      </w:r>
      <w:r w:rsidR="005A4328">
        <w:rPr>
          <w:lang w:val="es-CR"/>
        </w:rPr>
        <w:t>estime</w:t>
      </w:r>
      <w:r w:rsidRPr="00A43C84">
        <w:rPr>
          <w:lang w:val="es-CR"/>
        </w:rPr>
        <w:t xml:space="preserve"> las siguientes recomendaciones:</w:t>
      </w:r>
      <w:r w:rsidRPr="00A43C84">
        <w:rPr>
          <w:lang w:val="es-CR"/>
        </w:rPr>
        <w:br/>
      </w:r>
      <w:bookmarkEnd w:id="14"/>
      <w:bookmarkEnd w:id="15"/>
    </w:p>
    <w:p w14:paraId="4D8A7A61" w14:textId="77777777" w:rsidR="0056043B" w:rsidRDefault="00ED45E0" w:rsidP="0056043B">
      <w:pPr>
        <w:ind w:left="1416" w:hanging="696"/>
        <w:jc w:val="both"/>
        <w:rPr>
          <w:sz w:val="22"/>
          <w:szCs w:val="22"/>
          <w:lang w:val="es-CR"/>
        </w:rPr>
      </w:pPr>
      <w:r w:rsidRPr="00742036">
        <w:rPr>
          <w:sz w:val="22"/>
          <w:szCs w:val="22"/>
          <w:lang w:val="es-CR"/>
        </w:rPr>
        <w:t>3.4.1</w:t>
      </w:r>
      <w:r w:rsidRPr="00742036">
        <w:rPr>
          <w:sz w:val="22"/>
          <w:szCs w:val="22"/>
          <w:lang w:val="es-CR"/>
        </w:rPr>
        <w:tab/>
      </w:r>
      <w:r w:rsidR="005A4328" w:rsidRPr="00742036">
        <w:rPr>
          <w:sz w:val="22"/>
          <w:szCs w:val="22"/>
          <w:lang w:val="es-CR"/>
        </w:rPr>
        <w:t>Considerar t</w:t>
      </w:r>
      <w:r w:rsidR="0084673D" w:rsidRPr="00742036">
        <w:rPr>
          <w:sz w:val="22"/>
          <w:szCs w:val="22"/>
          <w:lang w:val="es-CR"/>
        </w:rPr>
        <w:t>ipificar como delito, de acuerdo con su</w:t>
      </w:r>
      <w:r w:rsidRPr="00742036">
        <w:rPr>
          <w:sz w:val="22"/>
          <w:szCs w:val="22"/>
          <w:lang w:val="es-CR"/>
        </w:rPr>
        <w:t xml:space="preserve"> </w:t>
      </w:r>
      <w:r w:rsidR="0084673D" w:rsidRPr="00742036">
        <w:rPr>
          <w:sz w:val="22"/>
          <w:szCs w:val="22"/>
          <w:lang w:val="es-CR"/>
        </w:rPr>
        <w:t>Constitución</w:t>
      </w:r>
      <w:r w:rsidRPr="00742036">
        <w:rPr>
          <w:sz w:val="22"/>
          <w:szCs w:val="22"/>
          <w:lang w:val="es-CR"/>
        </w:rPr>
        <w:t xml:space="preserve"> </w:t>
      </w:r>
      <w:r w:rsidR="0084673D" w:rsidRPr="00742036">
        <w:rPr>
          <w:sz w:val="22"/>
          <w:szCs w:val="22"/>
          <w:lang w:val="es-CR"/>
        </w:rPr>
        <w:t xml:space="preserve">y los principios </w:t>
      </w:r>
      <w:r w:rsidRPr="00742036">
        <w:rPr>
          <w:sz w:val="22"/>
          <w:szCs w:val="22"/>
          <w:lang w:val="es-CR"/>
        </w:rPr>
        <w:t>fundamental</w:t>
      </w:r>
      <w:r w:rsidR="0084673D" w:rsidRPr="00742036">
        <w:rPr>
          <w:sz w:val="22"/>
          <w:szCs w:val="22"/>
          <w:lang w:val="es-CR"/>
        </w:rPr>
        <w:t xml:space="preserve">es de su ordenamiento jurídico, </w:t>
      </w:r>
      <w:r w:rsidR="00E175C3" w:rsidRPr="00742036">
        <w:rPr>
          <w:sz w:val="22"/>
          <w:szCs w:val="22"/>
          <w:lang w:val="es-CR"/>
        </w:rPr>
        <w:t xml:space="preserve">la conducta </w:t>
      </w:r>
      <w:r w:rsidR="0084673D" w:rsidRPr="00742036">
        <w:rPr>
          <w:sz w:val="22"/>
          <w:szCs w:val="22"/>
          <w:lang w:val="es-CR"/>
        </w:rPr>
        <w:t xml:space="preserve">de soborno </w:t>
      </w:r>
      <w:r w:rsidR="00F105ED" w:rsidRPr="00742036">
        <w:rPr>
          <w:sz w:val="22"/>
          <w:szCs w:val="22"/>
          <w:lang w:val="es-CR"/>
        </w:rPr>
        <w:t>transnacional</w:t>
      </w:r>
      <w:r w:rsidR="0084673D" w:rsidRPr="00742036">
        <w:rPr>
          <w:sz w:val="22"/>
          <w:szCs w:val="22"/>
          <w:lang w:val="es-CR"/>
        </w:rPr>
        <w:t xml:space="preserve"> descrit</w:t>
      </w:r>
      <w:r w:rsidR="00E175C3" w:rsidRPr="00742036">
        <w:rPr>
          <w:sz w:val="22"/>
          <w:szCs w:val="22"/>
          <w:lang w:val="es-CR"/>
        </w:rPr>
        <w:t>a</w:t>
      </w:r>
      <w:r w:rsidR="0084673D" w:rsidRPr="00742036">
        <w:rPr>
          <w:sz w:val="22"/>
          <w:szCs w:val="22"/>
          <w:lang w:val="es-CR"/>
        </w:rPr>
        <w:t xml:space="preserve"> en el artículo </w:t>
      </w:r>
      <w:r w:rsidRPr="00742036">
        <w:rPr>
          <w:sz w:val="22"/>
          <w:szCs w:val="22"/>
          <w:lang w:val="es-CR"/>
        </w:rPr>
        <w:t xml:space="preserve">VIII </w:t>
      </w:r>
      <w:r w:rsidR="0084673D" w:rsidRPr="00742036">
        <w:rPr>
          <w:sz w:val="22"/>
          <w:szCs w:val="22"/>
          <w:lang w:val="es-CR"/>
        </w:rPr>
        <w:t>de la Convención, donde se l</w:t>
      </w:r>
      <w:r w:rsidR="00B754AC" w:rsidRPr="00742036">
        <w:rPr>
          <w:sz w:val="22"/>
          <w:szCs w:val="22"/>
          <w:lang w:val="es-CR"/>
        </w:rPr>
        <w:t>e</w:t>
      </w:r>
      <w:r w:rsidR="0084673D" w:rsidRPr="00742036">
        <w:rPr>
          <w:sz w:val="22"/>
          <w:szCs w:val="22"/>
          <w:lang w:val="es-CR"/>
        </w:rPr>
        <w:t xml:space="preserve"> define como “</w:t>
      </w:r>
      <w:r w:rsidR="00F92792" w:rsidRPr="00FE5FC9">
        <w:rPr>
          <w:i/>
          <w:iCs/>
          <w:sz w:val="22"/>
          <w:szCs w:val="22"/>
          <w:shd w:val="clear" w:color="auto" w:fill="FFFFFF"/>
        </w:rPr>
        <w:t>el a</w:t>
      </w:r>
      <w:r w:rsidR="00F92792" w:rsidRPr="00742036">
        <w:rPr>
          <w:i/>
          <w:iCs/>
          <w:sz w:val="22"/>
          <w:szCs w:val="22"/>
          <w:shd w:val="clear" w:color="auto" w:fill="FFFFFF"/>
        </w:rPr>
        <w:t>cto de ofrecer u otorgar a un funcionario público de otro Estado, directa o indirectamente, por parte de sus nacionales, personas que tengan residencia habitual en su territorio y empresas domiciliadas en él, cualquier objeto de valor pecuniario u otros beneficios, como dádivas, favores, promesas o ventajas, a cambio de que dicho funcionario realice u omita cualquier acto, en el ejercicio de sus funciones públicas, relacionado con una transacción de naturaleza económica o comercial.</w:t>
      </w:r>
      <w:r w:rsidR="0084673D" w:rsidRPr="00742036">
        <w:rPr>
          <w:i/>
          <w:iCs/>
          <w:sz w:val="22"/>
          <w:szCs w:val="22"/>
          <w:lang w:val="es-CR"/>
        </w:rPr>
        <w:t>”</w:t>
      </w:r>
      <w:r w:rsidR="006F3681" w:rsidRPr="00742036">
        <w:rPr>
          <w:sz w:val="22"/>
          <w:szCs w:val="22"/>
          <w:lang w:val="es-CR"/>
        </w:rPr>
        <w:t xml:space="preserve"> (</w:t>
      </w:r>
      <w:r w:rsidR="00742036" w:rsidRPr="00742036">
        <w:rPr>
          <w:sz w:val="22"/>
          <w:szCs w:val="22"/>
          <w:lang w:val="es-CR"/>
        </w:rPr>
        <w:t xml:space="preserve">Véase el párrafo </w:t>
      </w:r>
      <w:r w:rsidR="00A27725" w:rsidRPr="005F3B87">
        <w:rPr>
          <w:sz w:val="22"/>
          <w:szCs w:val="22"/>
          <w:highlight w:val="lightGray"/>
          <w:lang w:val="es-CR"/>
        </w:rPr>
        <w:t>157</w:t>
      </w:r>
      <w:r w:rsidR="00C83B8B" w:rsidRPr="00742036">
        <w:rPr>
          <w:sz w:val="22"/>
          <w:szCs w:val="22"/>
          <w:lang w:val="es-CR"/>
        </w:rPr>
        <w:t xml:space="preserve"> de la sección</w:t>
      </w:r>
      <w:r w:rsidRPr="00742036">
        <w:rPr>
          <w:sz w:val="22"/>
          <w:szCs w:val="22"/>
          <w:lang w:val="es-CR"/>
        </w:rPr>
        <w:t xml:space="preserve"> </w:t>
      </w:r>
      <w:r w:rsidRPr="005F3B87">
        <w:rPr>
          <w:sz w:val="22"/>
          <w:szCs w:val="22"/>
          <w:highlight w:val="lightGray"/>
          <w:lang w:val="es-CR"/>
        </w:rPr>
        <w:t>3.1</w:t>
      </w:r>
      <w:r w:rsidRPr="00742036">
        <w:rPr>
          <w:sz w:val="22"/>
          <w:szCs w:val="22"/>
          <w:lang w:val="es-CR"/>
        </w:rPr>
        <w:t xml:space="preserve"> </w:t>
      </w:r>
      <w:r w:rsidR="00C83B8B" w:rsidRPr="00742036">
        <w:rPr>
          <w:sz w:val="22"/>
          <w:szCs w:val="22"/>
          <w:lang w:val="es-CR"/>
        </w:rPr>
        <w:t>del capítulo</w:t>
      </w:r>
      <w:r w:rsidRPr="00742036">
        <w:rPr>
          <w:sz w:val="22"/>
          <w:szCs w:val="22"/>
          <w:lang w:val="es-CR"/>
        </w:rPr>
        <w:t xml:space="preserve"> II </w:t>
      </w:r>
      <w:r w:rsidR="004C61A5" w:rsidRPr="00742036">
        <w:rPr>
          <w:sz w:val="22"/>
          <w:szCs w:val="22"/>
          <w:lang w:val="es-CR"/>
        </w:rPr>
        <w:t>de este Informe</w:t>
      </w:r>
      <w:r w:rsidRPr="00742036">
        <w:rPr>
          <w:sz w:val="22"/>
          <w:szCs w:val="22"/>
          <w:lang w:val="es-CR"/>
        </w:rPr>
        <w:t>).</w:t>
      </w:r>
    </w:p>
    <w:p w14:paraId="7D19BDE8" w14:textId="77777777" w:rsidR="0056043B" w:rsidRDefault="0056043B" w:rsidP="0056043B">
      <w:pPr>
        <w:ind w:left="1416" w:hanging="696"/>
        <w:jc w:val="both"/>
        <w:rPr>
          <w:sz w:val="22"/>
          <w:szCs w:val="22"/>
          <w:lang w:val="es-CR"/>
        </w:rPr>
      </w:pPr>
    </w:p>
    <w:p w14:paraId="1043DFE2" w14:textId="17EFFB51" w:rsidR="00AD3FB9" w:rsidRDefault="0056043B" w:rsidP="0056043B">
      <w:pPr>
        <w:ind w:left="1416" w:hanging="696"/>
        <w:jc w:val="both"/>
        <w:rPr>
          <w:sz w:val="22"/>
          <w:szCs w:val="22"/>
          <w:lang w:val="es-CR"/>
        </w:rPr>
      </w:pPr>
      <w:r>
        <w:rPr>
          <w:sz w:val="22"/>
          <w:szCs w:val="22"/>
          <w:lang w:val="es-CR"/>
        </w:rPr>
        <w:t>3.4.2.</w:t>
      </w:r>
      <w:r>
        <w:rPr>
          <w:sz w:val="22"/>
          <w:szCs w:val="22"/>
          <w:lang w:val="es-CR"/>
        </w:rPr>
        <w:tab/>
      </w:r>
      <w:r w:rsidR="00F92792">
        <w:rPr>
          <w:sz w:val="22"/>
          <w:szCs w:val="22"/>
          <w:lang w:val="es-CR"/>
        </w:rPr>
        <w:t xml:space="preserve">Mantener y </w:t>
      </w:r>
      <w:r w:rsidR="00F92792" w:rsidRPr="00555863">
        <w:rPr>
          <w:sz w:val="22"/>
          <w:szCs w:val="22"/>
          <w:lang w:val="es-CR"/>
        </w:rPr>
        <w:t>publicar</w:t>
      </w:r>
      <w:r w:rsidR="0084673D" w:rsidRPr="00555863">
        <w:rPr>
          <w:sz w:val="22"/>
          <w:szCs w:val="22"/>
          <w:lang w:val="es-CR"/>
        </w:rPr>
        <w:t xml:space="preserve"> </w:t>
      </w:r>
      <w:r w:rsidR="00CA0D60" w:rsidRPr="00555863">
        <w:rPr>
          <w:color w:val="4472C4" w:themeColor="accent1"/>
          <w:sz w:val="22"/>
          <w:szCs w:val="22"/>
          <w:lang w:val="es-CR"/>
        </w:rPr>
        <w:t>estadística</w:t>
      </w:r>
      <w:r w:rsidR="0072077A" w:rsidRPr="00555863">
        <w:rPr>
          <w:color w:val="4472C4" w:themeColor="accent1"/>
          <w:sz w:val="22"/>
          <w:szCs w:val="22"/>
          <w:lang w:val="es-CR"/>
        </w:rPr>
        <w:t>s</w:t>
      </w:r>
      <w:r w:rsidR="00CA0D60" w:rsidRPr="00555863">
        <w:rPr>
          <w:sz w:val="22"/>
          <w:szCs w:val="22"/>
          <w:lang w:val="es-CR"/>
        </w:rPr>
        <w:t xml:space="preserve"> sobre</w:t>
      </w:r>
      <w:r w:rsidR="0084673D" w:rsidRPr="00D859E6">
        <w:rPr>
          <w:sz w:val="22"/>
          <w:szCs w:val="22"/>
          <w:lang w:val="es-CR"/>
        </w:rPr>
        <w:t xml:space="preserve"> los </w:t>
      </w:r>
      <w:r w:rsidR="0083671E" w:rsidRPr="00D859E6">
        <w:rPr>
          <w:sz w:val="22"/>
          <w:szCs w:val="22"/>
          <w:lang w:val="es-CR"/>
        </w:rPr>
        <w:t xml:space="preserve">resultados del </w:t>
      </w:r>
      <w:r w:rsidR="00D859E6" w:rsidRPr="00D859E6">
        <w:rPr>
          <w:sz w:val="22"/>
          <w:szCs w:val="22"/>
          <w:lang w:val="es-CR"/>
        </w:rPr>
        <w:t xml:space="preserve">otorgamiento </w:t>
      </w:r>
      <w:r w:rsidR="0083671E" w:rsidRPr="00D859E6">
        <w:rPr>
          <w:sz w:val="22"/>
          <w:szCs w:val="22"/>
          <w:lang w:val="es-CR"/>
        </w:rPr>
        <w:t xml:space="preserve">de asistencia y cooperación con </w:t>
      </w:r>
      <w:r w:rsidR="00D859E6" w:rsidRPr="00D859E6">
        <w:rPr>
          <w:sz w:val="22"/>
          <w:szCs w:val="22"/>
          <w:lang w:val="es-CR"/>
        </w:rPr>
        <w:t>Estados Parte</w:t>
      </w:r>
      <w:r w:rsidR="0083671E" w:rsidRPr="00D859E6">
        <w:rPr>
          <w:sz w:val="22"/>
          <w:szCs w:val="22"/>
          <w:lang w:val="es-CR"/>
        </w:rPr>
        <w:t xml:space="preserve"> de la Convención en lo que se refiere al delito de soborno </w:t>
      </w:r>
      <w:r w:rsidR="003B1CB6" w:rsidRPr="00D859E6">
        <w:rPr>
          <w:sz w:val="22"/>
          <w:szCs w:val="22"/>
          <w:lang w:val="es-CR"/>
        </w:rPr>
        <w:t>trans</w:t>
      </w:r>
      <w:r w:rsidR="0083671E" w:rsidRPr="00D859E6">
        <w:rPr>
          <w:sz w:val="22"/>
          <w:szCs w:val="22"/>
          <w:lang w:val="es-CR"/>
        </w:rPr>
        <w:t xml:space="preserve">nacional y </w:t>
      </w:r>
      <w:r w:rsidR="00D859E6" w:rsidRPr="00D859E6">
        <w:rPr>
          <w:sz w:val="22"/>
          <w:szCs w:val="22"/>
          <w:lang w:val="es-CR"/>
        </w:rPr>
        <w:t>brindar una amplia publicación a esos resultados</w:t>
      </w:r>
      <w:r w:rsidR="00FE4889" w:rsidRPr="00D859E6">
        <w:rPr>
          <w:sz w:val="22"/>
          <w:szCs w:val="22"/>
          <w:lang w:val="es-CR"/>
        </w:rPr>
        <w:t>.</w:t>
      </w:r>
      <w:r w:rsidR="00ED45E0" w:rsidRPr="00D859E6">
        <w:rPr>
          <w:sz w:val="22"/>
          <w:szCs w:val="22"/>
          <w:lang w:val="es-CR"/>
        </w:rPr>
        <w:t xml:space="preserve"> </w:t>
      </w:r>
      <w:r w:rsidR="006F3681" w:rsidRPr="00D859E6">
        <w:rPr>
          <w:sz w:val="22"/>
          <w:szCs w:val="22"/>
          <w:lang w:val="es-CR"/>
        </w:rPr>
        <w:t>(</w:t>
      </w:r>
      <w:r w:rsidR="00742036">
        <w:rPr>
          <w:sz w:val="22"/>
          <w:szCs w:val="22"/>
          <w:lang w:val="es-CR"/>
        </w:rPr>
        <w:t xml:space="preserve">Véase el párrafo </w:t>
      </w:r>
      <w:r w:rsidR="00ED45E0" w:rsidRPr="005F3B87">
        <w:rPr>
          <w:sz w:val="22"/>
          <w:szCs w:val="22"/>
          <w:highlight w:val="lightGray"/>
          <w:lang w:val="es-CR"/>
        </w:rPr>
        <w:t>1</w:t>
      </w:r>
      <w:r w:rsidR="004C70DE" w:rsidRPr="005F3B87">
        <w:rPr>
          <w:sz w:val="22"/>
          <w:szCs w:val="22"/>
          <w:highlight w:val="lightGray"/>
          <w:lang w:val="es-CR"/>
        </w:rPr>
        <w:t>6</w:t>
      </w:r>
      <w:r w:rsidR="00A27725" w:rsidRPr="005F3B87">
        <w:rPr>
          <w:sz w:val="22"/>
          <w:szCs w:val="22"/>
          <w:highlight w:val="lightGray"/>
          <w:lang w:val="es-CR"/>
        </w:rPr>
        <w:t>3</w:t>
      </w:r>
      <w:r w:rsidR="00C83B8B" w:rsidRPr="00D859E6">
        <w:rPr>
          <w:sz w:val="22"/>
          <w:szCs w:val="22"/>
          <w:lang w:val="es-CR"/>
        </w:rPr>
        <w:t xml:space="preserve"> de la sección</w:t>
      </w:r>
      <w:r w:rsidR="00ED45E0" w:rsidRPr="00D859E6">
        <w:rPr>
          <w:sz w:val="22"/>
          <w:szCs w:val="22"/>
          <w:lang w:val="es-CR"/>
        </w:rPr>
        <w:t xml:space="preserve"> </w:t>
      </w:r>
      <w:r w:rsidR="00ED45E0" w:rsidRPr="005F3B87">
        <w:rPr>
          <w:sz w:val="22"/>
          <w:szCs w:val="22"/>
          <w:highlight w:val="lightGray"/>
          <w:lang w:val="es-CR"/>
        </w:rPr>
        <w:t>3.3</w:t>
      </w:r>
      <w:r w:rsidR="00ED45E0" w:rsidRPr="00D859E6">
        <w:rPr>
          <w:sz w:val="22"/>
          <w:szCs w:val="22"/>
          <w:lang w:val="es-CR"/>
        </w:rPr>
        <w:t xml:space="preserve"> </w:t>
      </w:r>
      <w:r w:rsidR="00C83B8B" w:rsidRPr="00D859E6">
        <w:rPr>
          <w:sz w:val="22"/>
          <w:szCs w:val="22"/>
          <w:lang w:val="es-CR"/>
        </w:rPr>
        <w:t>del capítulo</w:t>
      </w:r>
      <w:r w:rsidR="00ED45E0" w:rsidRPr="00D859E6">
        <w:rPr>
          <w:sz w:val="22"/>
          <w:szCs w:val="22"/>
          <w:lang w:val="es-CR"/>
        </w:rPr>
        <w:t xml:space="preserve"> II </w:t>
      </w:r>
      <w:r w:rsidR="004C61A5" w:rsidRPr="00D859E6">
        <w:rPr>
          <w:sz w:val="22"/>
          <w:szCs w:val="22"/>
          <w:lang w:val="es-CR"/>
        </w:rPr>
        <w:t>de este Informe</w:t>
      </w:r>
      <w:r w:rsidR="00ED45E0" w:rsidRPr="00D859E6">
        <w:rPr>
          <w:sz w:val="22"/>
          <w:szCs w:val="22"/>
          <w:lang w:val="es-CR"/>
        </w:rPr>
        <w:t>).</w:t>
      </w:r>
      <w:r w:rsidR="00ED45E0" w:rsidRPr="00A43C84">
        <w:rPr>
          <w:sz w:val="22"/>
          <w:szCs w:val="22"/>
          <w:lang w:val="es-CR"/>
        </w:rPr>
        <w:t xml:space="preserve"> </w:t>
      </w:r>
    </w:p>
    <w:p w14:paraId="5E8F8BFC" w14:textId="12FE748B" w:rsidR="00AD3FB9" w:rsidRDefault="00AD3FB9">
      <w:pPr>
        <w:rPr>
          <w:sz w:val="22"/>
          <w:szCs w:val="22"/>
          <w:lang w:val="es-CR"/>
        </w:rPr>
      </w:pPr>
    </w:p>
    <w:p w14:paraId="188DB056" w14:textId="77777777" w:rsidR="004C1667" w:rsidRDefault="004C1667">
      <w:pPr>
        <w:rPr>
          <w:sz w:val="22"/>
          <w:szCs w:val="22"/>
          <w:lang w:val="es-CR"/>
        </w:rPr>
      </w:pPr>
    </w:p>
    <w:p w14:paraId="60A562C2" w14:textId="7183781D" w:rsidR="007C3C51" w:rsidRPr="00A43C84" w:rsidRDefault="007C3C51" w:rsidP="00E83BCE">
      <w:pPr>
        <w:pStyle w:val="ListParagraph"/>
        <w:keepNext/>
        <w:keepLines/>
        <w:numPr>
          <w:ilvl w:val="0"/>
          <w:numId w:val="47"/>
        </w:numPr>
        <w:jc w:val="both"/>
        <w:rPr>
          <w:b/>
          <w:spacing w:val="-2"/>
          <w:lang w:val="es-CR"/>
        </w:rPr>
      </w:pPr>
      <w:r w:rsidRPr="00A43C84">
        <w:rPr>
          <w:b/>
          <w:lang w:val="es-CR"/>
        </w:rPr>
        <w:t xml:space="preserve">ENRIQUECIMIENTO ILÍCITO </w:t>
      </w:r>
      <w:r w:rsidRPr="00A43C84">
        <w:rPr>
          <w:b/>
          <w:spacing w:val="-2"/>
          <w:lang w:val="es-CR"/>
        </w:rPr>
        <w:t>(ARTÍCULO IX DE LA CONVENCIÓN)</w:t>
      </w:r>
    </w:p>
    <w:p w14:paraId="62D92D4B" w14:textId="77777777" w:rsidR="006B28E0" w:rsidRPr="00C318A7" w:rsidRDefault="006B28E0" w:rsidP="006B28E0">
      <w:pPr>
        <w:pStyle w:val="ListParagraph"/>
        <w:suppressAutoHyphens/>
        <w:ind w:left="10"/>
        <w:jc w:val="both"/>
        <w:rPr>
          <w:lang w:val="es-CR"/>
        </w:rPr>
      </w:pPr>
    </w:p>
    <w:p w14:paraId="4B7B8401" w14:textId="5BA3F1EF" w:rsidR="007C3C51" w:rsidRPr="00A43C84" w:rsidRDefault="007C3C51" w:rsidP="006905E5">
      <w:pPr>
        <w:pStyle w:val="ListParagraph"/>
        <w:keepNext/>
        <w:keepLines/>
        <w:numPr>
          <w:ilvl w:val="1"/>
          <w:numId w:val="13"/>
        </w:numPr>
        <w:jc w:val="both"/>
        <w:rPr>
          <w:b/>
          <w:lang w:val="es-CR" w:eastAsia="es-ES"/>
        </w:rPr>
      </w:pPr>
      <w:r w:rsidRPr="00A43C84">
        <w:rPr>
          <w:b/>
          <w:lang w:val="es-CR" w:eastAsia="es-ES"/>
        </w:rPr>
        <w:t xml:space="preserve">Seguimiento de la implementación de las recomendaciones formuladas en la Tercera Ronda </w:t>
      </w:r>
    </w:p>
    <w:p w14:paraId="5C83EA3C" w14:textId="77777777" w:rsidR="007C3C51" w:rsidRPr="00A43C84" w:rsidRDefault="007C3C51" w:rsidP="003B1CB6">
      <w:pPr>
        <w:pStyle w:val="ListParagraph"/>
        <w:keepNext/>
        <w:keepLines/>
        <w:autoSpaceDE w:val="0"/>
        <w:autoSpaceDN w:val="0"/>
        <w:adjustRightInd w:val="0"/>
        <w:ind w:left="10"/>
        <w:jc w:val="both"/>
        <w:rPr>
          <w:i/>
          <w:color w:val="4472C4" w:themeColor="accent1"/>
          <w:lang w:val="es-CR"/>
        </w:rPr>
      </w:pPr>
      <w:bookmarkStart w:id="16" w:name="_Hlk106724528"/>
    </w:p>
    <w:p w14:paraId="0E2B69F3" w14:textId="032CBC6D" w:rsidR="0000014F" w:rsidRPr="00F92792" w:rsidRDefault="0000014F" w:rsidP="003B1CB6">
      <w:pPr>
        <w:keepNext/>
        <w:keepLines/>
        <w:jc w:val="both"/>
        <w:rPr>
          <w:bCs/>
          <w:iCs/>
          <w:sz w:val="22"/>
          <w:szCs w:val="22"/>
          <w:u w:val="single"/>
          <w:lang w:val="es-CR"/>
        </w:rPr>
      </w:pPr>
      <w:r w:rsidRPr="00F92792">
        <w:rPr>
          <w:bCs/>
          <w:iCs/>
          <w:sz w:val="22"/>
          <w:szCs w:val="22"/>
          <w:u w:val="single"/>
          <w:lang w:val="es-CR"/>
        </w:rPr>
        <w:t>Recomenda</w:t>
      </w:r>
      <w:r w:rsidR="001B1F28" w:rsidRPr="00F92792">
        <w:rPr>
          <w:bCs/>
          <w:iCs/>
          <w:sz w:val="22"/>
          <w:szCs w:val="22"/>
          <w:u w:val="single"/>
          <w:lang w:val="es-CR"/>
        </w:rPr>
        <w:t xml:space="preserve">ción </w:t>
      </w:r>
      <w:r w:rsidR="0083671E" w:rsidRPr="00F92792">
        <w:rPr>
          <w:bCs/>
          <w:iCs/>
          <w:sz w:val="22"/>
          <w:szCs w:val="22"/>
          <w:u w:val="single"/>
          <w:lang w:val="es-CR"/>
        </w:rPr>
        <w:t>única</w:t>
      </w:r>
      <w:r w:rsidRPr="00F92792">
        <w:rPr>
          <w:bCs/>
          <w:iCs/>
          <w:sz w:val="22"/>
          <w:szCs w:val="22"/>
          <w:u w:val="single"/>
          <w:lang w:val="es-CR"/>
        </w:rPr>
        <w:t xml:space="preserve"> </w:t>
      </w:r>
      <w:r w:rsidR="00AB443D" w:rsidRPr="00F92792">
        <w:rPr>
          <w:bCs/>
          <w:iCs/>
          <w:sz w:val="22"/>
          <w:szCs w:val="22"/>
          <w:u w:val="single"/>
          <w:lang w:val="es-CR"/>
        </w:rPr>
        <w:t>sugerida por el Comité:</w:t>
      </w:r>
    </w:p>
    <w:p w14:paraId="328C466D" w14:textId="77777777" w:rsidR="0000014F" w:rsidRPr="00A43C84" w:rsidRDefault="0000014F" w:rsidP="003B1CB6">
      <w:pPr>
        <w:keepNext/>
        <w:keepLines/>
        <w:jc w:val="both"/>
        <w:rPr>
          <w:bCs/>
          <w:iCs/>
          <w:sz w:val="22"/>
          <w:szCs w:val="22"/>
          <w:lang w:val="es-CR"/>
        </w:rPr>
      </w:pPr>
    </w:p>
    <w:p w14:paraId="4A769173" w14:textId="0281AA1C" w:rsidR="0000014F" w:rsidRPr="00F92792" w:rsidRDefault="00A46D49" w:rsidP="003B1CB6">
      <w:pPr>
        <w:keepNext/>
        <w:keepLines/>
        <w:autoSpaceDE w:val="0"/>
        <w:autoSpaceDN w:val="0"/>
        <w:adjustRightInd w:val="0"/>
        <w:rPr>
          <w:b/>
          <w:bCs/>
          <w:i/>
          <w:iCs/>
          <w:sz w:val="22"/>
          <w:szCs w:val="22"/>
          <w:lang w:val="es-CR"/>
        </w:rPr>
      </w:pPr>
      <w:r w:rsidRPr="00F92792">
        <w:rPr>
          <w:rFonts w:eastAsiaTheme="minorHAnsi"/>
          <w:b/>
          <w:bCs/>
          <w:i/>
          <w:iCs/>
          <w:sz w:val="22"/>
          <w:szCs w:val="22"/>
          <w:lang w:val="es-CR" w:eastAsia="en-US"/>
        </w:rPr>
        <w:t>Sujetándose a su Constitución y a los principios fundamentales de su ordenamiento jurídico,</w:t>
      </w:r>
      <w:r w:rsidR="005C796D" w:rsidRPr="00F92792">
        <w:rPr>
          <w:rFonts w:eastAsiaTheme="minorHAnsi"/>
          <w:b/>
          <w:bCs/>
          <w:i/>
          <w:iCs/>
          <w:sz w:val="22"/>
          <w:szCs w:val="22"/>
          <w:lang w:val="es-CR" w:eastAsia="en-US"/>
        </w:rPr>
        <w:t xml:space="preserve"> </w:t>
      </w:r>
      <w:r w:rsidRPr="00F92792">
        <w:rPr>
          <w:rFonts w:eastAsiaTheme="minorHAnsi"/>
          <w:b/>
          <w:bCs/>
          <w:i/>
          <w:iCs/>
          <w:sz w:val="22"/>
          <w:szCs w:val="22"/>
          <w:lang w:val="es-CR" w:eastAsia="en-US"/>
        </w:rPr>
        <w:t>tipifique como delito la conducta de enriquecimiento ilícito descrita en el artículo IX de la de</w:t>
      </w:r>
      <w:r w:rsidR="005C796D" w:rsidRPr="00F92792">
        <w:rPr>
          <w:rFonts w:eastAsiaTheme="minorHAnsi"/>
          <w:b/>
          <w:bCs/>
          <w:i/>
          <w:iCs/>
          <w:sz w:val="22"/>
          <w:szCs w:val="22"/>
          <w:lang w:val="es-CR" w:eastAsia="en-US"/>
        </w:rPr>
        <w:t xml:space="preserve"> </w:t>
      </w:r>
      <w:r w:rsidRPr="00F92792">
        <w:rPr>
          <w:rFonts w:eastAsiaTheme="minorHAnsi"/>
          <w:b/>
          <w:bCs/>
          <w:i/>
          <w:iCs/>
          <w:sz w:val="22"/>
          <w:szCs w:val="22"/>
          <w:lang w:val="es-CR" w:eastAsia="en-US"/>
        </w:rPr>
        <w:t>la Convención</w:t>
      </w:r>
      <w:r w:rsidR="0000014F" w:rsidRPr="00F92792">
        <w:rPr>
          <w:b/>
          <w:bCs/>
          <w:i/>
          <w:iCs/>
          <w:sz w:val="22"/>
          <w:szCs w:val="22"/>
          <w:lang w:val="es-CR"/>
        </w:rPr>
        <w:t xml:space="preserve">. </w:t>
      </w:r>
    </w:p>
    <w:p w14:paraId="76D9BE5E" w14:textId="77777777" w:rsidR="004074DE" w:rsidRPr="00A43C84" w:rsidRDefault="004074DE" w:rsidP="007C3C51">
      <w:pPr>
        <w:autoSpaceDE w:val="0"/>
        <w:autoSpaceDN w:val="0"/>
        <w:adjustRightInd w:val="0"/>
        <w:jc w:val="both"/>
        <w:rPr>
          <w:b/>
          <w:bCs/>
          <w:sz w:val="22"/>
          <w:szCs w:val="22"/>
          <w:u w:val="single"/>
          <w:lang w:val="es-CR"/>
        </w:rPr>
      </w:pPr>
    </w:p>
    <w:p w14:paraId="735C4D32" w14:textId="5AC65CCB" w:rsidR="00F92792" w:rsidRPr="00F92792" w:rsidRDefault="007C3C51" w:rsidP="00095C7B">
      <w:pPr>
        <w:pStyle w:val="ListParagraph"/>
        <w:numPr>
          <w:ilvl w:val="0"/>
          <w:numId w:val="2"/>
        </w:numPr>
        <w:jc w:val="both"/>
        <w:rPr>
          <w:iCs/>
          <w:color w:val="000000" w:themeColor="text1"/>
          <w:lang w:val="es-CR"/>
        </w:rPr>
      </w:pPr>
      <w:r w:rsidRPr="00A43C84">
        <w:rPr>
          <w:lang w:val="es-CR"/>
        </w:rPr>
        <w:t xml:space="preserve">En </w:t>
      </w:r>
      <w:r w:rsidR="00514D9B" w:rsidRPr="00A43C84">
        <w:rPr>
          <w:lang w:val="es-CR"/>
        </w:rPr>
        <w:t xml:space="preserve">relación con la recomendación anterior, en </w:t>
      </w:r>
      <w:r w:rsidRPr="00A43C84">
        <w:rPr>
          <w:lang w:val="es-CR"/>
        </w:rPr>
        <w:t xml:space="preserve">su respuesta al cuestionario y durante la visita </w:t>
      </w:r>
      <w:r w:rsidRPr="00A43C84">
        <w:rPr>
          <w:i/>
          <w:iCs/>
          <w:lang w:val="es-CR"/>
        </w:rPr>
        <w:t>in situ</w:t>
      </w:r>
      <w:r w:rsidRPr="00A43C84">
        <w:rPr>
          <w:lang w:val="es-CR"/>
        </w:rPr>
        <w:t xml:space="preserve">, el Estado analizado presentó </w:t>
      </w:r>
      <w:r w:rsidR="00A3042E" w:rsidRPr="00A43C84">
        <w:rPr>
          <w:lang w:val="es-CR"/>
        </w:rPr>
        <w:t xml:space="preserve">la siguiente </w:t>
      </w:r>
      <w:r w:rsidRPr="00D9303A">
        <w:rPr>
          <w:lang w:val="es-CR"/>
        </w:rPr>
        <w:t>información</w:t>
      </w:r>
      <w:r w:rsidR="00A3042E" w:rsidRPr="00D9303A">
        <w:rPr>
          <w:lang w:val="es-CR"/>
        </w:rPr>
        <w:t>:</w:t>
      </w:r>
      <w:r w:rsidR="00AE62E0" w:rsidRPr="00D9303A">
        <w:rPr>
          <w:lang w:val="es-CR"/>
        </w:rPr>
        <w:t xml:space="preserve"> “</w:t>
      </w:r>
      <w:r w:rsidR="006F3681" w:rsidRPr="00F92792">
        <w:rPr>
          <w:i/>
          <w:iCs/>
          <w:lang w:val="es-CR"/>
        </w:rPr>
        <w:t>Guyana tendrá en cuenta esta</w:t>
      </w:r>
      <w:r w:rsidR="00AE62E0" w:rsidRPr="00F92792">
        <w:rPr>
          <w:i/>
          <w:iCs/>
          <w:color w:val="000000" w:themeColor="text1"/>
          <w:lang w:val="es-CR"/>
        </w:rPr>
        <w:t xml:space="preserve"> </w:t>
      </w:r>
      <w:r w:rsidR="00FF5F32" w:rsidRPr="00F92792">
        <w:rPr>
          <w:i/>
          <w:iCs/>
          <w:color w:val="000000" w:themeColor="text1"/>
          <w:lang w:val="es-CR"/>
        </w:rPr>
        <w:t>recomendación</w:t>
      </w:r>
      <w:r w:rsidR="0004028E">
        <w:rPr>
          <w:i/>
          <w:iCs/>
          <w:color w:val="000000" w:themeColor="text1"/>
          <w:lang w:val="es-CR"/>
        </w:rPr>
        <w:t>.</w:t>
      </w:r>
      <w:r w:rsidR="00AE62E0" w:rsidRPr="00D9303A">
        <w:rPr>
          <w:color w:val="000000" w:themeColor="text1"/>
          <w:lang w:val="es-CR"/>
        </w:rPr>
        <w:t>”</w:t>
      </w:r>
      <w:r w:rsidR="00AE62E0" w:rsidRPr="00D9303A">
        <w:rPr>
          <w:rStyle w:val="FootnoteReference"/>
          <w:lang w:val="es-CR" w:eastAsia="zh-CN"/>
        </w:rPr>
        <w:footnoteReference w:id="107"/>
      </w:r>
    </w:p>
    <w:p w14:paraId="2513FF9C" w14:textId="77777777" w:rsidR="00F92792" w:rsidRPr="00742036" w:rsidRDefault="00F92792" w:rsidP="00F92792">
      <w:pPr>
        <w:pStyle w:val="ListParagraph"/>
        <w:ind w:left="10"/>
        <w:jc w:val="both"/>
        <w:rPr>
          <w:iCs/>
          <w:lang w:val="es-CR"/>
        </w:rPr>
      </w:pPr>
    </w:p>
    <w:p w14:paraId="6FC8EBF1" w14:textId="0E53471F" w:rsidR="00F92792" w:rsidRPr="00742036" w:rsidRDefault="00F92792" w:rsidP="00095C7B">
      <w:pPr>
        <w:pStyle w:val="ListParagraph"/>
        <w:numPr>
          <w:ilvl w:val="0"/>
          <w:numId w:val="2"/>
        </w:numPr>
        <w:jc w:val="both"/>
        <w:rPr>
          <w:lang w:val="es-CR"/>
        </w:rPr>
      </w:pPr>
      <w:r w:rsidRPr="00742036">
        <w:rPr>
          <w:lang w:val="es-CR"/>
        </w:rPr>
        <w:t>Sin embargo, durante la visita in situ desarrollada se explicó el alcance de la Sección 41 (1) de la Ley de la Comisión de Integridad (</w:t>
      </w:r>
      <w:proofErr w:type="spellStart"/>
      <w:r w:rsidRPr="00742036">
        <w:rPr>
          <w:i/>
          <w:iCs/>
          <w:lang w:val="es-CR"/>
        </w:rPr>
        <w:t>Integrity</w:t>
      </w:r>
      <w:proofErr w:type="spellEnd"/>
      <w:r w:rsidRPr="00742036">
        <w:rPr>
          <w:i/>
          <w:iCs/>
          <w:lang w:val="es-CR"/>
        </w:rPr>
        <w:t xml:space="preserve"> </w:t>
      </w:r>
      <w:proofErr w:type="spellStart"/>
      <w:r w:rsidRPr="00742036">
        <w:rPr>
          <w:i/>
          <w:iCs/>
          <w:lang w:val="es-CR"/>
        </w:rPr>
        <w:t>Commission</w:t>
      </w:r>
      <w:proofErr w:type="spellEnd"/>
      <w:r w:rsidRPr="00742036">
        <w:rPr>
          <w:i/>
          <w:iCs/>
          <w:lang w:val="es-CR"/>
        </w:rPr>
        <w:t xml:space="preserve"> </w:t>
      </w:r>
      <w:proofErr w:type="spellStart"/>
      <w:r w:rsidRPr="00742036">
        <w:rPr>
          <w:i/>
          <w:iCs/>
          <w:lang w:val="es-CR"/>
        </w:rPr>
        <w:t>Act</w:t>
      </w:r>
      <w:proofErr w:type="spellEnd"/>
      <w:r w:rsidRPr="00742036">
        <w:rPr>
          <w:lang w:val="es-CR"/>
        </w:rPr>
        <w:t>)</w:t>
      </w:r>
      <w:r w:rsidR="006170D9">
        <w:rPr>
          <w:rStyle w:val="FootnoteReference"/>
          <w:lang w:val="es-CR"/>
        </w:rPr>
        <w:footnoteReference w:id="108"/>
      </w:r>
      <w:r w:rsidRPr="00742036">
        <w:rPr>
          <w:lang w:val="es-CR"/>
        </w:rPr>
        <w:t xml:space="preserve"> y al respecto se indicó lo siguiente: </w:t>
      </w:r>
    </w:p>
    <w:p w14:paraId="0A1073C4" w14:textId="77777777" w:rsidR="00F92792" w:rsidRPr="00742036" w:rsidRDefault="00F92792" w:rsidP="00F92792">
      <w:pPr>
        <w:pStyle w:val="ListParagraph"/>
        <w:rPr>
          <w:i/>
          <w:iCs/>
          <w:lang w:val="es-CR"/>
        </w:rPr>
      </w:pPr>
    </w:p>
    <w:p w14:paraId="3435D961" w14:textId="4F1F5E53" w:rsidR="00F92792" w:rsidRPr="0032767C" w:rsidRDefault="0032767C" w:rsidP="00F92792">
      <w:pPr>
        <w:pStyle w:val="ListParagraph"/>
        <w:rPr>
          <w:i/>
          <w:iCs/>
          <w:lang w:val="es-CR"/>
        </w:rPr>
      </w:pPr>
      <w:r>
        <w:rPr>
          <w:i/>
          <w:iCs/>
          <w:lang w:val="es-CR"/>
        </w:rPr>
        <w:t>“</w:t>
      </w:r>
      <w:r w:rsidR="00F92792" w:rsidRPr="0032767C">
        <w:rPr>
          <w:i/>
          <w:iCs/>
          <w:lang w:val="es-CR"/>
        </w:rPr>
        <w:t>Sec</w:t>
      </w:r>
      <w:r w:rsidR="00D90344" w:rsidRPr="0032767C">
        <w:rPr>
          <w:i/>
          <w:iCs/>
          <w:lang w:val="es-CR"/>
        </w:rPr>
        <w:t xml:space="preserve">ción </w:t>
      </w:r>
      <w:r w:rsidR="00F92792" w:rsidRPr="0032767C">
        <w:rPr>
          <w:i/>
          <w:iCs/>
          <w:lang w:val="es-CR"/>
        </w:rPr>
        <w:t xml:space="preserve">41 (1) </w:t>
      </w:r>
      <w:r w:rsidR="00D90344" w:rsidRPr="0032767C">
        <w:rPr>
          <w:i/>
          <w:iCs/>
          <w:lang w:val="es-CR"/>
        </w:rPr>
        <w:t>de la Ley de la Comisión de Integridad</w:t>
      </w:r>
      <w:r w:rsidR="00F92792" w:rsidRPr="0032767C">
        <w:rPr>
          <w:rStyle w:val="FootnoteReference"/>
          <w:i/>
          <w:iCs/>
          <w:lang w:val="en-US"/>
        </w:rPr>
        <w:footnoteReference w:id="109"/>
      </w:r>
      <w:r w:rsidR="00F92792" w:rsidRPr="0032767C">
        <w:rPr>
          <w:i/>
          <w:iCs/>
          <w:lang w:val="es-CR"/>
        </w:rPr>
        <w:t xml:space="preserve"> </w:t>
      </w:r>
      <w:r w:rsidR="00D90344" w:rsidRPr="0032767C">
        <w:rPr>
          <w:i/>
          <w:iCs/>
          <w:lang w:val="es-CR"/>
        </w:rPr>
        <w:t xml:space="preserve">establece </w:t>
      </w:r>
      <w:r w:rsidR="00F92792" w:rsidRPr="0032767C">
        <w:rPr>
          <w:i/>
          <w:iCs/>
          <w:lang w:val="es-CR"/>
        </w:rPr>
        <w:t xml:space="preserve">lo siguiente: </w:t>
      </w:r>
    </w:p>
    <w:p w14:paraId="10E13A67" w14:textId="77777777" w:rsidR="00F92792" w:rsidRPr="00D90344" w:rsidRDefault="00F92792" w:rsidP="00F92792">
      <w:pPr>
        <w:pStyle w:val="ListParagraph"/>
        <w:rPr>
          <w:i/>
          <w:iCs/>
          <w:lang w:val="es-CR"/>
        </w:rPr>
      </w:pPr>
    </w:p>
    <w:p w14:paraId="2B8A44EE" w14:textId="77777777" w:rsidR="00F92792" w:rsidRPr="00742036" w:rsidRDefault="00F92792" w:rsidP="00B86823">
      <w:pPr>
        <w:pStyle w:val="ListParagraph"/>
        <w:jc w:val="both"/>
        <w:rPr>
          <w:i/>
          <w:iCs/>
          <w:lang w:val="es-CR"/>
        </w:rPr>
      </w:pPr>
      <w:r w:rsidRPr="00742036">
        <w:rPr>
          <w:i/>
          <w:iCs/>
          <w:lang w:val="es-CR"/>
        </w:rPr>
        <w:t>“Cuando se descubra que una persona que es o fue una persona en la vida pública, o cualquier otra persona en su nombre, está en posesión de bienes o recursos pecuniarios desproporcionados con respecto a las fuentes de ingresos conocidas de la persona mencionada en primer lugar, y esa persona no presenta pruebas satisfactorias para demostrar que la posesión de los bienes o recursos pecuniarios se adquirió por medios lícitos,  Será culpable de un delito y podrá ser condenado en juicio sumario al pago de una multa y a una pena de prisión no menor de seis meses ni superior a tres años.”</w:t>
      </w:r>
    </w:p>
    <w:p w14:paraId="2012C117" w14:textId="77777777" w:rsidR="000B50BC" w:rsidRPr="00742036" w:rsidRDefault="000B50BC" w:rsidP="00B86823">
      <w:pPr>
        <w:pStyle w:val="ListParagraph"/>
        <w:jc w:val="both"/>
        <w:rPr>
          <w:i/>
          <w:iCs/>
          <w:lang w:val="es-CR"/>
        </w:rPr>
      </w:pPr>
    </w:p>
    <w:p w14:paraId="72832B2F" w14:textId="71AD5FCB" w:rsidR="00F92792" w:rsidRPr="00742036" w:rsidRDefault="00F92792" w:rsidP="00B86823">
      <w:pPr>
        <w:pStyle w:val="ListParagraph"/>
        <w:jc w:val="both"/>
        <w:rPr>
          <w:i/>
          <w:iCs/>
          <w:lang w:val="es-CR"/>
        </w:rPr>
      </w:pPr>
      <w:r w:rsidRPr="00742036">
        <w:rPr>
          <w:i/>
          <w:iCs/>
          <w:lang w:val="es-CR"/>
        </w:rPr>
        <w:t xml:space="preserve">Guyana afirma que en el artículo 41 se prevén todos los componentes necesarios del delito de enriquecimiento ilícito, de conformidad con lo dispuesto en la Convención.  Si bien nuestra legislación no dice "con significativo exceso", sí habla claramente de "bienes o recursos pecuniarios desproporcionados con respecto a las fuentes conocidas...". Estas palabras cubren suficientemente lo que exige la Convención. </w:t>
      </w:r>
    </w:p>
    <w:p w14:paraId="22E7E55D" w14:textId="77777777" w:rsidR="000B50BC" w:rsidRPr="00742036" w:rsidRDefault="000B50BC" w:rsidP="00B86823">
      <w:pPr>
        <w:pStyle w:val="ListParagraph"/>
        <w:jc w:val="both"/>
        <w:rPr>
          <w:i/>
          <w:iCs/>
          <w:lang w:val="es-CR"/>
        </w:rPr>
      </w:pPr>
    </w:p>
    <w:p w14:paraId="2D1CAA47" w14:textId="77777777" w:rsidR="00F92792" w:rsidRPr="00742036" w:rsidRDefault="00F92792" w:rsidP="00B86823">
      <w:pPr>
        <w:pStyle w:val="ListParagraph"/>
        <w:jc w:val="both"/>
        <w:rPr>
          <w:i/>
          <w:iCs/>
          <w:lang w:val="es-CR"/>
        </w:rPr>
      </w:pPr>
      <w:r w:rsidRPr="00742036">
        <w:rPr>
          <w:i/>
          <w:iCs/>
          <w:lang w:val="es-CR"/>
        </w:rPr>
        <w:t xml:space="preserve">Además, se cumple el elemento de la «ausencia de justificación». La Convención habla de " no pueda ser razonablemente justificado por él ", la ley de Guyana establece que "no presenta pruebas satisfactorias... que la propiedad o el recurso haya sido adquirido por medios lícitos.  </w:t>
      </w:r>
    </w:p>
    <w:p w14:paraId="3FBD378A" w14:textId="77777777" w:rsidR="00F92792" w:rsidRPr="00742036" w:rsidRDefault="00F92792" w:rsidP="00B86823">
      <w:pPr>
        <w:pStyle w:val="ListParagraph"/>
        <w:jc w:val="both"/>
        <w:rPr>
          <w:i/>
          <w:iCs/>
          <w:lang w:val="es-CR"/>
        </w:rPr>
      </w:pPr>
    </w:p>
    <w:p w14:paraId="5908897D" w14:textId="77777777" w:rsidR="00F92792" w:rsidRPr="00742036" w:rsidRDefault="00F92792" w:rsidP="00B86823">
      <w:pPr>
        <w:pStyle w:val="ListParagraph"/>
        <w:jc w:val="both"/>
        <w:rPr>
          <w:i/>
          <w:iCs/>
          <w:lang w:val="es-CR"/>
        </w:rPr>
      </w:pPr>
      <w:r w:rsidRPr="00742036">
        <w:rPr>
          <w:i/>
          <w:iCs/>
          <w:lang w:val="es-CR"/>
        </w:rPr>
        <w:t>Por último, el Convenio exige el «elemento de duración», es decir, que el enriquecimiento se haya producido durante el desempeño de las funciones de la persona.  La legislación de Guyana cumple este criterio, ya que el artículo 41 se refiere a "una persona que es o fue una persona en la vida pública".  Sobre la base del uso de la expresión «persona en la vida pública o estuvo en la vida pública», la duración puede deducirse como el período en el que esa persona se desempeñó como persona en la vida pública.</w:t>
      </w:r>
    </w:p>
    <w:p w14:paraId="6402077F" w14:textId="77777777" w:rsidR="000B50BC" w:rsidRPr="00742036" w:rsidRDefault="000B50BC" w:rsidP="00B86823">
      <w:pPr>
        <w:pStyle w:val="ListParagraph"/>
        <w:jc w:val="both"/>
        <w:rPr>
          <w:i/>
          <w:iCs/>
          <w:lang w:val="es-CR"/>
        </w:rPr>
      </w:pPr>
    </w:p>
    <w:p w14:paraId="378F70E1" w14:textId="1EFD5BBC" w:rsidR="00F92792" w:rsidRPr="00742036" w:rsidRDefault="00F92792" w:rsidP="00B86823">
      <w:pPr>
        <w:pStyle w:val="ListParagraph"/>
        <w:jc w:val="both"/>
        <w:rPr>
          <w:i/>
          <w:iCs/>
          <w:lang w:val="es-CR"/>
        </w:rPr>
      </w:pPr>
      <w:r w:rsidRPr="00742036">
        <w:rPr>
          <w:i/>
          <w:iCs/>
          <w:lang w:val="es-CR"/>
        </w:rPr>
        <w:t>Los elementos del delito están suficientemente previstos en las leyes de Guyana. 201. Guyana ha tipificado como delito la posesión de bienes o recursos pecuniarios no contabilizados. El artículo 41 de la Ley de la Comisión de Integridad, capítulo 26:01, tipifica el delito de posesión de bienes o recursos pecuniarios no contabilizados y la persona declarada culpable del delito de "podrá ser condenada, en caso de condena sumaria, a una multa y a una pena de prisión no inferior a seis meses ni superior a tres años" 202. La disposición se aplica a "una persona que es o fue una persona en la vida pública" (incluidos los funcionarios públicos), tal como se define en la sección 42 y el Anexo I de la Ley. 203. Esta disposición recoge suficientemente el delito y no es necesario adoptar nuevas medidas legislativas.</w:t>
      </w:r>
      <w:r w:rsidRPr="00742036">
        <w:rPr>
          <w:rStyle w:val="FootnoteReference"/>
          <w:i/>
          <w:iCs/>
          <w:lang w:val="es-CR"/>
        </w:rPr>
        <w:footnoteReference w:id="110"/>
      </w:r>
      <w:r w:rsidRPr="00742036">
        <w:rPr>
          <w:i/>
          <w:iCs/>
          <w:lang w:val="es-CR"/>
        </w:rPr>
        <w:t xml:space="preserve"> </w:t>
      </w:r>
    </w:p>
    <w:p w14:paraId="68288462" w14:textId="77777777" w:rsidR="00C7578E" w:rsidRPr="00742036" w:rsidRDefault="00C7578E" w:rsidP="00C7578E">
      <w:pPr>
        <w:jc w:val="both"/>
        <w:rPr>
          <w:i/>
          <w:iCs/>
          <w:lang w:val="es-CR"/>
        </w:rPr>
      </w:pPr>
    </w:p>
    <w:p w14:paraId="2D632E18" w14:textId="53B8AA4A" w:rsidR="009008FE" w:rsidRPr="00742036" w:rsidRDefault="00881B49" w:rsidP="00E374F3">
      <w:pPr>
        <w:pStyle w:val="ListParagraph"/>
        <w:numPr>
          <w:ilvl w:val="0"/>
          <w:numId w:val="2"/>
        </w:numPr>
        <w:contextualSpacing w:val="0"/>
        <w:jc w:val="both"/>
        <w:rPr>
          <w:rFonts w:eastAsia="Yu Mincho"/>
          <w:strike/>
          <w:lang w:val="es-CR"/>
        </w:rPr>
      </w:pPr>
      <w:r w:rsidRPr="00742036">
        <w:rPr>
          <w:lang w:val="es-CR"/>
        </w:rPr>
        <w:t xml:space="preserve">Teniendo en cuenta lo anterior, </w:t>
      </w:r>
      <w:r w:rsidR="009008FE" w:rsidRPr="00742036">
        <w:rPr>
          <w:lang w:val="es-CR"/>
        </w:rPr>
        <w:t xml:space="preserve">el Comité da por satisfecha la presente recomendación. </w:t>
      </w:r>
    </w:p>
    <w:p w14:paraId="28D95B45" w14:textId="77777777" w:rsidR="002605C2" w:rsidRPr="00F90051" w:rsidRDefault="002605C2" w:rsidP="003C7F65">
      <w:pPr>
        <w:pStyle w:val="ListParagraph"/>
        <w:ind w:left="10"/>
        <w:contextualSpacing w:val="0"/>
        <w:jc w:val="both"/>
        <w:rPr>
          <w:rFonts w:eastAsia="Yu Mincho"/>
          <w:strike/>
          <w:lang w:val="es-CR"/>
        </w:rPr>
      </w:pPr>
    </w:p>
    <w:p w14:paraId="724E5FD0" w14:textId="77777777" w:rsidR="00132AFA" w:rsidRPr="00410126" w:rsidRDefault="00132AFA" w:rsidP="00E90351">
      <w:pPr>
        <w:pStyle w:val="z-BottomofForm"/>
        <w:numPr>
          <w:ilvl w:val="0"/>
          <w:numId w:val="2"/>
        </w:numPr>
        <w:rPr>
          <w:rFonts w:ascii="Times New Roman" w:hAnsi="Times New Roman" w:cs="Times New Roman"/>
          <w:b/>
          <w:bCs/>
          <w:sz w:val="22"/>
          <w:szCs w:val="22"/>
          <w:lang w:val="es-CR"/>
        </w:rPr>
      </w:pPr>
      <w:r w:rsidRPr="00410126">
        <w:rPr>
          <w:rFonts w:ascii="Times New Roman" w:hAnsi="Times New Roman" w:cs="Times New Roman"/>
          <w:b/>
          <w:bCs/>
          <w:sz w:val="22"/>
          <w:szCs w:val="22"/>
          <w:lang w:val="es-CR"/>
        </w:rPr>
        <w:t>Bottom of Form</w:t>
      </w:r>
    </w:p>
    <w:p w14:paraId="1E94BAF9" w14:textId="77777777" w:rsidR="00F90051" w:rsidRPr="00410126" w:rsidRDefault="00F90051" w:rsidP="00F90051">
      <w:pPr>
        <w:pStyle w:val="ListParagraph"/>
        <w:ind w:left="10"/>
        <w:contextualSpacing w:val="0"/>
        <w:jc w:val="both"/>
        <w:rPr>
          <w:b/>
          <w:bCs/>
          <w:lang w:val="es-CR"/>
        </w:rPr>
      </w:pPr>
    </w:p>
    <w:p w14:paraId="0BC8CF0C" w14:textId="583B8737" w:rsidR="007C3C51" w:rsidRPr="0032767C" w:rsidRDefault="007C3C51" w:rsidP="0032767C">
      <w:pPr>
        <w:pStyle w:val="ListParagraph"/>
        <w:numPr>
          <w:ilvl w:val="1"/>
          <w:numId w:val="48"/>
        </w:numPr>
        <w:jc w:val="both"/>
        <w:rPr>
          <w:b/>
          <w:bCs/>
          <w:lang w:val="es-CR"/>
        </w:rPr>
      </w:pPr>
      <w:r w:rsidRPr="0032767C">
        <w:rPr>
          <w:b/>
          <w:bCs/>
          <w:lang w:val="es-CR"/>
        </w:rPr>
        <w:t>Desarrollos nuevos respecto a la disposición de la Convención sobre el enriquecimiento ilícito</w:t>
      </w:r>
      <w:r w:rsidR="00257B08" w:rsidRPr="0032767C">
        <w:rPr>
          <w:b/>
          <w:bCs/>
          <w:lang w:val="es-CR"/>
        </w:rPr>
        <w:t>.</w:t>
      </w:r>
    </w:p>
    <w:p w14:paraId="59E7D793" w14:textId="77777777" w:rsidR="00410126" w:rsidRPr="00410126" w:rsidRDefault="00410126" w:rsidP="00410126">
      <w:pPr>
        <w:pStyle w:val="ListParagraph"/>
        <w:ind w:left="10"/>
        <w:contextualSpacing w:val="0"/>
        <w:jc w:val="both"/>
        <w:rPr>
          <w:b/>
          <w:bCs/>
          <w:lang w:val="es-CR"/>
        </w:rPr>
      </w:pPr>
    </w:p>
    <w:p w14:paraId="68237CBF" w14:textId="0E6A1F9B" w:rsidR="00257B08" w:rsidRDefault="00410126" w:rsidP="00E374F3">
      <w:pPr>
        <w:pStyle w:val="ListParagraph"/>
        <w:ind w:left="401" w:firstLine="698"/>
        <w:contextualSpacing w:val="0"/>
        <w:jc w:val="both"/>
        <w:rPr>
          <w:b/>
          <w:bCs/>
          <w:lang w:val="es-CR"/>
        </w:rPr>
      </w:pPr>
      <w:r w:rsidRPr="00410126">
        <w:rPr>
          <w:b/>
          <w:bCs/>
          <w:lang w:val="es-CR"/>
        </w:rPr>
        <w:t>4.2.1 Nuevos desarrollos relacionados con el marco jurídico</w:t>
      </w:r>
      <w:r w:rsidR="003C7F65">
        <w:rPr>
          <w:b/>
          <w:bCs/>
          <w:lang w:val="es-CR"/>
        </w:rPr>
        <w:t>.</w:t>
      </w:r>
    </w:p>
    <w:p w14:paraId="171726A5" w14:textId="77777777" w:rsidR="003C7F65" w:rsidRPr="003C7F65" w:rsidRDefault="003C7F65" w:rsidP="003C7F65">
      <w:pPr>
        <w:jc w:val="both"/>
        <w:rPr>
          <w:b/>
          <w:bCs/>
          <w:lang w:val="es-CR"/>
        </w:rPr>
      </w:pPr>
    </w:p>
    <w:p w14:paraId="499B77D8" w14:textId="676B2D67" w:rsidR="000C6D7D" w:rsidRPr="003C7F65" w:rsidRDefault="00201487" w:rsidP="00C52EB8">
      <w:pPr>
        <w:pStyle w:val="ListParagraph"/>
        <w:numPr>
          <w:ilvl w:val="0"/>
          <w:numId w:val="46"/>
        </w:numPr>
        <w:contextualSpacing w:val="0"/>
        <w:jc w:val="both"/>
        <w:rPr>
          <w:rFonts w:eastAsia="Yu Mincho"/>
          <w:strike/>
          <w:lang w:val="es-CR"/>
        </w:rPr>
      </w:pPr>
      <w:r w:rsidRPr="003C7F65">
        <w:rPr>
          <w:lang w:val="es-CR"/>
        </w:rPr>
        <w:t>El Estado analizado no presentó nuevos desarrollos relacionados con el marco normativo, en lo que respecta al enriquecimiento ilícito.</w:t>
      </w:r>
      <w:r w:rsidRPr="00D859E6">
        <w:rPr>
          <w:rStyle w:val="FootnoteReference"/>
          <w:lang w:val="es-CR"/>
        </w:rPr>
        <w:footnoteReference w:id="111"/>
      </w:r>
      <w:r w:rsidRPr="003C7F65">
        <w:rPr>
          <w:lang w:val="es-CR"/>
        </w:rPr>
        <w:t xml:space="preserve"> </w:t>
      </w:r>
    </w:p>
    <w:p w14:paraId="0B5CD3E7" w14:textId="77777777" w:rsidR="000C6D7D" w:rsidRPr="000C6D7D" w:rsidRDefault="000C6D7D" w:rsidP="000C6D7D">
      <w:pPr>
        <w:pStyle w:val="ListParagraph"/>
        <w:ind w:left="10"/>
        <w:contextualSpacing w:val="0"/>
        <w:jc w:val="both"/>
        <w:rPr>
          <w:rFonts w:eastAsia="Times New Roman"/>
          <w:b/>
          <w:lang w:val="es-CR" w:eastAsia="es-ES"/>
        </w:rPr>
      </w:pPr>
    </w:p>
    <w:p w14:paraId="49024121" w14:textId="00F2A362" w:rsidR="000C5F92" w:rsidRPr="00D859E6" w:rsidRDefault="000C5F92" w:rsidP="003B1CB6">
      <w:pPr>
        <w:keepNext/>
        <w:keepLines/>
        <w:suppressAutoHyphens/>
        <w:autoSpaceDE w:val="0"/>
        <w:autoSpaceDN w:val="0"/>
        <w:adjustRightInd w:val="0"/>
        <w:ind w:left="1440" w:hanging="720"/>
        <w:contextualSpacing/>
        <w:jc w:val="both"/>
        <w:rPr>
          <w:b/>
          <w:sz w:val="22"/>
          <w:szCs w:val="22"/>
          <w:lang w:val="es-CR"/>
        </w:rPr>
      </w:pPr>
      <w:r w:rsidRPr="005E6AD1">
        <w:rPr>
          <w:b/>
          <w:sz w:val="22"/>
          <w:szCs w:val="22"/>
          <w:lang w:val="es-CR"/>
        </w:rPr>
        <w:t xml:space="preserve">4.2.2. </w:t>
      </w:r>
      <w:r w:rsidR="00D859E6" w:rsidRPr="00D859E6">
        <w:rPr>
          <w:b/>
          <w:sz w:val="22"/>
          <w:szCs w:val="22"/>
          <w:lang w:val="es-CR"/>
        </w:rPr>
        <w:t xml:space="preserve">Nuevos desarrollos relativos a aspectos </w:t>
      </w:r>
      <w:r w:rsidR="00D859E6">
        <w:rPr>
          <w:b/>
          <w:sz w:val="22"/>
          <w:szCs w:val="22"/>
          <w:lang w:val="es-CR"/>
        </w:rPr>
        <w:t>tecnológicos.</w:t>
      </w:r>
    </w:p>
    <w:p w14:paraId="768968D3" w14:textId="77777777" w:rsidR="000C5F92" w:rsidRPr="00D859E6" w:rsidRDefault="000C5F92" w:rsidP="003B1CB6">
      <w:pPr>
        <w:keepNext/>
        <w:keepLines/>
        <w:suppressAutoHyphens/>
        <w:autoSpaceDE w:val="0"/>
        <w:autoSpaceDN w:val="0"/>
        <w:adjustRightInd w:val="0"/>
        <w:contextualSpacing/>
        <w:jc w:val="both"/>
        <w:rPr>
          <w:b/>
          <w:sz w:val="22"/>
          <w:szCs w:val="22"/>
          <w:lang w:val="es-CR"/>
        </w:rPr>
      </w:pPr>
    </w:p>
    <w:p w14:paraId="10875EB1" w14:textId="32B9F3EF" w:rsidR="000C5F92" w:rsidRPr="00D859E6" w:rsidRDefault="00414448" w:rsidP="00C52EB8">
      <w:pPr>
        <w:pStyle w:val="ListParagraph"/>
        <w:keepNext/>
        <w:keepLines/>
        <w:numPr>
          <w:ilvl w:val="0"/>
          <w:numId w:val="46"/>
        </w:numPr>
        <w:jc w:val="both"/>
        <w:rPr>
          <w:bCs/>
          <w:lang w:val="es-CR"/>
        </w:rPr>
      </w:pPr>
      <w:r w:rsidRPr="00D859E6">
        <w:rPr>
          <w:lang w:val="es-CR"/>
        </w:rPr>
        <w:t>R</w:t>
      </w:r>
      <w:r w:rsidR="00B36A16" w:rsidRPr="00D859E6">
        <w:rPr>
          <w:lang w:val="es-CR"/>
        </w:rPr>
        <w:t xml:space="preserve">especto a </w:t>
      </w:r>
      <w:r w:rsidR="003B1CB6" w:rsidRPr="00D859E6">
        <w:rPr>
          <w:lang w:val="es-CR"/>
        </w:rPr>
        <w:t xml:space="preserve">los </w:t>
      </w:r>
      <w:r w:rsidR="00223878" w:rsidRPr="00D859E6">
        <w:rPr>
          <w:lang w:val="es-CR"/>
        </w:rPr>
        <w:t>nuevos desarrollos</w:t>
      </w:r>
      <w:r w:rsidR="00B36A16" w:rsidRPr="00D859E6">
        <w:rPr>
          <w:lang w:val="es-CR"/>
        </w:rPr>
        <w:t xml:space="preserve"> </w:t>
      </w:r>
      <w:r w:rsidR="000C5F92" w:rsidRPr="00D859E6">
        <w:rPr>
          <w:lang w:val="es-CR"/>
        </w:rPr>
        <w:t>rela</w:t>
      </w:r>
      <w:r w:rsidR="00B36A16" w:rsidRPr="00D859E6">
        <w:rPr>
          <w:lang w:val="es-CR"/>
        </w:rPr>
        <w:t>cionad</w:t>
      </w:r>
      <w:r w:rsidRPr="00D859E6">
        <w:rPr>
          <w:lang w:val="es-CR"/>
        </w:rPr>
        <w:t>o</w:t>
      </w:r>
      <w:r w:rsidR="00B36A16" w:rsidRPr="00D859E6">
        <w:rPr>
          <w:lang w:val="es-CR"/>
        </w:rPr>
        <w:t xml:space="preserve">s con </w:t>
      </w:r>
      <w:r w:rsidR="00D859E6" w:rsidRPr="00D859E6">
        <w:rPr>
          <w:lang w:val="es-CR"/>
        </w:rPr>
        <w:t>los aspectos tecnológicos</w:t>
      </w:r>
      <w:r w:rsidR="000C5F92" w:rsidRPr="00D859E6">
        <w:rPr>
          <w:lang w:val="es-CR"/>
        </w:rPr>
        <w:t xml:space="preserve">, </w:t>
      </w:r>
      <w:r w:rsidR="00B36A16" w:rsidRPr="00D859E6">
        <w:rPr>
          <w:lang w:val="es-CR"/>
        </w:rPr>
        <w:t>en su respuesta</w:t>
      </w:r>
      <w:r w:rsidR="00323E48" w:rsidRPr="00D859E6">
        <w:rPr>
          <w:lang w:val="es-CR"/>
        </w:rPr>
        <w:t xml:space="preserve"> al cuestionario</w:t>
      </w:r>
      <w:r w:rsidR="00B36A16" w:rsidRPr="00D859E6">
        <w:rPr>
          <w:lang w:val="es-CR"/>
        </w:rPr>
        <w:t xml:space="preserve">, </w:t>
      </w:r>
      <w:r w:rsidR="000732B3" w:rsidRPr="00D859E6">
        <w:rPr>
          <w:lang w:val="es-CR"/>
        </w:rPr>
        <w:t>el Estado analizado</w:t>
      </w:r>
      <w:r w:rsidR="000C5F92" w:rsidRPr="00D859E6">
        <w:rPr>
          <w:lang w:val="es-CR"/>
        </w:rPr>
        <w:t xml:space="preserve"> </w:t>
      </w:r>
      <w:r w:rsidR="00A019EC" w:rsidRPr="00D859E6">
        <w:rPr>
          <w:lang w:val="es-CR"/>
        </w:rPr>
        <w:t xml:space="preserve">presentó </w:t>
      </w:r>
      <w:r w:rsidR="00A637CF" w:rsidRPr="00D859E6">
        <w:rPr>
          <w:lang w:val="es-CR"/>
        </w:rPr>
        <w:t xml:space="preserve">la </w:t>
      </w:r>
      <w:r w:rsidR="00A019EC" w:rsidRPr="00D859E6">
        <w:rPr>
          <w:lang w:val="es-CR"/>
        </w:rPr>
        <w:t>información que consider</w:t>
      </w:r>
      <w:r w:rsidR="00A637CF" w:rsidRPr="00D859E6">
        <w:rPr>
          <w:lang w:val="es-CR"/>
        </w:rPr>
        <w:t>ó</w:t>
      </w:r>
      <w:r w:rsidR="00A019EC" w:rsidRPr="00D859E6">
        <w:rPr>
          <w:lang w:val="es-CR"/>
        </w:rPr>
        <w:t xml:space="preserve"> pertinente</w:t>
      </w:r>
      <w:r w:rsidR="00A637CF" w:rsidRPr="00D859E6">
        <w:rPr>
          <w:lang w:val="es-CR"/>
        </w:rPr>
        <w:t>.</w:t>
      </w:r>
      <w:r w:rsidR="000C5F92" w:rsidRPr="00D859E6">
        <w:rPr>
          <w:lang w:val="es-CR"/>
        </w:rPr>
        <w:t xml:space="preserve"> </w:t>
      </w:r>
    </w:p>
    <w:p w14:paraId="34485F7A" w14:textId="77777777" w:rsidR="000C5F92" w:rsidRPr="00D859E6" w:rsidRDefault="000C5F92" w:rsidP="000C5F92">
      <w:pPr>
        <w:pStyle w:val="ListParagraph"/>
        <w:ind w:left="10"/>
        <w:jc w:val="both"/>
        <w:rPr>
          <w:bCs/>
          <w:lang w:val="es-CR"/>
        </w:rPr>
      </w:pPr>
    </w:p>
    <w:p w14:paraId="64F8A8C7" w14:textId="27638186" w:rsidR="00D8786D" w:rsidRPr="00742036" w:rsidRDefault="00D8786D" w:rsidP="00C52EB8">
      <w:pPr>
        <w:pStyle w:val="ListParagraph"/>
        <w:numPr>
          <w:ilvl w:val="0"/>
          <w:numId w:val="46"/>
        </w:numPr>
        <w:jc w:val="both"/>
        <w:rPr>
          <w:bCs/>
          <w:lang w:val="es-CR"/>
        </w:rPr>
      </w:pPr>
      <w:r w:rsidRPr="00D859E6">
        <w:rPr>
          <w:bCs/>
          <w:lang w:val="es-CR"/>
        </w:rPr>
        <w:t xml:space="preserve">Guyana se refirió al </w:t>
      </w:r>
      <w:r w:rsidR="00B36A16" w:rsidRPr="00D859E6">
        <w:rPr>
          <w:bCs/>
          <w:lang w:val="es-CR"/>
        </w:rPr>
        <w:t>s</w:t>
      </w:r>
      <w:r w:rsidRPr="00D859E6">
        <w:rPr>
          <w:bCs/>
          <w:lang w:val="es-CR"/>
        </w:rPr>
        <w:t xml:space="preserve">istema </w:t>
      </w:r>
      <w:r w:rsidR="00B36A16" w:rsidRPr="00D859E6">
        <w:rPr>
          <w:bCs/>
          <w:lang w:val="es-CR"/>
        </w:rPr>
        <w:t>para inscribir los ingresos, activos y pasivos de personas que desempeñan funciones públicas</w:t>
      </w:r>
      <w:r w:rsidRPr="00D859E6">
        <w:rPr>
          <w:bCs/>
          <w:lang w:val="es-CR"/>
        </w:rPr>
        <w:t xml:space="preserve"> y </w:t>
      </w:r>
      <w:r w:rsidR="00A637CF" w:rsidRPr="00D859E6">
        <w:rPr>
          <w:bCs/>
          <w:lang w:val="es-CR"/>
        </w:rPr>
        <w:t xml:space="preserve">a </w:t>
      </w:r>
      <w:r w:rsidRPr="00D859E6">
        <w:rPr>
          <w:bCs/>
          <w:lang w:val="es-CR"/>
        </w:rPr>
        <w:t xml:space="preserve">algunas de </w:t>
      </w:r>
      <w:r w:rsidRPr="00742036">
        <w:rPr>
          <w:bCs/>
          <w:lang w:val="es-CR"/>
        </w:rPr>
        <w:t xml:space="preserve">las innovaciones que están siendo consideradas como parte de la revisión de la Ley </w:t>
      </w:r>
      <w:r w:rsidR="00B36A16" w:rsidRPr="00742036">
        <w:rPr>
          <w:bCs/>
          <w:lang w:val="es-CR"/>
        </w:rPr>
        <w:t xml:space="preserve">de </w:t>
      </w:r>
      <w:r w:rsidR="006809D1" w:rsidRPr="00742036">
        <w:rPr>
          <w:bCs/>
          <w:lang w:val="es-CR"/>
        </w:rPr>
        <w:t xml:space="preserve">la </w:t>
      </w:r>
      <w:r w:rsidRPr="00742036">
        <w:rPr>
          <w:bCs/>
          <w:lang w:val="es-CR"/>
        </w:rPr>
        <w:t xml:space="preserve">Comisión de Integridad. </w:t>
      </w:r>
      <w:r w:rsidR="00770926" w:rsidRPr="00742036">
        <w:rPr>
          <w:lang w:val="es-ES_tradnl"/>
        </w:rPr>
        <w:t>En consonancia con la sección 38 de la Ley de la Comisión de Integridad No. 20 de 1997, la Comisión de Integridad ha desarrollado un intrincado sistema de base de datos. El sistema de base de datos permite un análisis más matizado a la vez que agiliza y optimiza el proceso analítico financiero.</w:t>
      </w:r>
    </w:p>
    <w:p w14:paraId="7BED1FE5" w14:textId="77777777" w:rsidR="00D859E6" w:rsidRPr="00D859E6" w:rsidRDefault="00D859E6" w:rsidP="00D859E6">
      <w:pPr>
        <w:pStyle w:val="ListParagraph"/>
        <w:suppressAutoHyphens/>
        <w:autoSpaceDE w:val="0"/>
        <w:autoSpaceDN w:val="0"/>
        <w:adjustRightInd w:val="0"/>
        <w:ind w:left="0"/>
        <w:jc w:val="both"/>
        <w:rPr>
          <w:b/>
          <w:lang w:val="es-CR"/>
        </w:rPr>
      </w:pPr>
    </w:p>
    <w:p w14:paraId="1E3E51AE" w14:textId="13FEDD0C" w:rsidR="000C5F92" w:rsidRPr="00A43C84" w:rsidRDefault="00D8786D" w:rsidP="00C05780">
      <w:pPr>
        <w:pStyle w:val="ListParagraph"/>
        <w:numPr>
          <w:ilvl w:val="0"/>
          <w:numId w:val="46"/>
        </w:numPr>
        <w:suppressAutoHyphens/>
        <w:autoSpaceDE w:val="0"/>
        <w:autoSpaceDN w:val="0"/>
        <w:adjustRightInd w:val="0"/>
        <w:jc w:val="both"/>
        <w:rPr>
          <w:b/>
          <w:lang w:val="es-CR"/>
        </w:rPr>
      </w:pPr>
      <w:r w:rsidRPr="00A43C84">
        <w:rPr>
          <w:bCs/>
          <w:lang w:val="es-CR"/>
        </w:rPr>
        <w:t>También hizo referencia al sistema</w:t>
      </w:r>
      <w:r w:rsidR="006809D1" w:rsidRPr="00A43C84">
        <w:rPr>
          <w:bCs/>
          <w:lang w:val="es-CR"/>
        </w:rPr>
        <w:t xml:space="preserve"> ASYCUDA </w:t>
      </w:r>
      <w:proofErr w:type="spellStart"/>
      <w:r w:rsidR="006809D1" w:rsidRPr="00A43C84">
        <w:rPr>
          <w:bCs/>
          <w:lang w:val="es-CR"/>
        </w:rPr>
        <w:t>World</w:t>
      </w:r>
      <w:proofErr w:type="spellEnd"/>
      <w:r w:rsidR="006809D1" w:rsidRPr="00A43C84">
        <w:rPr>
          <w:bCs/>
          <w:lang w:val="es-CR"/>
        </w:rPr>
        <w:t xml:space="preserve"> (AW),</w:t>
      </w:r>
      <w:r w:rsidRPr="00A43C84">
        <w:rPr>
          <w:bCs/>
          <w:lang w:val="es-CR"/>
        </w:rPr>
        <w:t xml:space="preserve"> implementado por la Autoridad </w:t>
      </w:r>
      <w:r w:rsidR="009D2338" w:rsidRPr="00A43C84">
        <w:rPr>
          <w:bCs/>
          <w:lang w:val="es-CR"/>
        </w:rPr>
        <w:t>Hacendaria</w:t>
      </w:r>
      <w:r w:rsidR="006809D1" w:rsidRPr="00A43C84">
        <w:rPr>
          <w:bCs/>
          <w:lang w:val="es-CR"/>
        </w:rPr>
        <w:t>,</w:t>
      </w:r>
      <w:r w:rsidRPr="00A43C84">
        <w:rPr>
          <w:bCs/>
          <w:lang w:val="es-CR"/>
        </w:rPr>
        <w:t xml:space="preserve"> que </w:t>
      </w:r>
      <w:r w:rsidR="006809D1" w:rsidRPr="00A43C84">
        <w:rPr>
          <w:bCs/>
          <w:lang w:val="es-CR"/>
        </w:rPr>
        <w:t xml:space="preserve">se describe </w:t>
      </w:r>
      <w:r w:rsidRPr="00A43C84">
        <w:rPr>
          <w:bCs/>
          <w:lang w:val="es-CR"/>
        </w:rPr>
        <w:t>en el análisis realizado en el capítulo 1</w:t>
      </w:r>
      <w:r w:rsidR="006809D1" w:rsidRPr="00A43C84">
        <w:rPr>
          <w:bCs/>
          <w:lang w:val="es-CR"/>
        </w:rPr>
        <w:t xml:space="preserve"> y en la r</w:t>
      </w:r>
      <w:r w:rsidRPr="00A43C84">
        <w:rPr>
          <w:bCs/>
          <w:lang w:val="es-CR"/>
        </w:rPr>
        <w:t xml:space="preserve">ecomendación a) </w:t>
      </w:r>
      <w:proofErr w:type="spellStart"/>
      <w:r w:rsidRPr="00A43C84">
        <w:rPr>
          <w:bCs/>
          <w:lang w:val="es-CR"/>
        </w:rPr>
        <w:t>i</w:t>
      </w:r>
      <w:r w:rsidRPr="00D859E6">
        <w:rPr>
          <w:bCs/>
          <w:lang w:val="es-CR"/>
        </w:rPr>
        <w:t>ii</w:t>
      </w:r>
      <w:proofErr w:type="spellEnd"/>
      <w:r w:rsidR="006809D1" w:rsidRPr="00D859E6">
        <w:rPr>
          <w:bCs/>
          <w:lang w:val="es-CR"/>
        </w:rPr>
        <w:t>)</w:t>
      </w:r>
      <w:r w:rsidRPr="00D859E6">
        <w:rPr>
          <w:bCs/>
          <w:lang w:val="es-CR"/>
        </w:rPr>
        <w:t xml:space="preserve"> sug</w:t>
      </w:r>
      <w:r w:rsidR="006809D1" w:rsidRPr="00D859E6">
        <w:rPr>
          <w:bCs/>
          <w:lang w:val="es-CR"/>
        </w:rPr>
        <w:t xml:space="preserve">erida por </w:t>
      </w:r>
      <w:r w:rsidR="002027A9" w:rsidRPr="00D859E6">
        <w:rPr>
          <w:bCs/>
          <w:lang w:val="es-CR"/>
        </w:rPr>
        <w:t>el Comité</w:t>
      </w:r>
      <w:r w:rsidRPr="00D859E6">
        <w:rPr>
          <w:bCs/>
          <w:lang w:val="es-CR"/>
        </w:rPr>
        <w:t xml:space="preserve"> sobre </w:t>
      </w:r>
      <w:r w:rsidR="006809D1" w:rsidRPr="00D859E6">
        <w:rPr>
          <w:bCs/>
          <w:lang w:val="es-CR"/>
        </w:rPr>
        <w:t xml:space="preserve">la denegación o la prevención del </w:t>
      </w:r>
      <w:r w:rsidR="009702D7" w:rsidRPr="00D859E6">
        <w:rPr>
          <w:bCs/>
          <w:lang w:val="es-CR"/>
        </w:rPr>
        <w:t>tratamiento tributario favorable</w:t>
      </w:r>
      <w:r w:rsidRPr="00D859E6">
        <w:rPr>
          <w:bCs/>
          <w:lang w:val="es-CR"/>
        </w:rPr>
        <w:t xml:space="preserve"> </w:t>
      </w:r>
      <w:r w:rsidR="006809D1" w:rsidRPr="00D859E6">
        <w:rPr>
          <w:bCs/>
          <w:lang w:val="es-CR"/>
        </w:rPr>
        <w:t xml:space="preserve">de gastos efectuados en contravención </w:t>
      </w:r>
      <w:r w:rsidR="00D859E6" w:rsidRPr="00D859E6">
        <w:rPr>
          <w:bCs/>
          <w:lang w:val="es-CR"/>
        </w:rPr>
        <w:t xml:space="preserve">de </w:t>
      </w:r>
      <w:r w:rsidR="006809D1" w:rsidRPr="00D859E6">
        <w:rPr>
          <w:bCs/>
          <w:lang w:val="es-CR"/>
        </w:rPr>
        <w:t>las</w:t>
      </w:r>
      <w:r w:rsidRPr="00D859E6">
        <w:rPr>
          <w:bCs/>
          <w:lang w:val="es-CR"/>
        </w:rPr>
        <w:t xml:space="preserve"> </w:t>
      </w:r>
      <w:r w:rsidR="006809D1" w:rsidRPr="00D859E6">
        <w:rPr>
          <w:bCs/>
          <w:lang w:val="es-CR"/>
        </w:rPr>
        <w:t>leyes anticorrupción</w:t>
      </w:r>
      <w:r w:rsidR="00BE3665" w:rsidRPr="00D859E6">
        <w:rPr>
          <w:bCs/>
          <w:lang w:val="es-CR"/>
        </w:rPr>
        <w:t>.</w:t>
      </w:r>
      <w:r w:rsidR="000C5F92" w:rsidRPr="00D859E6">
        <w:rPr>
          <w:rStyle w:val="FootnoteReference"/>
          <w:bCs/>
          <w:lang w:val="es-CR"/>
        </w:rPr>
        <w:footnoteReference w:id="112"/>
      </w:r>
    </w:p>
    <w:p w14:paraId="57D033B0" w14:textId="77777777" w:rsidR="000C5F92" w:rsidRPr="00A43C84" w:rsidRDefault="000C5F92" w:rsidP="000C5F92">
      <w:pPr>
        <w:suppressAutoHyphens/>
        <w:autoSpaceDE w:val="0"/>
        <w:autoSpaceDN w:val="0"/>
        <w:adjustRightInd w:val="0"/>
        <w:contextualSpacing/>
        <w:jc w:val="both"/>
        <w:rPr>
          <w:b/>
          <w:sz w:val="22"/>
          <w:szCs w:val="22"/>
          <w:lang w:val="es-CR"/>
        </w:rPr>
      </w:pPr>
    </w:p>
    <w:p w14:paraId="11A9BA1E" w14:textId="0CF04883" w:rsidR="005C796D" w:rsidRPr="00A43C84" w:rsidRDefault="000C5F92" w:rsidP="000C5F92">
      <w:pPr>
        <w:suppressAutoHyphens/>
        <w:autoSpaceDE w:val="0"/>
        <w:autoSpaceDN w:val="0"/>
        <w:adjustRightInd w:val="0"/>
        <w:contextualSpacing/>
        <w:jc w:val="both"/>
        <w:rPr>
          <w:b/>
          <w:sz w:val="22"/>
          <w:szCs w:val="22"/>
          <w:lang w:val="es-CR"/>
        </w:rPr>
      </w:pPr>
      <w:r w:rsidRPr="00A43C84">
        <w:rPr>
          <w:b/>
          <w:sz w:val="22"/>
          <w:szCs w:val="22"/>
          <w:lang w:val="es-CR"/>
        </w:rPr>
        <w:t>4.3</w:t>
      </w:r>
      <w:r w:rsidRPr="00A43C84">
        <w:rPr>
          <w:b/>
          <w:sz w:val="22"/>
          <w:szCs w:val="22"/>
          <w:lang w:val="es-CR"/>
        </w:rPr>
        <w:tab/>
      </w:r>
      <w:r w:rsidR="004F69DD" w:rsidRPr="00A43C84">
        <w:rPr>
          <w:b/>
          <w:sz w:val="22"/>
          <w:szCs w:val="22"/>
          <w:lang w:val="es-CR"/>
        </w:rPr>
        <w:t>Resultados</w:t>
      </w:r>
      <w:r w:rsidR="00C05780">
        <w:rPr>
          <w:b/>
          <w:sz w:val="22"/>
          <w:szCs w:val="22"/>
          <w:lang w:val="es-CR"/>
        </w:rPr>
        <w:t>.</w:t>
      </w:r>
    </w:p>
    <w:p w14:paraId="7EC6120F" w14:textId="77777777" w:rsidR="000C5F92" w:rsidRPr="00A43C84" w:rsidRDefault="000C5F92" w:rsidP="000C5F92">
      <w:pPr>
        <w:suppressAutoHyphens/>
        <w:autoSpaceDE w:val="0"/>
        <w:autoSpaceDN w:val="0"/>
        <w:adjustRightInd w:val="0"/>
        <w:contextualSpacing/>
        <w:jc w:val="both"/>
        <w:rPr>
          <w:b/>
          <w:sz w:val="22"/>
          <w:szCs w:val="22"/>
          <w:lang w:val="es-CR"/>
        </w:rPr>
      </w:pPr>
    </w:p>
    <w:p w14:paraId="0FAFBE0A" w14:textId="7EBC7690" w:rsidR="000C5F92" w:rsidRPr="00D859E6" w:rsidRDefault="007E6F2F" w:rsidP="00C52EB8">
      <w:pPr>
        <w:pStyle w:val="ListParagraph"/>
        <w:numPr>
          <w:ilvl w:val="0"/>
          <w:numId w:val="46"/>
        </w:numPr>
        <w:jc w:val="both"/>
        <w:rPr>
          <w:bCs/>
          <w:lang w:val="es-CR"/>
        </w:rPr>
      </w:pPr>
      <w:r w:rsidRPr="00D859E6">
        <w:rPr>
          <w:lang w:val="es-CR"/>
        </w:rPr>
        <w:t xml:space="preserve">En su respuesta al cuestionario, </w:t>
      </w:r>
      <w:r w:rsidR="000D7728" w:rsidRPr="00D859E6">
        <w:rPr>
          <w:lang w:val="es-CR"/>
        </w:rPr>
        <w:t>el Estado analizado</w:t>
      </w:r>
      <w:r w:rsidR="000C5F92" w:rsidRPr="00D859E6">
        <w:rPr>
          <w:lang w:val="es-CR"/>
        </w:rPr>
        <w:t xml:space="preserve"> </w:t>
      </w:r>
      <w:r w:rsidR="003A7EC7" w:rsidRPr="00D859E6">
        <w:rPr>
          <w:lang w:val="es-CR"/>
        </w:rPr>
        <w:t xml:space="preserve">no presentó resultados respecto al </w:t>
      </w:r>
      <w:r w:rsidR="006809D1" w:rsidRPr="00D859E6">
        <w:rPr>
          <w:lang w:val="es-CR"/>
        </w:rPr>
        <w:t>enriquecimiento ilícito</w:t>
      </w:r>
      <w:r w:rsidR="000C5F92" w:rsidRPr="00D859E6">
        <w:rPr>
          <w:lang w:val="es-CR"/>
        </w:rPr>
        <w:t xml:space="preserve">.  </w:t>
      </w:r>
      <w:r w:rsidR="003A7EC7" w:rsidRPr="00D859E6">
        <w:rPr>
          <w:lang w:val="es-CR"/>
        </w:rPr>
        <w:t>Sin embargo</w:t>
      </w:r>
      <w:r w:rsidR="000C5F92" w:rsidRPr="00D859E6">
        <w:rPr>
          <w:lang w:val="es-CR"/>
        </w:rPr>
        <w:t xml:space="preserve">, </w:t>
      </w:r>
      <w:r w:rsidR="000732B3" w:rsidRPr="00D859E6">
        <w:rPr>
          <w:lang w:val="es-CR"/>
        </w:rPr>
        <w:t xml:space="preserve">en la visita </w:t>
      </w:r>
      <w:r w:rsidR="00A019EC" w:rsidRPr="00D859E6">
        <w:rPr>
          <w:i/>
          <w:lang w:val="es-CR"/>
        </w:rPr>
        <w:t>in situ</w:t>
      </w:r>
      <w:r w:rsidR="000C5F92" w:rsidRPr="00D859E6">
        <w:rPr>
          <w:lang w:val="es-CR"/>
        </w:rPr>
        <w:t xml:space="preserve"> </w:t>
      </w:r>
      <w:r w:rsidR="003A7EC7" w:rsidRPr="00D859E6">
        <w:rPr>
          <w:lang w:val="es-CR"/>
        </w:rPr>
        <w:t>presentó la información</w:t>
      </w:r>
      <w:r w:rsidR="003B1CB6" w:rsidRPr="00D859E6">
        <w:rPr>
          <w:lang w:val="es-CR"/>
        </w:rPr>
        <w:t xml:space="preserve"> que </w:t>
      </w:r>
      <w:r w:rsidR="00BE3665" w:rsidRPr="00D859E6">
        <w:rPr>
          <w:lang w:val="es-CR"/>
        </w:rPr>
        <w:t>se describe a continuación</w:t>
      </w:r>
      <w:r w:rsidR="003B1CB6" w:rsidRPr="00D859E6">
        <w:rPr>
          <w:lang w:val="es-CR"/>
        </w:rPr>
        <w:t>.</w:t>
      </w:r>
    </w:p>
    <w:p w14:paraId="641A5162" w14:textId="77777777" w:rsidR="000C5F92" w:rsidRPr="00D859E6" w:rsidRDefault="000C5F92" w:rsidP="000C5F92">
      <w:pPr>
        <w:pStyle w:val="ListParagraph"/>
        <w:ind w:left="0"/>
        <w:jc w:val="both"/>
        <w:rPr>
          <w:bCs/>
          <w:lang w:val="es-CR"/>
        </w:rPr>
      </w:pPr>
    </w:p>
    <w:p w14:paraId="60B10EF1" w14:textId="23260869" w:rsidR="000C5F92" w:rsidRPr="00D859E6" w:rsidRDefault="00BE3665" w:rsidP="00C52EB8">
      <w:pPr>
        <w:pStyle w:val="ListParagraph"/>
        <w:numPr>
          <w:ilvl w:val="0"/>
          <w:numId w:val="46"/>
        </w:numPr>
        <w:jc w:val="both"/>
        <w:rPr>
          <w:bCs/>
          <w:lang w:val="es-CR"/>
        </w:rPr>
      </w:pPr>
      <w:r w:rsidRPr="00D859E6">
        <w:rPr>
          <w:lang w:val="es-CR"/>
        </w:rPr>
        <w:t>R</w:t>
      </w:r>
      <w:r w:rsidR="003A7EC7" w:rsidRPr="00D859E6">
        <w:rPr>
          <w:lang w:val="es-CR"/>
        </w:rPr>
        <w:t xml:space="preserve">especto a las solicitudes de asistencia recíproca y cooperación formuladas a Guyana por otros </w:t>
      </w:r>
      <w:r w:rsidR="00D859E6" w:rsidRPr="00D859E6">
        <w:rPr>
          <w:lang w:val="es-CR"/>
        </w:rPr>
        <w:t>Estados Parte</w:t>
      </w:r>
      <w:r w:rsidR="003A7EC7" w:rsidRPr="00D859E6">
        <w:rPr>
          <w:lang w:val="es-CR"/>
        </w:rPr>
        <w:t xml:space="preserve"> de la Convención, se proporcion</w:t>
      </w:r>
      <w:r w:rsidR="00D859E6" w:rsidRPr="00D859E6">
        <w:rPr>
          <w:lang w:val="es-CR"/>
        </w:rPr>
        <w:t>ó</w:t>
      </w:r>
      <w:r w:rsidR="003A7EC7" w:rsidRPr="00D859E6">
        <w:rPr>
          <w:lang w:val="es-CR"/>
        </w:rPr>
        <w:t xml:space="preserve"> la siguiente información</w:t>
      </w:r>
      <w:r w:rsidR="000C5F92" w:rsidRPr="00D859E6">
        <w:rPr>
          <w:lang w:val="es-CR"/>
        </w:rPr>
        <w:t xml:space="preserve">: </w:t>
      </w:r>
    </w:p>
    <w:p w14:paraId="03971470" w14:textId="77777777" w:rsidR="000C5F92" w:rsidRPr="00D859E6" w:rsidRDefault="000C5F92" w:rsidP="000C5F92">
      <w:pPr>
        <w:pStyle w:val="ListParagraph"/>
        <w:rPr>
          <w:lang w:val="es-CR"/>
        </w:rPr>
      </w:pPr>
    </w:p>
    <w:p w14:paraId="55F7BAD8" w14:textId="53C60E1D" w:rsidR="000C5F92" w:rsidRPr="00D859E6" w:rsidRDefault="000C5F92" w:rsidP="000C5F92">
      <w:pPr>
        <w:pStyle w:val="ListParagraph"/>
        <w:ind w:left="0" w:firstLine="708"/>
        <w:jc w:val="both"/>
        <w:rPr>
          <w:lang w:val="es-CR"/>
        </w:rPr>
      </w:pPr>
      <w:r w:rsidRPr="00D859E6">
        <w:rPr>
          <w:lang w:val="es-CR"/>
        </w:rPr>
        <w:t xml:space="preserve">- </w:t>
      </w:r>
      <w:r w:rsidR="00C234F1" w:rsidRPr="00D859E6">
        <w:rPr>
          <w:lang w:val="es-CR"/>
        </w:rPr>
        <w:t>N</w:t>
      </w:r>
      <w:r w:rsidR="003A7EC7" w:rsidRPr="00D859E6">
        <w:rPr>
          <w:lang w:val="es-CR"/>
        </w:rPr>
        <w:t>úmero de solicitudes</w:t>
      </w:r>
      <w:r w:rsidRPr="00D859E6">
        <w:rPr>
          <w:lang w:val="es-CR"/>
        </w:rPr>
        <w:t xml:space="preserve"> rec</w:t>
      </w:r>
      <w:r w:rsidR="003A7EC7" w:rsidRPr="00D859E6">
        <w:rPr>
          <w:lang w:val="es-CR"/>
        </w:rPr>
        <w:t xml:space="preserve">ibidas: </w:t>
      </w:r>
      <w:r w:rsidRPr="00D859E6">
        <w:rPr>
          <w:lang w:val="es-CR"/>
        </w:rPr>
        <w:t>2</w:t>
      </w:r>
      <w:r w:rsidR="00C234F1" w:rsidRPr="00D859E6">
        <w:rPr>
          <w:lang w:val="es-CR"/>
        </w:rPr>
        <w:t>.</w:t>
      </w:r>
    </w:p>
    <w:p w14:paraId="1BC7C61D" w14:textId="7086068F" w:rsidR="000C5F92" w:rsidRPr="00D859E6" w:rsidRDefault="000C5F92" w:rsidP="000C5F92">
      <w:pPr>
        <w:pStyle w:val="ListParagraph"/>
        <w:ind w:left="0" w:firstLine="708"/>
        <w:jc w:val="both"/>
        <w:rPr>
          <w:lang w:val="es-CR"/>
        </w:rPr>
      </w:pPr>
      <w:r w:rsidRPr="00D859E6">
        <w:rPr>
          <w:lang w:val="es-CR"/>
        </w:rPr>
        <w:t xml:space="preserve">- </w:t>
      </w:r>
      <w:r w:rsidR="00C234F1" w:rsidRPr="00D859E6">
        <w:rPr>
          <w:lang w:val="es-CR"/>
        </w:rPr>
        <w:t>N</w:t>
      </w:r>
      <w:r w:rsidR="003A7EC7" w:rsidRPr="00D859E6">
        <w:rPr>
          <w:lang w:val="es-CR"/>
        </w:rPr>
        <w:t xml:space="preserve">úmero de solicitudes </w:t>
      </w:r>
      <w:r w:rsidR="00E175C3" w:rsidRPr="00D859E6">
        <w:rPr>
          <w:lang w:val="es-CR"/>
        </w:rPr>
        <w:t xml:space="preserve">a las que se dio curso: </w:t>
      </w:r>
      <w:r w:rsidRPr="00D859E6">
        <w:rPr>
          <w:lang w:val="es-CR"/>
        </w:rPr>
        <w:t>2</w:t>
      </w:r>
      <w:r w:rsidR="00C234F1" w:rsidRPr="00D859E6">
        <w:rPr>
          <w:lang w:val="es-CR"/>
        </w:rPr>
        <w:t>.</w:t>
      </w:r>
    </w:p>
    <w:p w14:paraId="5A08119D" w14:textId="2BDEE8F0" w:rsidR="000C5F92" w:rsidRPr="00D859E6" w:rsidRDefault="000C5F92" w:rsidP="000C5F92">
      <w:pPr>
        <w:pStyle w:val="ListParagraph"/>
        <w:ind w:left="0" w:firstLine="708"/>
        <w:jc w:val="both"/>
        <w:rPr>
          <w:bCs/>
          <w:lang w:val="es-CR"/>
        </w:rPr>
      </w:pPr>
      <w:r w:rsidRPr="00D859E6">
        <w:rPr>
          <w:lang w:val="es-CR"/>
        </w:rPr>
        <w:t xml:space="preserve">- </w:t>
      </w:r>
      <w:r w:rsidR="00C234F1" w:rsidRPr="00D859E6">
        <w:rPr>
          <w:lang w:val="es-CR"/>
        </w:rPr>
        <w:t>N</w:t>
      </w:r>
      <w:r w:rsidR="003A7EC7" w:rsidRPr="00D859E6">
        <w:rPr>
          <w:lang w:val="es-CR"/>
        </w:rPr>
        <w:t>úmero de solicitudes</w:t>
      </w:r>
      <w:r w:rsidRPr="00D859E6">
        <w:rPr>
          <w:lang w:val="es-CR"/>
        </w:rPr>
        <w:t xml:space="preserve"> den</w:t>
      </w:r>
      <w:r w:rsidR="00E175C3" w:rsidRPr="00D859E6">
        <w:rPr>
          <w:lang w:val="es-CR"/>
        </w:rPr>
        <w:t>egadas: 0</w:t>
      </w:r>
      <w:r w:rsidR="00C234F1" w:rsidRPr="00D859E6">
        <w:rPr>
          <w:lang w:val="es-CR"/>
        </w:rPr>
        <w:t>.</w:t>
      </w:r>
      <w:r w:rsidRPr="00D859E6">
        <w:rPr>
          <w:rStyle w:val="FootnoteReference"/>
          <w:lang w:val="es-CR"/>
        </w:rPr>
        <w:footnoteReference w:id="113"/>
      </w:r>
    </w:p>
    <w:p w14:paraId="02988E07" w14:textId="77777777" w:rsidR="000C5F92" w:rsidRPr="00D859E6" w:rsidRDefault="000C5F92" w:rsidP="000C5F92">
      <w:pPr>
        <w:jc w:val="both"/>
        <w:rPr>
          <w:bCs/>
          <w:sz w:val="22"/>
          <w:szCs w:val="22"/>
          <w:lang w:val="es-CR"/>
        </w:rPr>
      </w:pPr>
    </w:p>
    <w:p w14:paraId="318D5BCA" w14:textId="3518EDAE" w:rsidR="000C5F92" w:rsidRPr="00D859E6" w:rsidRDefault="00E175C3" w:rsidP="00C52EB8">
      <w:pPr>
        <w:pStyle w:val="ListParagraph"/>
        <w:numPr>
          <w:ilvl w:val="0"/>
          <w:numId w:val="46"/>
        </w:numPr>
        <w:jc w:val="both"/>
        <w:rPr>
          <w:bCs/>
          <w:lang w:val="es-CR"/>
        </w:rPr>
      </w:pPr>
      <w:r w:rsidRPr="00D859E6">
        <w:rPr>
          <w:lang w:val="es-CR"/>
        </w:rPr>
        <w:t>Por consiguiente</w:t>
      </w:r>
      <w:r w:rsidR="000C5F92" w:rsidRPr="00D859E6">
        <w:rPr>
          <w:lang w:val="es-CR"/>
        </w:rPr>
        <w:t xml:space="preserve">, </w:t>
      </w:r>
      <w:r w:rsidR="002027A9" w:rsidRPr="00D859E6">
        <w:rPr>
          <w:lang w:val="es-CR"/>
        </w:rPr>
        <w:t>el Comité</w:t>
      </w:r>
      <w:r w:rsidR="000C5F92" w:rsidRPr="00D859E6">
        <w:rPr>
          <w:lang w:val="es-CR"/>
        </w:rPr>
        <w:t xml:space="preserve"> </w:t>
      </w:r>
      <w:r w:rsidR="00C234F1" w:rsidRPr="00D859E6">
        <w:rPr>
          <w:lang w:val="es-CR"/>
        </w:rPr>
        <w:t>estima que sería conveniente</w:t>
      </w:r>
      <w:r w:rsidRPr="00D859E6">
        <w:rPr>
          <w:lang w:val="es-CR"/>
        </w:rPr>
        <w:t xml:space="preserve"> </w:t>
      </w:r>
      <w:r w:rsidR="00C234F1" w:rsidRPr="00D859E6">
        <w:rPr>
          <w:lang w:val="es-CR"/>
        </w:rPr>
        <w:t>que e</w:t>
      </w:r>
      <w:r w:rsidRPr="00D859E6">
        <w:rPr>
          <w:lang w:val="es-CR"/>
        </w:rPr>
        <w:t xml:space="preserve">l </w:t>
      </w:r>
      <w:r w:rsidR="000732B3" w:rsidRPr="00D859E6">
        <w:rPr>
          <w:lang w:val="es-CR"/>
        </w:rPr>
        <w:t>Estado analizado</w:t>
      </w:r>
      <w:r w:rsidR="000C5F92" w:rsidRPr="00D859E6">
        <w:rPr>
          <w:lang w:val="es-CR"/>
        </w:rPr>
        <w:t xml:space="preserve"> consider</w:t>
      </w:r>
      <w:r w:rsidR="00C234F1" w:rsidRPr="00D859E6">
        <w:rPr>
          <w:lang w:val="es-CR"/>
        </w:rPr>
        <w:t>e</w:t>
      </w:r>
      <w:r w:rsidRPr="00D859E6">
        <w:rPr>
          <w:lang w:val="es-CR"/>
        </w:rPr>
        <w:t xml:space="preserve"> la posibilidad de </w:t>
      </w:r>
      <w:r w:rsidR="00F96920" w:rsidRPr="00D859E6">
        <w:rPr>
          <w:lang w:val="es-CR"/>
        </w:rPr>
        <w:t>llevar un registro</w:t>
      </w:r>
      <w:r w:rsidRPr="00D859E6">
        <w:rPr>
          <w:lang w:val="es-CR"/>
        </w:rPr>
        <w:t xml:space="preserve"> </w:t>
      </w:r>
      <w:r w:rsidR="00C234F1" w:rsidRPr="00D859E6">
        <w:rPr>
          <w:lang w:val="es-CR"/>
        </w:rPr>
        <w:t xml:space="preserve">que muestre </w:t>
      </w:r>
      <w:r w:rsidRPr="00D859E6">
        <w:rPr>
          <w:lang w:val="es-CR"/>
        </w:rPr>
        <w:t xml:space="preserve">los resultados de </w:t>
      </w:r>
      <w:r w:rsidR="00D859E6" w:rsidRPr="00D859E6">
        <w:rPr>
          <w:lang w:val="es-CR"/>
        </w:rPr>
        <w:t xml:space="preserve">la </w:t>
      </w:r>
      <w:r w:rsidRPr="00D859E6">
        <w:rPr>
          <w:lang w:val="es-CR"/>
        </w:rPr>
        <w:t>asistencia y cooperación</w:t>
      </w:r>
      <w:r w:rsidR="00D859E6" w:rsidRPr="00D859E6">
        <w:rPr>
          <w:lang w:val="es-CR"/>
        </w:rPr>
        <w:t xml:space="preserve"> que se brinde a Estados Parte</w:t>
      </w:r>
      <w:r w:rsidRPr="00D859E6">
        <w:rPr>
          <w:lang w:val="es-CR"/>
        </w:rPr>
        <w:t xml:space="preserve"> de la Convención</w:t>
      </w:r>
      <w:r w:rsidR="00C234F1" w:rsidRPr="00D859E6">
        <w:rPr>
          <w:lang w:val="es-CR"/>
        </w:rPr>
        <w:t>,</w:t>
      </w:r>
      <w:r w:rsidRPr="00D859E6">
        <w:rPr>
          <w:lang w:val="es-CR"/>
        </w:rPr>
        <w:t xml:space="preserve"> en lo que se refiere al delito de </w:t>
      </w:r>
      <w:r w:rsidR="006809D1" w:rsidRPr="00D859E6">
        <w:rPr>
          <w:lang w:val="es-CR"/>
        </w:rPr>
        <w:t>enriquecimiento ilícito</w:t>
      </w:r>
      <w:r w:rsidR="000C5F92" w:rsidRPr="00D859E6">
        <w:rPr>
          <w:lang w:val="es-CR"/>
        </w:rPr>
        <w:t xml:space="preserve">. </w:t>
      </w:r>
      <w:r w:rsidR="002027A9" w:rsidRPr="00D859E6">
        <w:rPr>
          <w:lang w:val="es-CR"/>
        </w:rPr>
        <w:t>El Comité</w:t>
      </w:r>
      <w:r w:rsidR="000C5F92" w:rsidRPr="00D859E6">
        <w:rPr>
          <w:lang w:val="es-CR"/>
        </w:rPr>
        <w:t xml:space="preserve"> </w:t>
      </w:r>
      <w:r w:rsidRPr="00D859E6">
        <w:rPr>
          <w:lang w:val="es-CR"/>
        </w:rPr>
        <w:t xml:space="preserve">formulará una </w:t>
      </w:r>
      <w:r w:rsidR="00FF5F32" w:rsidRPr="00D859E6">
        <w:rPr>
          <w:lang w:val="es-CR"/>
        </w:rPr>
        <w:t>recomendación</w:t>
      </w:r>
      <w:r w:rsidR="000C5F92" w:rsidRPr="00D859E6">
        <w:rPr>
          <w:lang w:val="es-CR"/>
        </w:rPr>
        <w:t xml:space="preserve"> </w:t>
      </w:r>
      <w:r w:rsidRPr="00D859E6">
        <w:rPr>
          <w:lang w:val="es-CR"/>
        </w:rPr>
        <w:t>al respecto</w:t>
      </w:r>
      <w:r w:rsidR="006F3681" w:rsidRPr="00D859E6">
        <w:rPr>
          <w:lang w:val="es-CR"/>
        </w:rPr>
        <w:t xml:space="preserve"> (</w:t>
      </w:r>
      <w:r w:rsidR="00A019EC" w:rsidRPr="00D859E6">
        <w:rPr>
          <w:lang w:val="es-CR"/>
        </w:rPr>
        <w:t xml:space="preserve">véase </w:t>
      </w:r>
      <w:r w:rsidR="00337750" w:rsidRPr="005F3B87">
        <w:rPr>
          <w:i/>
          <w:iCs/>
          <w:highlight w:val="lightGray"/>
          <w:lang w:val="es-CR"/>
        </w:rPr>
        <w:t xml:space="preserve">sole </w:t>
      </w:r>
      <w:r w:rsidR="00770926" w:rsidRPr="005F3B87">
        <w:rPr>
          <w:highlight w:val="lightGray"/>
          <w:lang w:val="es-CR"/>
        </w:rPr>
        <w:t>r</w:t>
      </w:r>
      <w:r w:rsidR="00A019EC" w:rsidRPr="005F3B87">
        <w:rPr>
          <w:highlight w:val="lightGray"/>
          <w:lang w:val="es-CR"/>
        </w:rPr>
        <w:t>ecomendación</w:t>
      </w:r>
      <w:r w:rsidR="000C5F92" w:rsidRPr="00D859E6">
        <w:rPr>
          <w:lang w:val="es-CR"/>
        </w:rPr>
        <w:t xml:space="preserve"> </w:t>
      </w:r>
      <w:r w:rsidR="007F7073" w:rsidRPr="00D859E6">
        <w:rPr>
          <w:lang w:val="es-CR"/>
        </w:rPr>
        <w:t xml:space="preserve">en </w:t>
      </w:r>
      <w:r w:rsidR="00C83B8B" w:rsidRPr="00D859E6">
        <w:rPr>
          <w:lang w:val="es-CR"/>
        </w:rPr>
        <w:t>la sección</w:t>
      </w:r>
      <w:r w:rsidR="000C5F92" w:rsidRPr="00D859E6">
        <w:rPr>
          <w:lang w:val="es-CR"/>
        </w:rPr>
        <w:t xml:space="preserve"> 4.4 </w:t>
      </w:r>
      <w:r w:rsidR="00C83B8B" w:rsidRPr="00D859E6">
        <w:rPr>
          <w:lang w:val="es-CR"/>
        </w:rPr>
        <w:t>del capítulo</w:t>
      </w:r>
      <w:r w:rsidR="000C5F92" w:rsidRPr="00D859E6">
        <w:rPr>
          <w:lang w:val="es-CR"/>
        </w:rPr>
        <w:t xml:space="preserve"> II </w:t>
      </w:r>
      <w:r w:rsidR="004C61A5" w:rsidRPr="00D859E6">
        <w:rPr>
          <w:lang w:val="es-CR"/>
        </w:rPr>
        <w:t>de este Informe</w:t>
      </w:r>
      <w:r w:rsidR="000C5F92" w:rsidRPr="00D859E6">
        <w:rPr>
          <w:lang w:val="es-CR"/>
        </w:rPr>
        <w:t>)</w:t>
      </w:r>
      <w:r w:rsidR="007F7073" w:rsidRPr="00D859E6">
        <w:rPr>
          <w:lang w:val="es-CR"/>
        </w:rPr>
        <w:t>.</w:t>
      </w:r>
    </w:p>
    <w:p w14:paraId="0B0F4ACB" w14:textId="77777777" w:rsidR="007C3C51" w:rsidRPr="00A43C84" w:rsidRDefault="007C3C51" w:rsidP="007C3C51">
      <w:pPr>
        <w:pStyle w:val="ListParagraph"/>
        <w:ind w:left="10"/>
        <w:jc w:val="both"/>
        <w:rPr>
          <w:lang w:val="es-CR"/>
        </w:rPr>
      </w:pPr>
    </w:p>
    <w:p w14:paraId="64B514DA" w14:textId="0E4895DB" w:rsidR="007C3C51" w:rsidRPr="00A43C84" w:rsidRDefault="007C3C51" w:rsidP="006905E5">
      <w:pPr>
        <w:pStyle w:val="ListParagraph"/>
        <w:numPr>
          <w:ilvl w:val="1"/>
          <w:numId w:val="13"/>
        </w:numPr>
        <w:jc w:val="both"/>
        <w:rPr>
          <w:b/>
          <w:lang w:val="es-CR" w:eastAsia="es-ES"/>
        </w:rPr>
      </w:pPr>
      <w:bookmarkStart w:id="17" w:name="_Hlk112857054"/>
      <w:r w:rsidRPr="00A43C84">
        <w:rPr>
          <w:b/>
          <w:lang w:val="es-CR" w:eastAsia="es-ES"/>
        </w:rPr>
        <w:t>Recomendaciones</w:t>
      </w:r>
    </w:p>
    <w:bookmarkEnd w:id="16"/>
    <w:bookmarkEnd w:id="17"/>
    <w:p w14:paraId="2D4FFE5E" w14:textId="4EAD1968" w:rsidR="00BA061E" w:rsidRPr="00A43C84" w:rsidRDefault="00BA061E" w:rsidP="00EB1D43">
      <w:pPr>
        <w:pStyle w:val="ListParagraph"/>
        <w:autoSpaceDE w:val="0"/>
        <w:autoSpaceDN w:val="0"/>
        <w:adjustRightInd w:val="0"/>
        <w:ind w:left="10"/>
        <w:rPr>
          <w:iCs/>
          <w:lang w:val="es-CR"/>
        </w:rPr>
      </w:pPr>
    </w:p>
    <w:p w14:paraId="2EB83BC9" w14:textId="64C0A9F9" w:rsidR="00DF5EAF" w:rsidRPr="007921A7" w:rsidRDefault="00DF5EAF" w:rsidP="00C52EB8">
      <w:pPr>
        <w:pStyle w:val="ListParagraph"/>
        <w:numPr>
          <w:ilvl w:val="0"/>
          <w:numId w:val="46"/>
        </w:numPr>
        <w:jc w:val="both"/>
        <w:rPr>
          <w:lang w:val="es-CR"/>
        </w:rPr>
      </w:pPr>
      <w:r w:rsidRPr="007921A7">
        <w:rPr>
          <w:lang w:val="es-CR"/>
        </w:rPr>
        <w:t>En vista de las observaciones formuladas en las secciones 4.1</w:t>
      </w:r>
      <w:r w:rsidR="00791E18" w:rsidRPr="007921A7">
        <w:rPr>
          <w:lang w:val="es-CR"/>
        </w:rPr>
        <w:t xml:space="preserve"> </w:t>
      </w:r>
      <w:r w:rsidR="009B093B" w:rsidRPr="007921A7">
        <w:rPr>
          <w:lang w:val="es-CR"/>
        </w:rPr>
        <w:t>y 4.3</w:t>
      </w:r>
      <w:r w:rsidRPr="007921A7">
        <w:rPr>
          <w:lang w:val="es-CR"/>
        </w:rPr>
        <w:t xml:space="preserve"> </w:t>
      </w:r>
      <w:r w:rsidR="00C83B8B" w:rsidRPr="007921A7">
        <w:rPr>
          <w:lang w:val="es-CR"/>
        </w:rPr>
        <w:t>del capítulo</w:t>
      </w:r>
      <w:r w:rsidRPr="007921A7">
        <w:rPr>
          <w:lang w:val="es-CR" w:eastAsia="es-ES"/>
        </w:rPr>
        <w:t xml:space="preserve"> II de este Informe</w:t>
      </w:r>
      <w:r w:rsidRPr="007921A7">
        <w:rPr>
          <w:lang w:val="es-CR"/>
        </w:rPr>
        <w:t>, el Comité sugiere que el Estado analizado considere las siguientes recomendaciones:</w:t>
      </w:r>
    </w:p>
    <w:p w14:paraId="3D27D168" w14:textId="77777777" w:rsidR="00060335" w:rsidRDefault="00060335" w:rsidP="00060335">
      <w:pPr>
        <w:ind w:right="51"/>
        <w:jc w:val="both"/>
        <w:rPr>
          <w:color w:val="4472C4" w:themeColor="accent1"/>
          <w:sz w:val="22"/>
          <w:szCs w:val="22"/>
          <w:lang w:val="es-CR"/>
        </w:rPr>
      </w:pPr>
    </w:p>
    <w:p w14:paraId="240C6A90" w14:textId="2EA223D0" w:rsidR="00C05780" w:rsidRPr="00C05780" w:rsidRDefault="00C05780" w:rsidP="00060335">
      <w:pPr>
        <w:ind w:right="51"/>
        <w:jc w:val="both"/>
        <w:rPr>
          <w:sz w:val="22"/>
          <w:szCs w:val="22"/>
          <w:u w:val="single"/>
          <w:lang w:val="es-CR"/>
        </w:rPr>
      </w:pPr>
      <w:r w:rsidRPr="00C05780">
        <w:rPr>
          <w:sz w:val="22"/>
          <w:szCs w:val="22"/>
          <w:u w:val="single"/>
          <w:lang w:val="es-CR"/>
        </w:rPr>
        <w:t>Recomendación única:</w:t>
      </w:r>
    </w:p>
    <w:p w14:paraId="31FC2528" w14:textId="12091A9B" w:rsidR="00060335" w:rsidRPr="00A43C84" w:rsidRDefault="00E175C3" w:rsidP="004C0FB6">
      <w:pPr>
        <w:suppressAutoHyphens/>
        <w:autoSpaceDE w:val="0"/>
        <w:autoSpaceDN w:val="0"/>
        <w:adjustRightInd w:val="0"/>
        <w:ind w:left="514"/>
        <w:contextualSpacing/>
        <w:jc w:val="both"/>
        <w:rPr>
          <w:bCs/>
          <w:sz w:val="22"/>
          <w:szCs w:val="22"/>
          <w:lang w:val="es-CR"/>
        </w:rPr>
      </w:pPr>
      <w:r w:rsidRPr="00D859E6">
        <w:rPr>
          <w:sz w:val="22"/>
          <w:szCs w:val="22"/>
          <w:lang w:val="es-CR"/>
        </w:rPr>
        <w:t xml:space="preserve">Llevar un registro de los resultados del </w:t>
      </w:r>
      <w:r w:rsidR="004241C3" w:rsidRPr="00D859E6">
        <w:rPr>
          <w:sz w:val="22"/>
          <w:szCs w:val="22"/>
          <w:lang w:val="es-CR"/>
        </w:rPr>
        <w:t xml:space="preserve">otorgamiento </w:t>
      </w:r>
      <w:r w:rsidRPr="00D859E6">
        <w:rPr>
          <w:sz w:val="22"/>
          <w:szCs w:val="22"/>
          <w:lang w:val="es-CR"/>
        </w:rPr>
        <w:t xml:space="preserve">de asistencia y cooperación con </w:t>
      </w:r>
      <w:r w:rsidR="004C0FB6" w:rsidRPr="00D859E6">
        <w:rPr>
          <w:sz w:val="22"/>
          <w:szCs w:val="22"/>
          <w:lang w:val="es-CR"/>
        </w:rPr>
        <w:t>Estados Parte</w:t>
      </w:r>
      <w:r w:rsidRPr="00D859E6">
        <w:rPr>
          <w:sz w:val="22"/>
          <w:szCs w:val="22"/>
          <w:lang w:val="es-CR"/>
        </w:rPr>
        <w:t xml:space="preserve"> de la Convención en lo que se refiere al delito de enriquecimiento ilícito</w:t>
      </w:r>
      <w:r w:rsidR="00C234F1" w:rsidRPr="00D859E6">
        <w:rPr>
          <w:sz w:val="22"/>
          <w:szCs w:val="22"/>
          <w:lang w:val="es-CR"/>
        </w:rPr>
        <w:t>.</w:t>
      </w:r>
      <w:r w:rsidR="006F3681" w:rsidRPr="00D859E6">
        <w:rPr>
          <w:sz w:val="22"/>
          <w:szCs w:val="22"/>
          <w:lang w:val="es-CR"/>
        </w:rPr>
        <w:t xml:space="preserve"> (</w:t>
      </w:r>
      <w:r w:rsidR="00742036">
        <w:rPr>
          <w:sz w:val="22"/>
          <w:szCs w:val="22"/>
          <w:lang w:val="es-CR"/>
        </w:rPr>
        <w:t xml:space="preserve">Véase el párrafo </w:t>
      </w:r>
      <w:r w:rsidR="004E492D" w:rsidRPr="005F3B87">
        <w:rPr>
          <w:sz w:val="22"/>
          <w:szCs w:val="22"/>
          <w:highlight w:val="lightGray"/>
          <w:lang w:val="es-CR"/>
        </w:rPr>
        <w:t>1</w:t>
      </w:r>
      <w:r w:rsidR="004C0FB6" w:rsidRPr="005F3B87">
        <w:rPr>
          <w:sz w:val="22"/>
          <w:szCs w:val="22"/>
          <w:highlight w:val="lightGray"/>
          <w:lang w:val="es-CR"/>
        </w:rPr>
        <w:t>7</w:t>
      </w:r>
      <w:r w:rsidR="002C0054" w:rsidRPr="005F3B87">
        <w:rPr>
          <w:sz w:val="22"/>
          <w:szCs w:val="22"/>
          <w:highlight w:val="lightGray"/>
          <w:lang w:val="es-CR"/>
        </w:rPr>
        <w:t>4</w:t>
      </w:r>
      <w:r w:rsidR="00C83B8B" w:rsidRPr="00D859E6">
        <w:rPr>
          <w:sz w:val="22"/>
          <w:szCs w:val="22"/>
          <w:lang w:val="es-CR"/>
        </w:rPr>
        <w:t xml:space="preserve"> de la sección</w:t>
      </w:r>
      <w:r w:rsidR="00060335" w:rsidRPr="00D859E6">
        <w:rPr>
          <w:sz w:val="22"/>
          <w:szCs w:val="22"/>
          <w:lang w:val="es-CR"/>
        </w:rPr>
        <w:t xml:space="preserve"> 4.3 </w:t>
      </w:r>
      <w:r w:rsidR="00C83B8B" w:rsidRPr="00D859E6">
        <w:rPr>
          <w:sz w:val="22"/>
          <w:szCs w:val="22"/>
          <w:lang w:val="es-CR"/>
        </w:rPr>
        <w:t>del capítulo</w:t>
      </w:r>
      <w:r w:rsidR="00060335" w:rsidRPr="00D859E6">
        <w:rPr>
          <w:sz w:val="22"/>
          <w:szCs w:val="22"/>
          <w:lang w:val="es-CR"/>
        </w:rPr>
        <w:t xml:space="preserve"> II </w:t>
      </w:r>
      <w:r w:rsidR="004C61A5" w:rsidRPr="00D859E6">
        <w:rPr>
          <w:sz w:val="22"/>
          <w:szCs w:val="22"/>
          <w:lang w:val="es-CR"/>
        </w:rPr>
        <w:t>de este Informe</w:t>
      </w:r>
      <w:r w:rsidR="00060335" w:rsidRPr="00D859E6">
        <w:rPr>
          <w:sz w:val="22"/>
          <w:szCs w:val="22"/>
          <w:lang w:val="es-CR"/>
        </w:rPr>
        <w:t>)</w:t>
      </w:r>
      <w:r w:rsidR="007F7073" w:rsidRPr="00D859E6">
        <w:rPr>
          <w:sz w:val="22"/>
          <w:szCs w:val="22"/>
          <w:lang w:val="es-CR"/>
        </w:rPr>
        <w:t>.</w:t>
      </w:r>
    </w:p>
    <w:p w14:paraId="7F3ABF23" w14:textId="77777777" w:rsidR="00060335" w:rsidRPr="00A43C84" w:rsidRDefault="00060335" w:rsidP="00060335">
      <w:pPr>
        <w:ind w:right="51"/>
        <w:jc w:val="both"/>
        <w:rPr>
          <w:color w:val="4472C4" w:themeColor="accent1"/>
          <w:sz w:val="22"/>
          <w:szCs w:val="22"/>
          <w:lang w:val="es-CR"/>
        </w:rPr>
      </w:pPr>
    </w:p>
    <w:p w14:paraId="6AC163BE" w14:textId="77777777" w:rsidR="00060335" w:rsidRPr="00A43C84" w:rsidRDefault="00060335" w:rsidP="00060335">
      <w:pPr>
        <w:ind w:right="51"/>
        <w:jc w:val="both"/>
        <w:rPr>
          <w:color w:val="4472C4" w:themeColor="accent1"/>
          <w:sz w:val="22"/>
          <w:szCs w:val="22"/>
          <w:lang w:val="es-CR"/>
        </w:rPr>
      </w:pPr>
    </w:p>
    <w:p w14:paraId="1E73A648" w14:textId="59E055CE" w:rsidR="00457155" w:rsidRPr="00A43C84" w:rsidRDefault="00457155" w:rsidP="0032767C">
      <w:pPr>
        <w:pStyle w:val="ListParagraph"/>
        <w:numPr>
          <w:ilvl w:val="0"/>
          <w:numId w:val="48"/>
        </w:numPr>
        <w:jc w:val="both"/>
        <w:rPr>
          <w:b/>
          <w:spacing w:val="-2"/>
          <w:lang w:val="es-CR"/>
        </w:rPr>
      </w:pPr>
      <w:r w:rsidRPr="00A43C84">
        <w:rPr>
          <w:b/>
          <w:lang w:val="es-CR"/>
        </w:rPr>
        <w:t xml:space="preserve">NOTIFICACIÓN DE LA TIPIFICACIÓN COMO DELITO EL SOBORNO TRANSNACIONAL Y EL ENRIQUECIMIENTO </w:t>
      </w:r>
      <w:r w:rsidRPr="00A43C84">
        <w:rPr>
          <w:b/>
          <w:caps/>
          <w:lang w:val="es-CR"/>
        </w:rPr>
        <w:t>Ilícito</w:t>
      </w:r>
      <w:r w:rsidRPr="00A43C84">
        <w:rPr>
          <w:b/>
          <w:lang w:val="es-CR"/>
        </w:rPr>
        <w:t xml:space="preserve"> (</w:t>
      </w:r>
      <w:r w:rsidRPr="00A43C84">
        <w:rPr>
          <w:b/>
          <w:caps/>
          <w:lang w:val="es-CR"/>
        </w:rPr>
        <w:t>Artículo</w:t>
      </w:r>
      <w:r w:rsidRPr="00A43C84">
        <w:rPr>
          <w:b/>
          <w:lang w:val="es-CR"/>
        </w:rPr>
        <w:t xml:space="preserve"> IX DE LA CONVENCIÓN)</w:t>
      </w:r>
    </w:p>
    <w:p w14:paraId="3C9D4D4F" w14:textId="77777777" w:rsidR="004B54A4" w:rsidRPr="00A43C84" w:rsidRDefault="004B54A4" w:rsidP="004B54A4">
      <w:pPr>
        <w:pStyle w:val="ListParagraph"/>
        <w:ind w:left="360"/>
        <w:jc w:val="both"/>
        <w:rPr>
          <w:b/>
          <w:spacing w:val="-2"/>
          <w:lang w:val="es-CR"/>
        </w:rPr>
      </w:pPr>
    </w:p>
    <w:p w14:paraId="41F769A6" w14:textId="5B77CEF1" w:rsidR="004B54A4" w:rsidRPr="00A43C84" w:rsidRDefault="004B54A4" w:rsidP="004B54A4">
      <w:pPr>
        <w:pStyle w:val="ListParagraph"/>
        <w:ind w:left="360"/>
        <w:jc w:val="both"/>
        <w:rPr>
          <w:b/>
          <w:bCs/>
          <w:lang w:val="es-CR"/>
        </w:rPr>
      </w:pPr>
      <w:r w:rsidRPr="00A43C84">
        <w:rPr>
          <w:b/>
          <w:bCs/>
          <w:lang w:val="es-CR"/>
        </w:rPr>
        <w:t>5.1 Seguimiento de la implementación de las recomendaciones en la Tercera Ronda</w:t>
      </w:r>
    </w:p>
    <w:p w14:paraId="55BED4FF" w14:textId="77777777" w:rsidR="00457155" w:rsidRPr="00A43C84" w:rsidRDefault="00457155" w:rsidP="00457155">
      <w:pPr>
        <w:pStyle w:val="ListParagraph"/>
        <w:ind w:left="360"/>
        <w:jc w:val="both"/>
        <w:rPr>
          <w:b/>
          <w:color w:val="4472C4" w:themeColor="accent1"/>
          <w:lang w:val="es-CR"/>
        </w:rPr>
      </w:pPr>
    </w:p>
    <w:p w14:paraId="2308EFB0" w14:textId="52C9BAD8" w:rsidR="005C28E4" w:rsidRPr="00A43C84" w:rsidRDefault="005C28E4" w:rsidP="005C28E4">
      <w:pPr>
        <w:rPr>
          <w:b/>
          <w:bCs/>
          <w:sz w:val="22"/>
          <w:szCs w:val="22"/>
          <w:lang w:val="es-CR"/>
        </w:rPr>
      </w:pPr>
      <w:r w:rsidRPr="00A43C84">
        <w:rPr>
          <w:b/>
          <w:bCs/>
          <w:sz w:val="22"/>
          <w:szCs w:val="22"/>
          <w:u w:val="single"/>
          <w:lang w:val="es-CR"/>
        </w:rPr>
        <w:t xml:space="preserve">Sole </w:t>
      </w:r>
      <w:r w:rsidR="00EA4EF3">
        <w:rPr>
          <w:b/>
          <w:bCs/>
          <w:sz w:val="22"/>
          <w:szCs w:val="22"/>
          <w:u w:val="single"/>
          <w:lang w:val="es-CR"/>
        </w:rPr>
        <w:t>Recomendación</w:t>
      </w:r>
      <w:r w:rsidRPr="00A43C84">
        <w:rPr>
          <w:b/>
          <w:bCs/>
          <w:sz w:val="22"/>
          <w:szCs w:val="22"/>
          <w:u w:val="single"/>
          <w:lang w:val="es-CR"/>
        </w:rPr>
        <w:t xml:space="preserve"> </w:t>
      </w:r>
      <w:r w:rsidR="00AB443D" w:rsidRPr="00A43C84">
        <w:rPr>
          <w:b/>
          <w:bCs/>
          <w:sz w:val="22"/>
          <w:szCs w:val="22"/>
          <w:u w:val="single"/>
          <w:lang w:val="es-CR"/>
        </w:rPr>
        <w:t>sugerida por el Comité</w:t>
      </w:r>
      <w:r w:rsidR="00AB443D" w:rsidRPr="00A43C84">
        <w:rPr>
          <w:b/>
          <w:bCs/>
          <w:sz w:val="22"/>
          <w:szCs w:val="22"/>
          <w:lang w:val="es-CR"/>
        </w:rPr>
        <w:t>:</w:t>
      </w:r>
      <w:r w:rsidRPr="00A43C84">
        <w:rPr>
          <w:b/>
          <w:bCs/>
          <w:sz w:val="22"/>
          <w:szCs w:val="22"/>
          <w:lang w:val="es-CR"/>
        </w:rPr>
        <w:t xml:space="preserve"> </w:t>
      </w:r>
    </w:p>
    <w:p w14:paraId="323AEF4D" w14:textId="0E668161" w:rsidR="005C28E4" w:rsidRPr="00A43C84" w:rsidRDefault="005C28E4" w:rsidP="00D859E6">
      <w:pPr>
        <w:jc w:val="both"/>
        <w:rPr>
          <w:b/>
          <w:bCs/>
          <w:sz w:val="22"/>
          <w:szCs w:val="22"/>
          <w:lang w:val="es-CR"/>
        </w:rPr>
      </w:pPr>
      <w:r w:rsidRPr="00A43C84">
        <w:rPr>
          <w:b/>
          <w:bCs/>
          <w:i/>
          <w:iCs/>
          <w:sz w:val="22"/>
          <w:szCs w:val="22"/>
          <w:lang w:val="es-CR"/>
        </w:rPr>
        <w:t>“</w:t>
      </w:r>
      <w:r w:rsidR="00EE30E9" w:rsidRPr="00A43C84">
        <w:rPr>
          <w:b/>
          <w:bCs/>
          <w:i/>
          <w:iCs/>
          <w:sz w:val="22"/>
          <w:szCs w:val="22"/>
          <w:lang w:val="es-CR"/>
        </w:rPr>
        <w:t xml:space="preserve">La República Cooperativa de Guyana no ha tipificado como delito </w:t>
      </w:r>
      <w:r w:rsidR="00685B84" w:rsidRPr="00685B84">
        <w:rPr>
          <w:b/>
          <w:bCs/>
          <w:i/>
          <w:iCs/>
          <w:color w:val="4472C4" w:themeColor="accent1"/>
          <w:sz w:val="22"/>
          <w:szCs w:val="22"/>
          <w:lang w:val="es-CR"/>
        </w:rPr>
        <w:t>el</w:t>
      </w:r>
      <w:r w:rsidR="00EE30E9" w:rsidRPr="00685B84">
        <w:rPr>
          <w:b/>
          <w:bCs/>
          <w:i/>
          <w:iCs/>
          <w:color w:val="4472C4" w:themeColor="accent1"/>
          <w:sz w:val="22"/>
          <w:szCs w:val="22"/>
          <w:lang w:val="es-CR"/>
        </w:rPr>
        <w:t xml:space="preserve"> soborno</w:t>
      </w:r>
      <w:r w:rsidR="005C796D" w:rsidRPr="00685B84">
        <w:rPr>
          <w:b/>
          <w:bCs/>
          <w:i/>
          <w:iCs/>
          <w:color w:val="4472C4" w:themeColor="accent1"/>
          <w:sz w:val="22"/>
          <w:szCs w:val="22"/>
          <w:lang w:val="es-CR"/>
        </w:rPr>
        <w:t xml:space="preserve"> </w:t>
      </w:r>
      <w:r w:rsidR="00EE30E9" w:rsidRPr="00685B84">
        <w:rPr>
          <w:b/>
          <w:bCs/>
          <w:i/>
          <w:iCs/>
          <w:color w:val="4472C4" w:themeColor="accent1"/>
          <w:sz w:val="22"/>
          <w:szCs w:val="22"/>
          <w:lang w:val="es-CR"/>
        </w:rPr>
        <w:t xml:space="preserve">transnacional </w:t>
      </w:r>
      <w:r w:rsidR="00EE30E9" w:rsidRPr="00A43C84">
        <w:rPr>
          <w:b/>
          <w:bCs/>
          <w:i/>
          <w:iCs/>
          <w:sz w:val="22"/>
          <w:szCs w:val="22"/>
          <w:lang w:val="es-CR"/>
        </w:rPr>
        <w:t>previst</w:t>
      </w:r>
      <w:r w:rsidR="00685B84">
        <w:rPr>
          <w:b/>
          <w:bCs/>
          <w:i/>
          <w:iCs/>
          <w:sz w:val="22"/>
          <w:szCs w:val="22"/>
          <w:lang w:val="es-CR"/>
        </w:rPr>
        <w:t>o</w:t>
      </w:r>
      <w:r w:rsidR="00EE30E9" w:rsidRPr="00A43C84">
        <w:rPr>
          <w:b/>
          <w:bCs/>
          <w:i/>
          <w:iCs/>
          <w:sz w:val="22"/>
          <w:szCs w:val="22"/>
          <w:lang w:val="es-CR"/>
        </w:rPr>
        <w:t xml:space="preserve"> en </w:t>
      </w:r>
      <w:r w:rsidR="00685B84">
        <w:rPr>
          <w:b/>
          <w:bCs/>
          <w:i/>
          <w:iCs/>
          <w:sz w:val="22"/>
          <w:szCs w:val="22"/>
          <w:lang w:val="es-CR"/>
        </w:rPr>
        <w:t xml:space="preserve">el </w:t>
      </w:r>
      <w:r w:rsidR="00EE30E9" w:rsidRPr="00A43C84">
        <w:rPr>
          <w:b/>
          <w:bCs/>
          <w:i/>
          <w:iCs/>
          <w:sz w:val="22"/>
          <w:szCs w:val="22"/>
          <w:lang w:val="es-CR"/>
        </w:rPr>
        <w:t xml:space="preserve">artículo VIII </w:t>
      </w:r>
      <w:r w:rsidR="00CE3AA1">
        <w:rPr>
          <w:b/>
          <w:bCs/>
          <w:i/>
          <w:iCs/>
          <w:sz w:val="22"/>
          <w:szCs w:val="22"/>
          <w:lang w:val="es-CR"/>
        </w:rPr>
        <w:t xml:space="preserve">de </w:t>
      </w:r>
      <w:r w:rsidR="00EE30E9" w:rsidRPr="00A43C84">
        <w:rPr>
          <w:b/>
          <w:bCs/>
          <w:i/>
          <w:iCs/>
          <w:sz w:val="22"/>
          <w:szCs w:val="22"/>
          <w:lang w:val="es-CR"/>
        </w:rPr>
        <w:t xml:space="preserve">la </w:t>
      </w:r>
      <w:r w:rsidR="006809D1" w:rsidRPr="00A43C84">
        <w:rPr>
          <w:b/>
          <w:bCs/>
          <w:i/>
          <w:iCs/>
          <w:sz w:val="22"/>
          <w:szCs w:val="22"/>
          <w:lang w:val="es-CR"/>
        </w:rPr>
        <w:t>C</w:t>
      </w:r>
      <w:r w:rsidR="00EE30E9" w:rsidRPr="00A43C84">
        <w:rPr>
          <w:b/>
          <w:bCs/>
          <w:i/>
          <w:iCs/>
          <w:sz w:val="22"/>
          <w:szCs w:val="22"/>
          <w:lang w:val="es-CR"/>
        </w:rPr>
        <w:t xml:space="preserve">onvención. Por lo tanto, cuando lo haga, el Comité recomienda que notifique tal hecho al </w:t>
      </w:r>
      <w:proofErr w:type="gramStart"/>
      <w:r w:rsidR="00EE30E9" w:rsidRPr="00A43C84">
        <w:rPr>
          <w:b/>
          <w:bCs/>
          <w:i/>
          <w:iCs/>
          <w:sz w:val="22"/>
          <w:szCs w:val="22"/>
          <w:lang w:val="es-CR"/>
        </w:rPr>
        <w:t>Secretario General</w:t>
      </w:r>
      <w:proofErr w:type="gramEnd"/>
      <w:r w:rsidR="00EE30E9" w:rsidRPr="00A43C84">
        <w:rPr>
          <w:b/>
          <w:bCs/>
          <w:i/>
          <w:iCs/>
          <w:sz w:val="22"/>
          <w:szCs w:val="22"/>
          <w:lang w:val="es-CR"/>
        </w:rPr>
        <w:t xml:space="preserve"> de la OEA, de acuerdo con lo dispuesto por el artículo X de la Convención</w:t>
      </w:r>
      <w:r w:rsidRPr="00A43C84">
        <w:rPr>
          <w:b/>
          <w:bCs/>
          <w:i/>
          <w:iCs/>
          <w:sz w:val="22"/>
          <w:szCs w:val="22"/>
          <w:lang w:val="es-CR"/>
        </w:rPr>
        <w:t>”</w:t>
      </w:r>
      <w:r w:rsidR="005C796D" w:rsidRPr="00A43C84">
        <w:rPr>
          <w:b/>
          <w:bCs/>
          <w:i/>
          <w:iCs/>
          <w:sz w:val="22"/>
          <w:szCs w:val="22"/>
          <w:lang w:val="es-CR"/>
        </w:rPr>
        <w:t>.</w:t>
      </w:r>
    </w:p>
    <w:p w14:paraId="19FB1C24" w14:textId="77777777" w:rsidR="005C28E4" w:rsidRPr="00A43C84" w:rsidRDefault="005C28E4" w:rsidP="005C28E4">
      <w:pPr>
        <w:jc w:val="both"/>
        <w:rPr>
          <w:bCs/>
          <w:sz w:val="22"/>
          <w:szCs w:val="22"/>
          <w:lang w:val="es-CR"/>
        </w:rPr>
      </w:pPr>
    </w:p>
    <w:p w14:paraId="51734946" w14:textId="490E81C1" w:rsidR="005C28E4" w:rsidRPr="00D859E6" w:rsidRDefault="004241C3" w:rsidP="00C52EB8">
      <w:pPr>
        <w:pStyle w:val="ListParagraph"/>
        <w:numPr>
          <w:ilvl w:val="0"/>
          <w:numId w:val="46"/>
        </w:numPr>
        <w:jc w:val="both"/>
        <w:rPr>
          <w:bCs/>
          <w:lang w:val="es-CR"/>
        </w:rPr>
      </w:pPr>
      <w:r w:rsidRPr="00D859E6">
        <w:rPr>
          <w:bCs/>
          <w:lang w:val="es-CR"/>
        </w:rPr>
        <w:t>En relación c</w:t>
      </w:r>
      <w:r w:rsidR="005C796D" w:rsidRPr="00D859E6">
        <w:rPr>
          <w:bCs/>
          <w:lang w:val="es-CR"/>
        </w:rPr>
        <w:t xml:space="preserve">on </w:t>
      </w:r>
      <w:r w:rsidRPr="00D859E6">
        <w:rPr>
          <w:bCs/>
          <w:lang w:val="es-CR"/>
        </w:rPr>
        <w:t xml:space="preserve">la figura del </w:t>
      </w:r>
      <w:r w:rsidR="005C796D" w:rsidRPr="00105387">
        <w:rPr>
          <w:bCs/>
          <w:color w:val="4472C4" w:themeColor="accent1"/>
          <w:lang w:val="es-CR"/>
        </w:rPr>
        <w:t xml:space="preserve">soborno </w:t>
      </w:r>
      <w:r w:rsidR="00F105ED" w:rsidRPr="00105387">
        <w:rPr>
          <w:bCs/>
          <w:color w:val="4472C4" w:themeColor="accent1"/>
          <w:lang w:val="es-CR"/>
        </w:rPr>
        <w:t>transnacional</w:t>
      </w:r>
      <w:r w:rsidR="005C28E4" w:rsidRPr="00D859E6">
        <w:rPr>
          <w:bCs/>
          <w:lang w:val="es-CR"/>
        </w:rPr>
        <w:t xml:space="preserve">, </w:t>
      </w:r>
      <w:r w:rsidR="000732B3" w:rsidRPr="00D859E6">
        <w:rPr>
          <w:bCs/>
          <w:lang w:val="es-CR"/>
        </w:rPr>
        <w:t>el Estado analizado</w:t>
      </w:r>
      <w:r w:rsidR="005C28E4" w:rsidRPr="00D859E6">
        <w:rPr>
          <w:bCs/>
          <w:lang w:val="es-CR"/>
        </w:rPr>
        <w:t xml:space="preserve"> indic</w:t>
      </w:r>
      <w:r w:rsidR="006809D1" w:rsidRPr="00D859E6">
        <w:rPr>
          <w:bCs/>
          <w:lang w:val="es-CR"/>
        </w:rPr>
        <w:t>ó que</w:t>
      </w:r>
      <w:r w:rsidR="005C28E4" w:rsidRPr="00D859E6">
        <w:rPr>
          <w:bCs/>
          <w:lang w:val="es-CR"/>
        </w:rPr>
        <w:t xml:space="preserve"> “</w:t>
      </w:r>
      <w:r w:rsidR="006809D1" w:rsidRPr="00D859E6">
        <w:rPr>
          <w:bCs/>
          <w:i/>
          <w:iCs/>
          <w:lang w:val="es-CR"/>
        </w:rPr>
        <w:t xml:space="preserve">por el momento, </w:t>
      </w:r>
      <w:r w:rsidR="005C28E4" w:rsidRPr="00D859E6">
        <w:rPr>
          <w:i/>
          <w:iCs/>
          <w:lang w:val="es-CR"/>
        </w:rPr>
        <w:t xml:space="preserve">Guyana </w:t>
      </w:r>
      <w:r w:rsidR="006809D1" w:rsidRPr="00D859E6">
        <w:rPr>
          <w:i/>
          <w:iCs/>
          <w:lang w:val="es-CR"/>
        </w:rPr>
        <w:t xml:space="preserve">no ha tipificado como delitos el soborno </w:t>
      </w:r>
      <w:r w:rsidR="00F105ED" w:rsidRPr="00D859E6">
        <w:rPr>
          <w:i/>
          <w:iCs/>
          <w:lang w:val="es-CR"/>
        </w:rPr>
        <w:t>transnacional</w:t>
      </w:r>
      <w:r w:rsidR="005C28E4" w:rsidRPr="00D859E6">
        <w:rPr>
          <w:lang w:val="es-CR"/>
        </w:rPr>
        <w:t>”</w:t>
      </w:r>
      <w:r w:rsidR="006809D1" w:rsidRPr="00D859E6">
        <w:rPr>
          <w:lang w:val="es-CR"/>
        </w:rPr>
        <w:t xml:space="preserve"> de acuerdo con lo dispuesto en los artículos</w:t>
      </w:r>
      <w:r w:rsidR="005C28E4" w:rsidRPr="00D859E6">
        <w:rPr>
          <w:bCs/>
          <w:lang w:val="es-CR"/>
        </w:rPr>
        <w:t xml:space="preserve"> VIII </w:t>
      </w:r>
      <w:r w:rsidR="006809D1" w:rsidRPr="00D859E6">
        <w:rPr>
          <w:bCs/>
          <w:lang w:val="es-CR"/>
        </w:rPr>
        <w:t>de la Convención</w:t>
      </w:r>
      <w:r w:rsidRPr="00D859E6">
        <w:rPr>
          <w:bCs/>
          <w:lang w:val="es-CR"/>
        </w:rPr>
        <w:t>.</w:t>
      </w:r>
      <w:r w:rsidR="005C28E4" w:rsidRPr="00D859E6">
        <w:rPr>
          <w:rStyle w:val="FootnoteReference"/>
          <w:bCs/>
          <w:lang w:val="es-CR"/>
        </w:rPr>
        <w:footnoteReference w:id="114"/>
      </w:r>
    </w:p>
    <w:p w14:paraId="4ECEE51C" w14:textId="77777777" w:rsidR="005C28E4" w:rsidRPr="00D859E6" w:rsidRDefault="005C28E4" w:rsidP="005C28E4">
      <w:pPr>
        <w:pStyle w:val="ListParagraph"/>
        <w:rPr>
          <w:bCs/>
          <w:lang w:val="es-CR"/>
        </w:rPr>
      </w:pPr>
    </w:p>
    <w:p w14:paraId="7238457A" w14:textId="5859A1F7" w:rsidR="005C28E4" w:rsidRPr="004C0FB6" w:rsidRDefault="006809D1" w:rsidP="00C52EB8">
      <w:pPr>
        <w:pStyle w:val="ListParagraph"/>
        <w:numPr>
          <w:ilvl w:val="0"/>
          <w:numId w:val="46"/>
        </w:numPr>
        <w:jc w:val="both"/>
        <w:rPr>
          <w:bCs/>
          <w:lang w:val="es-CR"/>
        </w:rPr>
      </w:pPr>
      <w:r w:rsidRPr="00D859E6">
        <w:rPr>
          <w:bCs/>
          <w:lang w:val="es-CR"/>
        </w:rPr>
        <w:t xml:space="preserve">Por </w:t>
      </w:r>
      <w:r w:rsidRPr="004C03AC">
        <w:rPr>
          <w:bCs/>
          <w:lang w:val="es-CR"/>
        </w:rPr>
        <w:t>consiguiente</w:t>
      </w:r>
      <w:r w:rsidR="005C28E4" w:rsidRPr="004C03AC">
        <w:rPr>
          <w:bCs/>
          <w:lang w:val="es-CR"/>
        </w:rPr>
        <w:t xml:space="preserve">, </w:t>
      </w:r>
      <w:r w:rsidR="002027A9" w:rsidRPr="004C03AC">
        <w:rPr>
          <w:bCs/>
          <w:lang w:val="es-CR"/>
        </w:rPr>
        <w:t>el Comité</w:t>
      </w:r>
      <w:r w:rsidR="005C28E4" w:rsidRPr="004C03AC">
        <w:rPr>
          <w:bCs/>
          <w:lang w:val="es-CR"/>
        </w:rPr>
        <w:t xml:space="preserve"> consider</w:t>
      </w:r>
      <w:r w:rsidRPr="004C03AC">
        <w:rPr>
          <w:bCs/>
          <w:lang w:val="es-CR"/>
        </w:rPr>
        <w:t xml:space="preserve">a que </w:t>
      </w:r>
      <w:r w:rsidR="000732B3" w:rsidRPr="004C03AC">
        <w:rPr>
          <w:bCs/>
          <w:lang w:val="es-CR"/>
        </w:rPr>
        <w:t>el Estado analizado</w:t>
      </w:r>
      <w:r w:rsidR="005C28E4" w:rsidRPr="004C03AC">
        <w:rPr>
          <w:bCs/>
          <w:lang w:val="es-CR"/>
        </w:rPr>
        <w:t xml:space="preserve"> </w:t>
      </w:r>
      <w:r w:rsidR="00D859E6" w:rsidRPr="004C03AC">
        <w:rPr>
          <w:bCs/>
          <w:lang w:val="es-CR"/>
        </w:rPr>
        <w:t xml:space="preserve">podría beneficiarse otorgando </w:t>
      </w:r>
      <w:r w:rsidR="004241C3" w:rsidRPr="004C03AC">
        <w:rPr>
          <w:bCs/>
          <w:lang w:val="es-CR"/>
        </w:rPr>
        <w:t>mayor</w:t>
      </w:r>
      <w:r w:rsidRPr="004C03AC">
        <w:rPr>
          <w:bCs/>
          <w:lang w:val="es-CR"/>
        </w:rPr>
        <w:t xml:space="preserve"> atención al cumplimiento de la recomendación, que será reformulada</w:t>
      </w:r>
      <w:r w:rsidR="00D859E6" w:rsidRPr="004C03AC">
        <w:rPr>
          <w:bCs/>
          <w:lang w:val="es-CR"/>
        </w:rPr>
        <w:t xml:space="preserve"> a fin de contribuir a su precisión</w:t>
      </w:r>
      <w:r w:rsidR="004241C3" w:rsidRPr="004C03AC">
        <w:rPr>
          <w:bCs/>
          <w:lang w:val="es-CR"/>
        </w:rPr>
        <w:t>.</w:t>
      </w:r>
      <w:r w:rsidR="006F3681" w:rsidRPr="004C03AC">
        <w:rPr>
          <w:bCs/>
          <w:lang w:val="es-CR"/>
        </w:rPr>
        <w:t xml:space="preserve"> (</w:t>
      </w:r>
      <w:r w:rsidR="004241C3" w:rsidRPr="004C03AC">
        <w:rPr>
          <w:bCs/>
          <w:lang w:val="es-CR"/>
        </w:rPr>
        <w:t>V</w:t>
      </w:r>
      <w:r w:rsidR="006F3681" w:rsidRPr="004C03AC">
        <w:rPr>
          <w:bCs/>
          <w:lang w:val="es-CR"/>
        </w:rPr>
        <w:t xml:space="preserve">éanse la </w:t>
      </w:r>
      <w:r w:rsidR="003B6C96" w:rsidRPr="004C03AC">
        <w:rPr>
          <w:bCs/>
          <w:lang w:val="es-CR"/>
        </w:rPr>
        <w:t>r</w:t>
      </w:r>
      <w:r w:rsidR="00B2205D" w:rsidRPr="004C03AC">
        <w:rPr>
          <w:bCs/>
          <w:lang w:val="es-CR"/>
        </w:rPr>
        <w:t>ecomendaci</w:t>
      </w:r>
      <w:r w:rsidR="003B6C96" w:rsidRPr="004C03AC">
        <w:rPr>
          <w:bCs/>
          <w:lang w:val="es-CR"/>
        </w:rPr>
        <w:t xml:space="preserve">ón </w:t>
      </w:r>
      <w:r w:rsidR="004C0FB6" w:rsidRPr="004C03AC">
        <w:rPr>
          <w:bCs/>
          <w:lang w:val="es-CR"/>
        </w:rPr>
        <w:t>única</w:t>
      </w:r>
      <w:r w:rsidR="005C28E4" w:rsidRPr="004C03AC">
        <w:rPr>
          <w:bCs/>
          <w:lang w:val="es-CR"/>
        </w:rPr>
        <w:t xml:space="preserve"> </w:t>
      </w:r>
      <w:r w:rsidR="007F7073" w:rsidRPr="004C03AC">
        <w:rPr>
          <w:bCs/>
          <w:lang w:val="es-CR"/>
        </w:rPr>
        <w:t xml:space="preserve">en </w:t>
      </w:r>
      <w:r w:rsidR="00C83B8B" w:rsidRPr="004C03AC">
        <w:rPr>
          <w:bCs/>
          <w:lang w:val="es-CR"/>
        </w:rPr>
        <w:t>la sección</w:t>
      </w:r>
      <w:r w:rsidR="005C28E4" w:rsidRPr="004C0FB6">
        <w:rPr>
          <w:bCs/>
          <w:lang w:val="es-CR"/>
        </w:rPr>
        <w:t xml:space="preserve"> 5.2 </w:t>
      </w:r>
      <w:r w:rsidR="00C83B8B" w:rsidRPr="004C0FB6">
        <w:rPr>
          <w:bCs/>
          <w:lang w:val="es-CR"/>
        </w:rPr>
        <w:t>del capítulo</w:t>
      </w:r>
      <w:r w:rsidR="005C28E4" w:rsidRPr="004C0FB6">
        <w:rPr>
          <w:bCs/>
          <w:lang w:val="es-CR"/>
        </w:rPr>
        <w:t xml:space="preserve"> II </w:t>
      </w:r>
      <w:r w:rsidR="004C61A5" w:rsidRPr="004C0FB6">
        <w:rPr>
          <w:bCs/>
          <w:lang w:val="es-CR"/>
        </w:rPr>
        <w:t>de este Informe</w:t>
      </w:r>
      <w:r w:rsidR="005C28E4" w:rsidRPr="004C0FB6">
        <w:rPr>
          <w:bCs/>
          <w:lang w:val="es-CR"/>
        </w:rPr>
        <w:t>).</w:t>
      </w:r>
    </w:p>
    <w:p w14:paraId="62189F0E" w14:textId="77777777" w:rsidR="002B2B9F" w:rsidRPr="004C0FB6" w:rsidRDefault="002B2B9F" w:rsidP="002B2B9F">
      <w:pPr>
        <w:jc w:val="both"/>
        <w:rPr>
          <w:b/>
          <w:bCs/>
          <w:sz w:val="22"/>
          <w:szCs w:val="22"/>
          <w:lang w:val="es-CR"/>
        </w:rPr>
      </w:pPr>
    </w:p>
    <w:p w14:paraId="659AB9BF" w14:textId="62A3F8F3" w:rsidR="002B2B9F" w:rsidRPr="00A43C84" w:rsidRDefault="002B2B9F" w:rsidP="002B2B9F">
      <w:pPr>
        <w:jc w:val="both"/>
        <w:rPr>
          <w:b/>
          <w:bCs/>
          <w:sz w:val="22"/>
          <w:szCs w:val="22"/>
          <w:lang w:val="es-CR"/>
        </w:rPr>
      </w:pPr>
      <w:r w:rsidRPr="00A43C84">
        <w:rPr>
          <w:b/>
          <w:bCs/>
          <w:sz w:val="22"/>
          <w:szCs w:val="22"/>
          <w:lang w:val="es-CR"/>
        </w:rPr>
        <w:t>5.2.</w:t>
      </w:r>
      <w:r w:rsidRPr="00A43C84">
        <w:rPr>
          <w:b/>
          <w:bCs/>
          <w:sz w:val="22"/>
          <w:szCs w:val="22"/>
          <w:lang w:val="es-CR"/>
        </w:rPr>
        <w:tab/>
        <w:t>Recomenda</w:t>
      </w:r>
      <w:r w:rsidR="00AB443D" w:rsidRPr="00A43C84">
        <w:rPr>
          <w:b/>
          <w:bCs/>
          <w:sz w:val="22"/>
          <w:szCs w:val="22"/>
          <w:lang w:val="es-CR"/>
        </w:rPr>
        <w:t>ciones</w:t>
      </w:r>
    </w:p>
    <w:p w14:paraId="7BD4B02C" w14:textId="77777777" w:rsidR="002B2B9F" w:rsidRPr="00A43C84" w:rsidRDefault="002B2B9F" w:rsidP="002B2B9F">
      <w:pPr>
        <w:jc w:val="both"/>
        <w:rPr>
          <w:sz w:val="22"/>
          <w:szCs w:val="22"/>
          <w:lang w:val="es-CR"/>
        </w:rPr>
      </w:pPr>
    </w:p>
    <w:p w14:paraId="29777562" w14:textId="256DB251" w:rsidR="002B2B9F" w:rsidRPr="00D859E6" w:rsidRDefault="006809D1" w:rsidP="00C52EB8">
      <w:pPr>
        <w:pStyle w:val="ListParagraph"/>
        <w:numPr>
          <w:ilvl w:val="0"/>
          <w:numId w:val="46"/>
        </w:numPr>
        <w:jc w:val="both"/>
        <w:rPr>
          <w:lang w:val="es-CR"/>
        </w:rPr>
      </w:pPr>
      <w:r w:rsidRPr="00D859E6">
        <w:rPr>
          <w:lang w:val="es-CR"/>
        </w:rPr>
        <w:t xml:space="preserve">En vista de las observaciones formuladas en </w:t>
      </w:r>
      <w:r w:rsidR="00C83B8B" w:rsidRPr="00D859E6">
        <w:rPr>
          <w:lang w:val="es-CR"/>
        </w:rPr>
        <w:t>la sección</w:t>
      </w:r>
      <w:r w:rsidR="002B2B9F" w:rsidRPr="00D859E6">
        <w:rPr>
          <w:lang w:val="es-CR"/>
        </w:rPr>
        <w:t xml:space="preserve"> 5.1 </w:t>
      </w:r>
      <w:r w:rsidR="00C83B8B" w:rsidRPr="00D859E6">
        <w:rPr>
          <w:lang w:val="es-CR"/>
        </w:rPr>
        <w:t>del capítulo</w:t>
      </w:r>
      <w:r w:rsidR="002B2B9F" w:rsidRPr="00D859E6">
        <w:rPr>
          <w:lang w:val="es-CR"/>
        </w:rPr>
        <w:t xml:space="preserve"> II </w:t>
      </w:r>
      <w:r w:rsidR="004C61A5" w:rsidRPr="00D859E6">
        <w:rPr>
          <w:lang w:val="es-CR"/>
        </w:rPr>
        <w:t>de este Informe</w:t>
      </w:r>
      <w:r w:rsidR="002B2B9F" w:rsidRPr="00D859E6">
        <w:rPr>
          <w:lang w:val="es-CR"/>
        </w:rPr>
        <w:t xml:space="preserve">, </w:t>
      </w:r>
      <w:r w:rsidR="002027A9" w:rsidRPr="00D859E6">
        <w:rPr>
          <w:lang w:val="es-CR"/>
        </w:rPr>
        <w:t>el Comité</w:t>
      </w:r>
      <w:r w:rsidR="002B2B9F" w:rsidRPr="00D859E6">
        <w:rPr>
          <w:lang w:val="es-CR"/>
        </w:rPr>
        <w:t xml:space="preserve"> sug</w:t>
      </w:r>
      <w:r w:rsidRPr="00D859E6">
        <w:rPr>
          <w:lang w:val="es-CR"/>
        </w:rPr>
        <w:t xml:space="preserve">iere que </w:t>
      </w:r>
      <w:r w:rsidR="000732B3" w:rsidRPr="00D859E6">
        <w:rPr>
          <w:lang w:val="es-CR"/>
        </w:rPr>
        <w:t>el Estado analizado</w:t>
      </w:r>
      <w:r w:rsidR="002B2B9F" w:rsidRPr="00D859E6">
        <w:rPr>
          <w:lang w:val="es-CR"/>
        </w:rPr>
        <w:t xml:space="preserve"> consider</w:t>
      </w:r>
      <w:r w:rsidRPr="00D859E6">
        <w:rPr>
          <w:lang w:val="es-CR"/>
        </w:rPr>
        <w:t>e las siguientes</w:t>
      </w:r>
      <w:r w:rsidR="002B2B9F" w:rsidRPr="00D859E6">
        <w:rPr>
          <w:lang w:val="es-CR"/>
        </w:rPr>
        <w:t xml:space="preserve"> </w:t>
      </w:r>
      <w:r w:rsidR="00BB0B9B" w:rsidRPr="00D859E6">
        <w:rPr>
          <w:lang w:val="es-CR"/>
        </w:rPr>
        <w:t>recomendaciones</w:t>
      </w:r>
      <w:r w:rsidRPr="00D859E6">
        <w:rPr>
          <w:lang w:val="es-CR"/>
        </w:rPr>
        <w:t>:</w:t>
      </w:r>
      <w:r w:rsidR="002B2B9F" w:rsidRPr="00D859E6">
        <w:rPr>
          <w:lang w:val="es-CR"/>
        </w:rPr>
        <w:t xml:space="preserve"> </w:t>
      </w:r>
    </w:p>
    <w:p w14:paraId="66DEEB91" w14:textId="77777777" w:rsidR="002B2B9F" w:rsidRPr="00D859E6" w:rsidRDefault="002B2B9F" w:rsidP="002B2B9F">
      <w:pPr>
        <w:jc w:val="both"/>
        <w:rPr>
          <w:sz w:val="22"/>
          <w:szCs w:val="22"/>
          <w:lang w:val="es-CR"/>
        </w:rPr>
      </w:pPr>
    </w:p>
    <w:p w14:paraId="7CB684D5" w14:textId="77777777" w:rsidR="00AD3FB9" w:rsidRDefault="00AD3FB9" w:rsidP="002B2B9F">
      <w:pPr>
        <w:ind w:left="708" w:hanging="708"/>
        <w:jc w:val="both"/>
        <w:rPr>
          <w:sz w:val="22"/>
          <w:szCs w:val="22"/>
          <w:u w:val="single"/>
          <w:lang w:val="es-CR"/>
        </w:rPr>
      </w:pPr>
    </w:p>
    <w:p w14:paraId="7BB178E2" w14:textId="77777777" w:rsidR="00E50599" w:rsidRDefault="00E50599" w:rsidP="002B2B9F">
      <w:pPr>
        <w:ind w:left="708" w:hanging="708"/>
        <w:jc w:val="both"/>
        <w:rPr>
          <w:sz w:val="22"/>
          <w:szCs w:val="22"/>
          <w:u w:val="single"/>
          <w:lang w:val="es-CR"/>
        </w:rPr>
      </w:pPr>
    </w:p>
    <w:p w14:paraId="40A5D91E" w14:textId="4DCE4193" w:rsidR="004C0FB6" w:rsidRPr="004C0FB6" w:rsidRDefault="004C0FB6" w:rsidP="002B2B9F">
      <w:pPr>
        <w:ind w:left="708" w:hanging="708"/>
        <w:jc w:val="both"/>
        <w:rPr>
          <w:sz w:val="22"/>
          <w:szCs w:val="22"/>
          <w:u w:val="single"/>
          <w:lang w:val="es-CR"/>
        </w:rPr>
      </w:pPr>
      <w:r w:rsidRPr="004C0FB6">
        <w:rPr>
          <w:sz w:val="22"/>
          <w:szCs w:val="22"/>
          <w:u w:val="single"/>
          <w:lang w:val="es-CR"/>
        </w:rPr>
        <w:t>Recomendación única</w:t>
      </w:r>
    </w:p>
    <w:p w14:paraId="11001802" w14:textId="22AA3391" w:rsidR="002B2B9F" w:rsidRDefault="002B2B9F" w:rsidP="004C0FB6">
      <w:pPr>
        <w:ind w:left="708"/>
        <w:jc w:val="both"/>
        <w:rPr>
          <w:sz w:val="22"/>
          <w:szCs w:val="22"/>
          <w:lang w:val="es-CR"/>
        </w:rPr>
      </w:pPr>
      <w:r w:rsidRPr="00D859E6">
        <w:rPr>
          <w:sz w:val="22"/>
          <w:szCs w:val="22"/>
          <w:lang w:val="es-CR"/>
        </w:rPr>
        <w:t xml:space="preserve">Guyana </w:t>
      </w:r>
      <w:r w:rsidR="00EC0C7D" w:rsidRPr="00D859E6">
        <w:rPr>
          <w:sz w:val="22"/>
          <w:szCs w:val="22"/>
          <w:lang w:val="es-CR"/>
        </w:rPr>
        <w:t xml:space="preserve">no ha tipificado como delito el </w:t>
      </w:r>
      <w:r w:rsidR="00EC0C7D" w:rsidRPr="00FF42EA">
        <w:rPr>
          <w:bCs/>
          <w:color w:val="4472C4" w:themeColor="accent1"/>
          <w:sz w:val="22"/>
          <w:szCs w:val="22"/>
          <w:lang w:val="es-CR"/>
        </w:rPr>
        <w:t xml:space="preserve">soborno </w:t>
      </w:r>
      <w:r w:rsidR="00F105ED" w:rsidRPr="00FF42EA">
        <w:rPr>
          <w:bCs/>
          <w:color w:val="4472C4" w:themeColor="accent1"/>
          <w:sz w:val="22"/>
          <w:szCs w:val="22"/>
          <w:lang w:val="es-CR"/>
        </w:rPr>
        <w:t>transnacional</w:t>
      </w:r>
      <w:r w:rsidR="00EC0C7D" w:rsidRPr="00FF42EA">
        <w:rPr>
          <w:bCs/>
          <w:color w:val="4472C4" w:themeColor="accent1"/>
          <w:sz w:val="22"/>
          <w:szCs w:val="22"/>
          <w:lang w:val="es-CR"/>
        </w:rPr>
        <w:t xml:space="preserve"> </w:t>
      </w:r>
      <w:r w:rsidR="00EC0C7D" w:rsidRPr="00D859E6">
        <w:rPr>
          <w:bCs/>
          <w:sz w:val="22"/>
          <w:szCs w:val="22"/>
          <w:lang w:val="es-CR"/>
        </w:rPr>
        <w:t xml:space="preserve">de acuerdo con lo dispuesto en el artículo </w:t>
      </w:r>
      <w:r w:rsidRPr="00D859E6">
        <w:rPr>
          <w:sz w:val="22"/>
          <w:szCs w:val="22"/>
          <w:lang w:val="es-CR"/>
        </w:rPr>
        <w:t xml:space="preserve">VIII </w:t>
      </w:r>
      <w:r w:rsidR="00EC0C7D" w:rsidRPr="00D859E6">
        <w:rPr>
          <w:sz w:val="22"/>
          <w:szCs w:val="22"/>
          <w:lang w:val="es-CR"/>
        </w:rPr>
        <w:t>de la Convención</w:t>
      </w:r>
      <w:r w:rsidRPr="00D859E6">
        <w:rPr>
          <w:sz w:val="22"/>
          <w:szCs w:val="22"/>
          <w:lang w:val="es-CR"/>
        </w:rPr>
        <w:t xml:space="preserve">. </w:t>
      </w:r>
      <w:r w:rsidR="00EC0C7D" w:rsidRPr="00D859E6">
        <w:rPr>
          <w:sz w:val="22"/>
          <w:szCs w:val="22"/>
          <w:lang w:val="es-CR"/>
        </w:rPr>
        <w:t>Por consiguiente, si lo hace</w:t>
      </w:r>
      <w:r w:rsidRPr="00D859E6">
        <w:rPr>
          <w:sz w:val="22"/>
          <w:szCs w:val="22"/>
          <w:lang w:val="es-CR"/>
        </w:rPr>
        <w:t xml:space="preserve">, </w:t>
      </w:r>
      <w:r w:rsidR="002027A9" w:rsidRPr="00D859E6">
        <w:rPr>
          <w:sz w:val="22"/>
          <w:szCs w:val="22"/>
          <w:lang w:val="es-CR"/>
        </w:rPr>
        <w:t>el Comité</w:t>
      </w:r>
      <w:r w:rsidRPr="00D859E6">
        <w:rPr>
          <w:sz w:val="22"/>
          <w:szCs w:val="22"/>
          <w:lang w:val="es-CR"/>
        </w:rPr>
        <w:t xml:space="preserve"> recom</w:t>
      </w:r>
      <w:r w:rsidR="00EC0C7D" w:rsidRPr="00D859E6">
        <w:rPr>
          <w:sz w:val="22"/>
          <w:szCs w:val="22"/>
          <w:lang w:val="es-CR"/>
        </w:rPr>
        <w:t xml:space="preserve">ienda que notifique </w:t>
      </w:r>
      <w:r w:rsidR="00D859E6" w:rsidRPr="00D859E6">
        <w:rPr>
          <w:sz w:val="22"/>
          <w:szCs w:val="22"/>
          <w:lang w:val="es-CR"/>
        </w:rPr>
        <w:t xml:space="preserve">ese hecho </w:t>
      </w:r>
      <w:r w:rsidR="00EC0C7D" w:rsidRPr="00D859E6">
        <w:rPr>
          <w:sz w:val="22"/>
          <w:szCs w:val="22"/>
          <w:lang w:val="es-CR"/>
        </w:rPr>
        <w:t xml:space="preserve">a la Secretaría </w:t>
      </w:r>
      <w:r w:rsidRPr="00D859E6">
        <w:rPr>
          <w:sz w:val="22"/>
          <w:szCs w:val="22"/>
          <w:lang w:val="es-CR"/>
        </w:rPr>
        <w:t xml:space="preserve">General </w:t>
      </w:r>
      <w:r w:rsidR="00EC0C7D" w:rsidRPr="00D859E6">
        <w:rPr>
          <w:sz w:val="22"/>
          <w:szCs w:val="22"/>
          <w:lang w:val="es-CR"/>
        </w:rPr>
        <w:t xml:space="preserve">de la OEA, de acuerdo con el artículo </w:t>
      </w:r>
      <w:r w:rsidRPr="00D859E6">
        <w:rPr>
          <w:sz w:val="22"/>
          <w:szCs w:val="22"/>
          <w:lang w:val="es-CR"/>
        </w:rPr>
        <w:t xml:space="preserve">X </w:t>
      </w:r>
      <w:r w:rsidR="00EC0C7D" w:rsidRPr="00D859E6">
        <w:rPr>
          <w:sz w:val="22"/>
          <w:szCs w:val="22"/>
          <w:lang w:val="es-CR"/>
        </w:rPr>
        <w:t>de la Convención</w:t>
      </w:r>
      <w:r w:rsidR="004241C3" w:rsidRPr="00A43C84">
        <w:rPr>
          <w:sz w:val="22"/>
          <w:szCs w:val="22"/>
          <w:lang w:val="es-CR"/>
        </w:rPr>
        <w:t>.</w:t>
      </w:r>
      <w:r w:rsidR="006F3681" w:rsidRPr="00A43C84">
        <w:rPr>
          <w:sz w:val="22"/>
          <w:szCs w:val="22"/>
          <w:lang w:val="es-CR"/>
        </w:rPr>
        <w:t xml:space="preserve"> (</w:t>
      </w:r>
      <w:r w:rsidR="00742036">
        <w:rPr>
          <w:sz w:val="22"/>
          <w:szCs w:val="22"/>
          <w:lang w:val="es-CR"/>
        </w:rPr>
        <w:t xml:space="preserve">Véase el párrafo </w:t>
      </w:r>
      <w:r w:rsidR="004E492D" w:rsidRPr="00FF42EA">
        <w:rPr>
          <w:sz w:val="22"/>
          <w:szCs w:val="22"/>
          <w:highlight w:val="lightGray"/>
          <w:lang w:val="es-CR"/>
        </w:rPr>
        <w:t>1</w:t>
      </w:r>
      <w:r w:rsidR="00054F1A" w:rsidRPr="00FF42EA">
        <w:rPr>
          <w:sz w:val="22"/>
          <w:szCs w:val="22"/>
          <w:highlight w:val="lightGray"/>
          <w:lang w:val="es-CR"/>
        </w:rPr>
        <w:t>7</w:t>
      </w:r>
      <w:r w:rsidR="00241C6A" w:rsidRPr="00FF42EA">
        <w:rPr>
          <w:sz w:val="22"/>
          <w:szCs w:val="22"/>
          <w:highlight w:val="lightGray"/>
          <w:lang w:val="es-CR"/>
        </w:rPr>
        <w:t>7</w:t>
      </w:r>
      <w:r w:rsidR="00C83B8B" w:rsidRPr="00A43C84">
        <w:rPr>
          <w:sz w:val="22"/>
          <w:szCs w:val="22"/>
          <w:lang w:val="es-CR"/>
        </w:rPr>
        <w:t xml:space="preserve"> de la sección</w:t>
      </w:r>
      <w:r w:rsidRPr="00A43C84">
        <w:rPr>
          <w:sz w:val="22"/>
          <w:szCs w:val="22"/>
          <w:lang w:val="es-CR"/>
        </w:rPr>
        <w:t xml:space="preserve"> 5.1 </w:t>
      </w:r>
      <w:r w:rsidR="00C83B8B" w:rsidRPr="00A43C84">
        <w:rPr>
          <w:sz w:val="22"/>
          <w:szCs w:val="22"/>
          <w:lang w:val="es-CR"/>
        </w:rPr>
        <w:t>del capítulo</w:t>
      </w:r>
      <w:r w:rsidRPr="00A43C84">
        <w:rPr>
          <w:sz w:val="22"/>
          <w:szCs w:val="22"/>
          <w:lang w:val="es-CR"/>
        </w:rPr>
        <w:t xml:space="preserve"> II </w:t>
      </w:r>
      <w:r w:rsidR="004C61A5" w:rsidRPr="00A43C84">
        <w:rPr>
          <w:sz w:val="22"/>
          <w:szCs w:val="22"/>
          <w:lang w:val="es-CR"/>
        </w:rPr>
        <w:t>de este Informe</w:t>
      </w:r>
      <w:r w:rsidRPr="00A43C84">
        <w:rPr>
          <w:sz w:val="22"/>
          <w:szCs w:val="22"/>
          <w:lang w:val="es-CR"/>
        </w:rPr>
        <w:t>).</w:t>
      </w:r>
    </w:p>
    <w:p w14:paraId="1410F7D9" w14:textId="77777777" w:rsidR="00054F1A" w:rsidRPr="00A43C84" w:rsidRDefault="00054F1A" w:rsidP="00054F1A">
      <w:pPr>
        <w:jc w:val="both"/>
        <w:rPr>
          <w:sz w:val="22"/>
          <w:szCs w:val="22"/>
          <w:lang w:val="es-CR"/>
        </w:rPr>
      </w:pPr>
    </w:p>
    <w:p w14:paraId="4BA5C1A5" w14:textId="77777777" w:rsidR="002B2B9F" w:rsidRPr="00A43C84" w:rsidRDefault="002B2B9F" w:rsidP="002B2B9F">
      <w:pPr>
        <w:ind w:left="708" w:hanging="708"/>
        <w:jc w:val="both"/>
        <w:rPr>
          <w:sz w:val="22"/>
          <w:szCs w:val="22"/>
          <w:lang w:val="es-CR"/>
        </w:rPr>
      </w:pPr>
    </w:p>
    <w:p w14:paraId="5FD66A92" w14:textId="7B65BD06" w:rsidR="00B22382" w:rsidRPr="00A43C84" w:rsidRDefault="00B22382" w:rsidP="00B22382">
      <w:pPr>
        <w:jc w:val="both"/>
        <w:rPr>
          <w:b/>
          <w:spacing w:val="-2"/>
          <w:sz w:val="22"/>
          <w:szCs w:val="22"/>
          <w:lang w:val="es-CR"/>
        </w:rPr>
      </w:pPr>
      <w:bookmarkStart w:id="18" w:name="_Hlk89248878"/>
      <w:bookmarkEnd w:id="1"/>
      <w:r w:rsidRPr="00A43C84">
        <w:rPr>
          <w:b/>
          <w:sz w:val="22"/>
          <w:szCs w:val="22"/>
          <w:lang w:val="es-CR"/>
        </w:rPr>
        <w:t>6.</w:t>
      </w:r>
      <w:r w:rsidRPr="00A43C84">
        <w:rPr>
          <w:b/>
          <w:sz w:val="22"/>
          <w:szCs w:val="22"/>
          <w:lang w:val="es-CR"/>
        </w:rPr>
        <w:tab/>
        <w:t>EXTRADICIÓN (</w:t>
      </w:r>
      <w:r w:rsidRPr="00A43C84">
        <w:rPr>
          <w:b/>
          <w:caps/>
          <w:sz w:val="22"/>
          <w:szCs w:val="22"/>
          <w:lang w:val="es-CR"/>
        </w:rPr>
        <w:t>Artículo</w:t>
      </w:r>
      <w:r w:rsidRPr="00A43C84">
        <w:rPr>
          <w:b/>
          <w:sz w:val="22"/>
          <w:szCs w:val="22"/>
          <w:lang w:val="es-CR"/>
        </w:rPr>
        <w:t xml:space="preserve"> XIII DE LA CONVENCIÓN)</w:t>
      </w:r>
    </w:p>
    <w:p w14:paraId="3FC34293" w14:textId="77777777" w:rsidR="00B22382" w:rsidRPr="00A43C84" w:rsidRDefault="00B22382" w:rsidP="00B22382">
      <w:pPr>
        <w:pStyle w:val="ListParagraph"/>
        <w:ind w:left="360"/>
        <w:jc w:val="both"/>
        <w:rPr>
          <w:b/>
          <w:spacing w:val="-2"/>
          <w:lang w:val="es-CR"/>
        </w:rPr>
      </w:pPr>
    </w:p>
    <w:p w14:paraId="3C158DD8" w14:textId="091178C2" w:rsidR="001A0706" w:rsidRPr="00A43C84" w:rsidRDefault="001A0706" w:rsidP="001A0706">
      <w:pPr>
        <w:ind w:left="504" w:hanging="504"/>
        <w:jc w:val="both"/>
        <w:rPr>
          <w:b/>
          <w:sz w:val="22"/>
          <w:szCs w:val="22"/>
          <w:lang w:val="es-CR" w:eastAsia="es-ES"/>
        </w:rPr>
      </w:pPr>
      <w:r w:rsidRPr="00A43C84">
        <w:rPr>
          <w:b/>
          <w:sz w:val="22"/>
          <w:szCs w:val="22"/>
          <w:u w:color="000000"/>
          <w:lang w:val="es-CR"/>
        </w:rPr>
        <w:t>6.1.</w:t>
      </w:r>
      <w:r w:rsidRPr="00A43C84">
        <w:rPr>
          <w:b/>
          <w:sz w:val="22"/>
          <w:szCs w:val="22"/>
          <w:u w:color="000000"/>
          <w:lang w:val="es-CR"/>
        </w:rPr>
        <w:tab/>
      </w:r>
      <w:r w:rsidRPr="00A43C84">
        <w:rPr>
          <w:b/>
          <w:sz w:val="22"/>
          <w:szCs w:val="22"/>
          <w:lang w:val="es-CR" w:eastAsia="es-ES"/>
        </w:rPr>
        <w:t xml:space="preserve"> Seguimiento de la implementación de las recomendaciones formuladas en la Tercera Ronda</w:t>
      </w:r>
    </w:p>
    <w:p w14:paraId="573E9895" w14:textId="77777777" w:rsidR="002B2B9F" w:rsidRPr="00A43C84" w:rsidRDefault="002B2B9F" w:rsidP="00735FE4">
      <w:pPr>
        <w:suppressAutoHyphens/>
        <w:autoSpaceDE w:val="0"/>
        <w:autoSpaceDN w:val="0"/>
        <w:adjustRightInd w:val="0"/>
        <w:contextualSpacing/>
        <w:jc w:val="both"/>
        <w:rPr>
          <w:bCs/>
          <w:sz w:val="22"/>
          <w:szCs w:val="22"/>
          <w:u w:val="single"/>
          <w:lang w:val="es-CR" w:eastAsia="en-US"/>
        </w:rPr>
      </w:pPr>
    </w:p>
    <w:p w14:paraId="550066BB" w14:textId="51026233" w:rsidR="00735FE4" w:rsidRPr="00A43C84" w:rsidRDefault="003B1CB6" w:rsidP="00735FE4">
      <w:pPr>
        <w:suppressAutoHyphens/>
        <w:autoSpaceDE w:val="0"/>
        <w:autoSpaceDN w:val="0"/>
        <w:adjustRightInd w:val="0"/>
        <w:contextualSpacing/>
        <w:jc w:val="both"/>
        <w:rPr>
          <w:b/>
          <w:sz w:val="22"/>
          <w:szCs w:val="22"/>
          <w:u w:val="single"/>
          <w:lang w:val="es-CR" w:eastAsia="en-US"/>
        </w:rPr>
      </w:pPr>
      <w:r w:rsidRPr="00A43C84">
        <w:rPr>
          <w:b/>
          <w:sz w:val="22"/>
          <w:szCs w:val="22"/>
          <w:u w:val="single"/>
          <w:lang w:val="es-CR" w:eastAsia="en-US"/>
        </w:rPr>
        <w:t>Recomendación</w:t>
      </w:r>
      <w:r w:rsidR="00735FE4" w:rsidRPr="00A43C84">
        <w:rPr>
          <w:b/>
          <w:sz w:val="22"/>
          <w:szCs w:val="22"/>
          <w:u w:val="single"/>
          <w:lang w:val="es-CR" w:eastAsia="en-US"/>
        </w:rPr>
        <w:t xml:space="preserve"> a) </w:t>
      </w:r>
      <w:r w:rsidR="00AB443D" w:rsidRPr="00A43C84">
        <w:rPr>
          <w:b/>
          <w:sz w:val="22"/>
          <w:szCs w:val="22"/>
          <w:u w:val="single"/>
          <w:lang w:val="es-CR" w:eastAsia="en-US"/>
        </w:rPr>
        <w:t>sugerida por el Comité</w:t>
      </w:r>
      <w:r w:rsidR="00AB443D" w:rsidRPr="00A43C84">
        <w:rPr>
          <w:b/>
          <w:sz w:val="22"/>
          <w:szCs w:val="22"/>
          <w:lang w:val="es-CR" w:eastAsia="en-US"/>
        </w:rPr>
        <w:t>:</w:t>
      </w:r>
    </w:p>
    <w:p w14:paraId="18A4B6C8" w14:textId="7DFAED67" w:rsidR="00533D50" w:rsidRPr="00A43C84" w:rsidRDefault="00CD13A1" w:rsidP="00CD13A1">
      <w:pPr>
        <w:autoSpaceDE w:val="0"/>
        <w:autoSpaceDN w:val="0"/>
        <w:adjustRightInd w:val="0"/>
        <w:jc w:val="both"/>
        <w:rPr>
          <w:rFonts w:eastAsiaTheme="minorHAnsi"/>
          <w:b/>
          <w:i/>
          <w:iCs/>
          <w:sz w:val="22"/>
          <w:szCs w:val="22"/>
          <w:lang w:val="es-CR"/>
        </w:rPr>
      </w:pPr>
      <w:r w:rsidRPr="00A43C84">
        <w:rPr>
          <w:b/>
          <w:i/>
          <w:iCs/>
          <w:sz w:val="22"/>
          <w:szCs w:val="22"/>
          <w:lang w:val="es-CR"/>
        </w:rPr>
        <w:t>Considerar la conveniencia de establecer las medidas relevantes para informar</w:t>
      </w:r>
      <w:r w:rsidR="00125D06" w:rsidRPr="00A43C84">
        <w:rPr>
          <w:b/>
          <w:i/>
          <w:iCs/>
          <w:sz w:val="22"/>
          <w:szCs w:val="22"/>
          <w:lang w:val="es-CR"/>
        </w:rPr>
        <w:t xml:space="preserve"> </w:t>
      </w:r>
      <w:r w:rsidRPr="00A43C84">
        <w:rPr>
          <w:b/>
          <w:i/>
          <w:iCs/>
          <w:sz w:val="22"/>
          <w:szCs w:val="22"/>
          <w:lang w:val="es-CR"/>
        </w:rPr>
        <w:t>oportunamente a un país requirente que su solicitud de extradición por delitos previstos en la</w:t>
      </w:r>
      <w:r w:rsidR="00125D06" w:rsidRPr="00A43C84">
        <w:rPr>
          <w:b/>
          <w:i/>
          <w:iCs/>
          <w:sz w:val="22"/>
          <w:szCs w:val="22"/>
          <w:lang w:val="es-CR"/>
        </w:rPr>
        <w:t xml:space="preserve"> </w:t>
      </w:r>
      <w:r w:rsidRPr="00A43C84">
        <w:rPr>
          <w:b/>
          <w:i/>
          <w:iCs/>
          <w:sz w:val="22"/>
          <w:szCs w:val="22"/>
          <w:lang w:val="es-CR"/>
        </w:rPr>
        <w:t>Convención ha sido denegada porque el país se considera competente sobre el delito y ha</w:t>
      </w:r>
      <w:r w:rsidR="00125D06" w:rsidRPr="00A43C84">
        <w:rPr>
          <w:b/>
          <w:i/>
          <w:iCs/>
          <w:sz w:val="22"/>
          <w:szCs w:val="22"/>
          <w:lang w:val="es-CR"/>
        </w:rPr>
        <w:t xml:space="preserve"> </w:t>
      </w:r>
      <w:r w:rsidRPr="00A43C84">
        <w:rPr>
          <w:b/>
          <w:i/>
          <w:iCs/>
          <w:sz w:val="22"/>
          <w:szCs w:val="22"/>
          <w:lang w:val="es-CR"/>
        </w:rPr>
        <w:t>decidido someter el caso a sus autoridades competentes para su enjuiciamiento, e informar</w:t>
      </w:r>
      <w:r w:rsidR="00125D06" w:rsidRPr="00A43C84">
        <w:rPr>
          <w:b/>
          <w:i/>
          <w:iCs/>
          <w:sz w:val="22"/>
          <w:szCs w:val="22"/>
          <w:lang w:val="es-CR"/>
        </w:rPr>
        <w:t xml:space="preserve"> </w:t>
      </w:r>
      <w:r w:rsidR="00125D06" w:rsidRPr="007715D7">
        <w:rPr>
          <w:rFonts w:eastAsiaTheme="minorHAnsi"/>
          <w:b/>
          <w:i/>
          <w:iCs/>
          <w:sz w:val="22"/>
          <w:szCs w:val="22"/>
          <w:lang w:val="es-CR" w:eastAsia="en-US"/>
        </w:rPr>
        <w:t>acerca del resultado final del mismo</w:t>
      </w:r>
      <w:r w:rsidR="00533D50" w:rsidRPr="00A43C84">
        <w:rPr>
          <w:b/>
          <w:i/>
          <w:iCs/>
          <w:sz w:val="22"/>
          <w:szCs w:val="22"/>
          <w:lang w:val="es-CR"/>
        </w:rPr>
        <w:t xml:space="preserve">. </w:t>
      </w:r>
    </w:p>
    <w:p w14:paraId="0204D41A" w14:textId="77777777" w:rsidR="00533D50" w:rsidRPr="00A43C84" w:rsidRDefault="00533D50" w:rsidP="00533D50">
      <w:pPr>
        <w:autoSpaceDE w:val="0"/>
        <w:autoSpaceDN w:val="0"/>
        <w:adjustRightInd w:val="0"/>
        <w:jc w:val="both"/>
        <w:rPr>
          <w:rFonts w:eastAsiaTheme="minorHAnsi"/>
          <w:b/>
          <w:sz w:val="22"/>
          <w:szCs w:val="22"/>
          <w:lang w:val="es-CR"/>
        </w:rPr>
      </w:pPr>
    </w:p>
    <w:p w14:paraId="0E499AD4" w14:textId="149B5849" w:rsidR="00533D50" w:rsidRPr="00D859E6" w:rsidRDefault="001B5D76" w:rsidP="00C52EB8">
      <w:pPr>
        <w:pStyle w:val="ListParagraph"/>
        <w:numPr>
          <w:ilvl w:val="0"/>
          <w:numId w:val="46"/>
        </w:numPr>
        <w:jc w:val="both"/>
        <w:rPr>
          <w:bCs/>
          <w:lang w:val="es-CR"/>
        </w:rPr>
      </w:pPr>
      <w:r w:rsidRPr="00D859E6">
        <w:rPr>
          <w:lang w:val="es-CR"/>
        </w:rPr>
        <w:t>R</w:t>
      </w:r>
      <w:r w:rsidR="006A2DC0" w:rsidRPr="00D859E6">
        <w:rPr>
          <w:lang w:val="es-CR"/>
        </w:rPr>
        <w:t xml:space="preserve">especto a esta </w:t>
      </w:r>
      <w:r w:rsidR="00FF5F32" w:rsidRPr="00D859E6">
        <w:rPr>
          <w:lang w:val="es-CR"/>
        </w:rPr>
        <w:t>recomendación</w:t>
      </w:r>
      <w:r w:rsidR="00533D50" w:rsidRPr="00D859E6">
        <w:rPr>
          <w:lang w:val="es-CR"/>
        </w:rPr>
        <w:t xml:space="preserve">, </w:t>
      </w:r>
      <w:r w:rsidR="007E6F2F" w:rsidRPr="00D859E6">
        <w:rPr>
          <w:lang w:val="es-CR"/>
        </w:rPr>
        <w:t xml:space="preserve">en su respuesta al cuestionario, </w:t>
      </w:r>
      <w:r w:rsidR="000D7728" w:rsidRPr="00D859E6">
        <w:rPr>
          <w:lang w:val="es-CR"/>
        </w:rPr>
        <w:t>el Estado analizado</w:t>
      </w:r>
      <w:r w:rsidR="00533D50" w:rsidRPr="00D859E6">
        <w:rPr>
          <w:lang w:val="es-CR"/>
        </w:rPr>
        <w:t xml:space="preserve"> </w:t>
      </w:r>
      <w:r w:rsidR="00346997" w:rsidRPr="00D859E6">
        <w:rPr>
          <w:lang w:val="es-CR"/>
        </w:rPr>
        <w:t xml:space="preserve">presentó información y </w:t>
      </w:r>
      <w:r w:rsidR="00223878" w:rsidRPr="00D859E6">
        <w:rPr>
          <w:lang w:val="es-CR"/>
        </w:rPr>
        <w:t>nuevos desarrollos</w:t>
      </w:r>
      <w:r w:rsidR="00533D50" w:rsidRPr="00D859E6">
        <w:rPr>
          <w:lang w:val="es-CR"/>
        </w:rPr>
        <w:t xml:space="preserve">, </w:t>
      </w:r>
      <w:r w:rsidR="006A2DC0" w:rsidRPr="00D859E6">
        <w:rPr>
          <w:lang w:val="es-CR"/>
        </w:rPr>
        <w:t xml:space="preserve">que el Comité considera </w:t>
      </w:r>
      <w:r w:rsidR="001B0C49" w:rsidRPr="00D859E6">
        <w:rPr>
          <w:lang w:val="es-CR"/>
        </w:rPr>
        <w:t>c</w:t>
      </w:r>
      <w:r w:rsidR="006A2DC0" w:rsidRPr="00D859E6">
        <w:rPr>
          <w:lang w:val="es-CR"/>
        </w:rPr>
        <w:t>ontribuyen a su cumplimiento</w:t>
      </w:r>
      <w:r w:rsidR="003B1CB6" w:rsidRPr="00D859E6">
        <w:rPr>
          <w:lang w:val="es-CR"/>
        </w:rPr>
        <w:t>.</w:t>
      </w:r>
    </w:p>
    <w:p w14:paraId="38C55F08" w14:textId="77777777" w:rsidR="00533D50" w:rsidRPr="00A43C84" w:rsidRDefault="00533D50" w:rsidP="00533D50">
      <w:pPr>
        <w:pStyle w:val="ListParagraph"/>
        <w:ind w:left="0"/>
        <w:jc w:val="both"/>
        <w:rPr>
          <w:bCs/>
          <w:lang w:val="es-CR"/>
        </w:rPr>
      </w:pPr>
    </w:p>
    <w:p w14:paraId="06DB803D" w14:textId="28791433" w:rsidR="00533D50" w:rsidRPr="00D66353" w:rsidRDefault="00E82B84" w:rsidP="00C52EB8">
      <w:pPr>
        <w:pStyle w:val="ListParagraph"/>
        <w:numPr>
          <w:ilvl w:val="0"/>
          <w:numId w:val="46"/>
        </w:numPr>
        <w:jc w:val="both"/>
        <w:rPr>
          <w:bCs/>
          <w:lang w:val="es-CR"/>
        </w:rPr>
      </w:pPr>
      <w:r w:rsidRPr="00A43C84">
        <w:rPr>
          <w:bCs/>
          <w:lang w:val="es-CR"/>
        </w:rPr>
        <w:t xml:space="preserve">En su respuesta al </w:t>
      </w:r>
      <w:r w:rsidR="003A7EC7" w:rsidRPr="00A43C84">
        <w:rPr>
          <w:bCs/>
          <w:lang w:val="es-CR"/>
        </w:rPr>
        <w:t>c</w:t>
      </w:r>
      <w:r w:rsidRPr="00A43C84">
        <w:rPr>
          <w:bCs/>
          <w:lang w:val="es-CR"/>
        </w:rPr>
        <w:t xml:space="preserve">uestionario, Guyana se refirió a las razones </w:t>
      </w:r>
      <w:r w:rsidR="00C44F22" w:rsidRPr="00A43C84">
        <w:rPr>
          <w:bCs/>
          <w:lang w:val="es-CR"/>
        </w:rPr>
        <w:t xml:space="preserve">de </w:t>
      </w:r>
      <w:r w:rsidRPr="00A43C84">
        <w:rPr>
          <w:bCs/>
          <w:lang w:val="es-CR"/>
        </w:rPr>
        <w:t>las regulaciones que rigen la extradici</w:t>
      </w:r>
      <w:r w:rsidRPr="00D66353">
        <w:rPr>
          <w:bCs/>
          <w:lang w:val="es-CR"/>
        </w:rPr>
        <w:t>ón y a aspectos tales como la denegación, restricciones, requisitos</w:t>
      </w:r>
      <w:r w:rsidR="00C44F22" w:rsidRPr="00D66353">
        <w:rPr>
          <w:bCs/>
          <w:lang w:val="es-CR"/>
        </w:rPr>
        <w:t xml:space="preserve"> y</w:t>
      </w:r>
      <w:r w:rsidRPr="00D66353">
        <w:rPr>
          <w:bCs/>
          <w:lang w:val="es-CR"/>
        </w:rPr>
        <w:t xml:space="preserve"> casos que han sido objeto de extradición y brindó ejemplos de algunos casos que han sido resueltos</w:t>
      </w:r>
      <w:r w:rsidR="00533D50" w:rsidRPr="00D66353">
        <w:rPr>
          <w:rStyle w:val="FootnoteReference"/>
          <w:bCs/>
          <w:lang w:val="es-CR"/>
        </w:rPr>
        <w:footnoteReference w:id="115"/>
      </w:r>
      <w:r w:rsidR="007F7073" w:rsidRPr="00D66353">
        <w:rPr>
          <w:bCs/>
          <w:lang w:val="es-CR"/>
        </w:rPr>
        <w:t>.</w:t>
      </w:r>
      <w:r w:rsidR="00533D50" w:rsidRPr="00D66353">
        <w:rPr>
          <w:lang w:val="es-CR"/>
        </w:rPr>
        <w:t xml:space="preserve"> </w:t>
      </w:r>
    </w:p>
    <w:p w14:paraId="0A15D033" w14:textId="77777777" w:rsidR="007F7073" w:rsidRPr="00D66353" w:rsidRDefault="007F7073" w:rsidP="007F7073">
      <w:pPr>
        <w:pStyle w:val="ListParagraph"/>
        <w:ind w:left="0"/>
        <w:jc w:val="both"/>
        <w:rPr>
          <w:bCs/>
          <w:lang w:val="es-CR"/>
        </w:rPr>
      </w:pPr>
    </w:p>
    <w:p w14:paraId="20E9CD79" w14:textId="1BAC089C" w:rsidR="00533D50" w:rsidRPr="00D66353" w:rsidRDefault="006A2DC0" w:rsidP="00C52EB8">
      <w:pPr>
        <w:pStyle w:val="ListParagraph"/>
        <w:numPr>
          <w:ilvl w:val="0"/>
          <w:numId w:val="46"/>
        </w:numPr>
        <w:jc w:val="both"/>
        <w:rPr>
          <w:bCs/>
          <w:lang w:val="es-CR"/>
        </w:rPr>
      </w:pPr>
      <w:r w:rsidRPr="00D66353">
        <w:rPr>
          <w:lang w:val="es-CR"/>
        </w:rPr>
        <w:t>Al respecto</w:t>
      </w:r>
      <w:r w:rsidR="00533D50" w:rsidRPr="00D66353">
        <w:rPr>
          <w:lang w:val="es-CR"/>
        </w:rPr>
        <w:t>, Guyana inform</w:t>
      </w:r>
      <w:r w:rsidRPr="00D66353">
        <w:rPr>
          <w:lang w:val="es-CR"/>
        </w:rPr>
        <w:t>ó lo siguiente</w:t>
      </w:r>
      <w:r w:rsidR="00533D50" w:rsidRPr="00D66353">
        <w:rPr>
          <w:lang w:val="es-CR"/>
        </w:rPr>
        <w:t>: “</w:t>
      </w:r>
      <w:r w:rsidR="00533D50" w:rsidRPr="00D66353">
        <w:rPr>
          <w:i/>
          <w:iCs/>
          <w:lang w:val="es-CR"/>
        </w:rPr>
        <w:t xml:space="preserve">Guyana </w:t>
      </w:r>
      <w:r w:rsidRPr="00D66353">
        <w:rPr>
          <w:i/>
          <w:iCs/>
          <w:lang w:val="es-CR"/>
        </w:rPr>
        <w:t xml:space="preserve">siempre ha actuado de buena fe cuando se le ha </w:t>
      </w:r>
      <w:r w:rsidR="00C10692" w:rsidRPr="00D66353">
        <w:rPr>
          <w:i/>
          <w:iCs/>
          <w:lang w:val="es-CR"/>
        </w:rPr>
        <w:t>solicitado</w:t>
      </w:r>
      <w:r w:rsidRPr="00D66353">
        <w:rPr>
          <w:i/>
          <w:iCs/>
          <w:lang w:val="es-CR"/>
        </w:rPr>
        <w:t xml:space="preserve"> cooperación internacional para el </w:t>
      </w:r>
      <w:r w:rsidR="00C10692" w:rsidRPr="00D66353">
        <w:rPr>
          <w:i/>
          <w:iCs/>
          <w:lang w:val="es-CR"/>
        </w:rPr>
        <w:t>juzgamiento</w:t>
      </w:r>
      <w:r w:rsidRPr="00D66353">
        <w:rPr>
          <w:i/>
          <w:iCs/>
          <w:lang w:val="es-CR"/>
        </w:rPr>
        <w:t xml:space="preserve"> de delitos penales. No obstante, la </w:t>
      </w:r>
      <w:r w:rsidR="003A7EC7" w:rsidRPr="00D66353">
        <w:rPr>
          <w:i/>
          <w:iCs/>
          <w:lang w:val="es-CR"/>
        </w:rPr>
        <w:t xml:space="preserve">Ley de Asistencia </w:t>
      </w:r>
      <w:r w:rsidR="00C10692" w:rsidRPr="00D66353">
        <w:rPr>
          <w:i/>
          <w:iCs/>
          <w:lang w:val="es-CR"/>
        </w:rPr>
        <w:t>Mutua</w:t>
      </w:r>
      <w:r w:rsidR="003A7EC7" w:rsidRPr="00D66353">
        <w:rPr>
          <w:i/>
          <w:iCs/>
          <w:lang w:val="es-CR"/>
        </w:rPr>
        <w:t xml:space="preserve"> en Materia Penal, capítulo </w:t>
      </w:r>
      <w:r w:rsidR="00533D50" w:rsidRPr="00D66353">
        <w:rPr>
          <w:i/>
          <w:iCs/>
          <w:lang w:val="es-CR"/>
        </w:rPr>
        <w:t>15:05</w:t>
      </w:r>
      <w:r w:rsidR="001B0C49" w:rsidRPr="00D66353">
        <w:rPr>
          <w:i/>
          <w:iCs/>
          <w:lang w:val="es-CR"/>
        </w:rPr>
        <w:t>,</w:t>
      </w:r>
      <w:r w:rsidR="00533D50" w:rsidRPr="00D66353">
        <w:rPr>
          <w:rStyle w:val="FootnoteReference"/>
          <w:rFonts w:eastAsiaTheme="minorHAnsi"/>
          <w:bCs/>
          <w:i/>
          <w:iCs/>
          <w:lang w:val="es-CR"/>
        </w:rPr>
        <w:footnoteReference w:id="116"/>
      </w:r>
      <w:r w:rsidR="00533D50" w:rsidRPr="00D66353">
        <w:rPr>
          <w:i/>
          <w:iCs/>
          <w:lang w:val="es-CR"/>
        </w:rPr>
        <w:t xml:space="preserve"> </w:t>
      </w:r>
      <w:r w:rsidRPr="00D66353">
        <w:rPr>
          <w:i/>
          <w:iCs/>
          <w:lang w:val="es-CR"/>
        </w:rPr>
        <w:t xml:space="preserve">dispone que se notifique debidamente a un Estado cuya solicitud haya sido </w:t>
      </w:r>
      <w:r w:rsidR="00481436" w:rsidRPr="00D66353">
        <w:rPr>
          <w:i/>
          <w:iCs/>
          <w:lang w:val="es-CR"/>
        </w:rPr>
        <w:t>denegada</w:t>
      </w:r>
      <w:r w:rsidRPr="00D66353">
        <w:rPr>
          <w:i/>
          <w:iCs/>
          <w:lang w:val="es-CR"/>
        </w:rPr>
        <w:t xml:space="preserve"> por </w:t>
      </w:r>
      <w:r w:rsidR="00533D50" w:rsidRPr="00D66353">
        <w:rPr>
          <w:i/>
          <w:iCs/>
          <w:lang w:val="es-CR"/>
        </w:rPr>
        <w:t xml:space="preserve">Guyana. </w:t>
      </w:r>
      <w:r w:rsidRPr="00D66353">
        <w:rPr>
          <w:i/>
          <w:iCs/>
          <w:lang w:val="es-CR"/>
        </w:rPr>
        <w:t xml:space="preserve">Esta ley opera de manera conjunta con la Ley de Delincuentes Fugitivos, capítulo </w:t>
      </w:r>
      <w:r w:rsidR="00533D50" w:rsidRPr="00D66353">
        <w:rPr>
          <w:i/>
          <w:iCs/>
          <w:lang w:val="es-CR"/>
        </w:rPr>
        <w:t>10:04</w:t>
      </w:r>
      <w:r w:rsidR="001B0C49" w:rsidRPr="00D66353">
        <w:rPr>
          <w:i/>
          <w:iCs/>
          <w:lang w:val="es-CR"/>
        </w:rPr>
        <w:t>,</w:t>
      </w:r>
      <w:r w:rsidR="00533D50" w:rsidRPr="00D66353">
        <w:rPr>
          <w:rStyle w:val="FootnoteReference"/>
          <w:rFonts w:eastAsiaTheme="minorHAnsi"/>
          <w:i/>
          <w:iCs/>
          <w:lang w:val="es-CR"/>
        </w:rPr>
        <w:footnoteReference w:id="117"/>
      </w:r>
      <w:r w:rsidR="00C10692" w:rsidRPr="00D66353">
        <w:rPr>
          <w:i/>
          <w:iCs/>
          <w:lang w:val="es-CR"/>
        </w:rPr>
        <w:t xml:space="preserve">que es </w:t>
      </w:r>
      <w:r w:rsidRPr="00D66353">
        <w:rPr>
          <w:i/>
          <w:iCs/>
          <w:lang w:val="es-CR"/>
        </w:rPr>
        <w:t>la ley principal en materia de extradición</w:t>
      </w:r>
      <w:r w:rsidR="001B0C49" w:rsidRPr="00D66353">
        <w:rPr>
          <w:i/>
          <w:iCs/>
          <w:lang w:val="es-CR"/>
        </w:rPr>
        <w:t>.</w:t>
      </w:r>
      <w:r w:rsidR="00533D50" w:rsidRPr="00D66353">
        <w:rPr>
          <w:lang w:val="es-CR"/>
        </w:rPr>
        <w:t>”</w:t>
      </w:r>
      <w:r w:rsidR="00533D50" w:rsidRPr="00D66353">
        <w:rPr>
          <w:rStyle w:val="FootnoteReference"/>
          <w:rFonts w:eastAsiaTheme="minorHAnsi"/>
          <w:lang w:val="es-CR"/>
        </w:rPr>
        <w:footnoteReference w:id="118"/>
      </w:r>
    </w:p>
    <w:p w14:paraId="447C685C" w14:textId="77777777" w:rsidR="00533D50" w:rsidRPr="00D66353" w:rsidRDefault="00533D50" w:rsidP="00533D50">
      <w:pPr>
        <w:pStyle w:val="ListParagraph"/>
        <w:rPr>
          <w:bCs/>
          <w:lang w:val="es-CR"/>
        </w:rPr>
      </w:pPr>
    </w:p>
    <w:p w14:paraId="73BC5D3F" w14:textId="5919E584" w:rsidR="00533D50" w:rsidRPr="00D66353" w:rsidRDefault="00481436" w:rsidP="00C52EB8">
      <w:pPr>
        <w:pStyle w:val="ListParagraph"/>
        <w:numPr>
          <w:ilvl w:val="0"/>
          <w:numId w:val="46"/>
        </w:numPr>
        <w:autoSpaceDE w:val="0"/>
        <w:autoSpaceDN w:val="0"/>
        <w:adjustRightInd w:val="0"/>
        <w:jc w:val="both"/>
        <w:rPr>
          <w:rFonts w:eastAsiaTheme="minorHAnsi"/>
          <w:iCs/>
          <w:color w:val="000000"/>
          <w:lang w:val="es-CR"/>
        </w:rPr>
      </w:pPr>
      <w:r w:rsidRPr="00D66353">
        <w:rPr>
          <w:lang w:val="es-CR"/>
        </w:rPr>
        <w:t>Además de proporcionar esta información</w:t>
      </w:r>
      <w:r w:rsidR="00533D50" w:rsidRPr="00D66353">
        <w:rPr>
          <w:lang w:val="es-CR"/>
        </w:rPr>
        <w:t xml:space="preserve">, </w:t>
      </w:r>
      <w:r w:rsidR="000732B3" w:rsidRPr="00D66353">
        <w:rPr>
          <w:lang w:val="es-CR"/>
        </w:rPr>
        <w:t xml:space="preserve">en la visita </w:t>
      </w:r>
      <w:r w:rsidR="00A019EC" w:rsidRPr="00D66353">
        <w:rPr>
          <w:i/>
          <w:lang w:val="es-CR"/>
        </w:rPr>
        <w:t>in situ</w:t>
      </w:r>
      <w:r w:rsidR="00533D50" w:rsidRPr="00D66353">
        <w:rPr>
          <w:lang w:val="es-CR"/>
        </w:rPr>
        <w:t xml:space="preserve"> </w:t>
      </w:r>
      <w:r w:rsidR="000732B3" w:rsidRPr="00D66353">
        <w:rPr>
          <w:lang w:val="es-CR"/>
        </w:rPr>
        <w:t>el Estado analizado</w:t>
      </w:r>
      <w:r w:rsidR="00533D50" w:rsidRPr="00D66353">
        <w:rPr>
          <w:lang w:val="es-CR"/>
        </w:rPr>
        <w:t xml:space="preserve"> indic</w:t>
      </w:r>
      <w:r w:rsidRPr="00D66353">
        <w:rPr>
          <w:lang w:val="es-CR"/>
        </w:rPr>
        <w:t>ó lo siguiente:</w:t>
      </w:r>
      <w:r w:rsidR="00533D50" w:rsidRPr="00D66353">
        <w:rPr>
          <w:lang w:val="es-CR"/>
        </w:rPr>
        <w:t xml:space="preserve"> “</w:t>
      </w:r>
      <w:r w:rsidRPr="00D66353">
        <w:rPr>
          <w:i/>
          <w:iCs/>
          <w:lang w:val="es-CR"/>
        </w:rPr>
        <w:t xml:space="preserve">En la práctica, el </w:t>
      </w:r>
      <w:r w:rsidR="006A2DC0" w:rsidRPr="00D66353">
        <w:rPr>
          <w:i/>
          <w:iCs/>
          <w:color w:val="000000"/>
          <w:lang w:val="es-CR"/>
        </w:rPr>
        <w:t>Ministerio de Relaciones Exteriores</w:t>
      </w:r>
      <w:r w:rsidR="00533D50" w:rsidRPr="00D66353">
        <w:rPr>
          <w:i/>
          <w:iCs/>
          <w:color w:val="000000"/>
          <w:lang w:val="es-CR"/>
        </w:rPr>
        <w:t xml:space="preserve"> </w:t>
      </w:r>
      <w:r w:rsidRPr="00D66353">
        <w:rPr>
          <w:i/>
          <w:iCs/>
          <w:color w:val="000000"/>
          <w:lang w:val="es-CR"/>
        </w:rPr>
        <w:t xml:space="preserve">por lo general remite el expediente de extradición con prontitud al </w:t>
      </w:r>
      <w:proofErr w:type="gramStart"/>
      <w:r w:rsidRPr="00D66353">
        <w:rPr>
          <w:i/>
          <w:iCs/>
          <w:color w:val="000000"/>
          <w:lang w:val="es-CR"/>
        </w:rPr>
        <w:t>Ministro</w:t>
      </w:r>
      <w:proofErr w:type="gramEnd"/>
      <w:r w:rsidRPr="00D66353">
        <w:rPr>
          <w:i/>
          <w:iCs/>
          <w:color w:val="000000"/>
          <w:lang w:val="es-CR"/>
        </w:rPr>
        <w:t xml:space="preserve"> del Interior</w:t>
      </w:r>
      <w:r w:rsidR="00533D50" w:rsidRPr="00D66353">
        <w:rPr>
          <w:i/>
          <w:iCs/>
          <w:color w:val="000000"/>
          <w:lang w:val="es-CR"/>
        </w:rPr>
        <w:t xml:space="preserve">. </w:t>
      </w:r>
      <w:r w:rsidRPr="00D66353">
        <w:rPr>
          <w:i/>
          <w:iCs/>
          <w:color w:val="000000"/>
          <w:lang w:val="es-CR"/>
        </w:rPr>
        <w:t xml:space="preserve">Durante el proceso de extradición se mantiene la comunicación entre </w:t>
      </w:r>
      <w:r w:rsidR="003A7EC7" w:rsidRPr="00D66353">
        <w:rPr>
          <w:i/>
          <w:iCs/>
          <w:color w:val="000000"/>
          <w:lang w:val="es-CR"/>
        </w:rPr>
        <w:t>la Dirección de la Fiscalía Pública</w:t>
      </w:r>
      <w:r w:rsidR="00533D50" w:rsidRPr="00D66353">
        <w:rPr>
          <w:i/>
          <w:iCs/>
          <w:color w:val="000000"/>
          <w:lang w:val="es-CR"/>
        </w:rPr>
        <w:t xml:space="preserve">, </w:t>
      </w:r>
      <w:r w:rsidRPr="00D66353">
        <w:rPr>
          <w:i/>
          <w:iCs/>
          <w:color w:val="000000"/>
          <w:lang w:val="es-CR"/>
        </w:rPr>
        <w:t>la autoridad central de</w:t>
      </w:r>
      <w:r w:rsidR="00533D50" w:rsidRPr="00D66353">
        <w:rPr>
          <w:i/>
          <w:iCs/>
          <w:color w:val="000000"/>
          <w:lang w:val="es-CR"/>
        </w:rPr>
        <w:t xml:space="preserve"> Guyana, </w:t>
      </w:r>
      <w:r w:rsidRPr="00D66353">
        <w:rPr>
          <w:i/>
          <w:iCs/>
          <w:color w:val="000000"/>
          <w:lang w:val="es-CR"/>
        </w:rPr>
        <w:t xml:space="preserve">la </w:t>
      </w:r>
      <w:r w:rsidR="00BD01A7" w:rsidRPr="00D66353">
        <w:rPr>
          <w:i/>
          <w:iCs/>
          <w:color w:val="000000"/>
          <w:lang w:val="es-CR"/>
        </w:rPr>
        <w:t>Fuerza de Policía de Guyana</w:t>
      </w:r>
      <w:r w:rsidR="00533D50" w:rsidRPr="00D66353">
        <w:rPr>
          <w:i/>
          <w:iCs/>
          <w:color w:val="000000"/>
          <w:lang w:val="es-CR"/>
        </w:rPr>
        <w:t xml:space="preserve"> </w:t>
      </w:r>
      <w:r w:rsidRPr="00D66353">
        <w:rPr>
          <w:i/>
          <w:iCs/>
          <w:color w:val="000000"/>
          <w:lang w:val="es-CR"/>
        </w:rPr>
        <w:t xml:space="preserve">y el Estado requirente, a fin de que todas las partes estén al tanto de cada etapa del procedimiento. Si no se puede extraditar, se comunica esta </w:t>
      </w:r>
      <w:r w:rsidR="001B0C49" w:rsidRPr="00D66353">
        <w:rPr>
          <w:i/>
          <w:iCs/>
          <w:color w:val="000000"/>
          <w:lang w:val="es-CR"/>
        </w:rPr>
        <w:t>situación</w:t>
      </w:r>
      <w:r w:rsidRPr="00D66353">
        <w:rPr>
          <w:i/>
          <w:iCs/>
          <w:color w:val="000000"/>
          <w:lang w:val="es-CR"/>
        </w:rPr>
        <w:t xml:space="preserve"> a la autoridad central de</w:t>
      </w:r>
      <w:r w:rsidR="00533D50" w:rsidRPr="00D66353">
        <w:rPr>
          <w:i/>
          <w:iCs/>
          <w:color w:val="000000"/>
          <w:lang w:val="es-CR"/>
        </w:rPr>
        <w:t xml:space="preserve"> Guyana</w:t>
      </w:r>
      <w:r w:rsidRPr="00D66353">
        <w:rPr>
          <w:i/>
          <w:iCs/>
          <w:color w:val="000000"/>
          <w:lang w:val="es-CR"/>
        </w:rPr>
        <w:t>, la cual informa a</w:t>
      </w:r>
      <w:r w:rsidR="00533D50" w:rsidRPr="00D66353">
        <w:rPr>
          <w:i/>
          <w:iCs/>
          <w:color w:val="000000"/>
          <w:lang w:val="es-CR"/>
        </w:rPr>
        <w:t xml:space="preserve"> </w:t>
      </w:r>
      <w:r w:rsidRPr="00D66353">
        <w:rPr>
          <w:i/>
          <w:iCs/>
          <w:color w:val="000000"/>
          <w:lang w:val="es-CR"/>
        </w:rPr>
        <w:t>la autoridad central del</w:t>
      </w:r>
      <w:r w:rsidR="00533D50" w:rsidRPr="00D66353">
        <w:rPr>
          <w:i/>
          <w:iCs/>
          <w:color w:val="000000"/>
          <w:lang w:val="es-CR"/>
        </w:rPr>
        <w:t xml:space="preserve"> </w:t>
      </w:r>
      <w:r w:rsidRPr="00D66353">
        <w:rPr>
          <w:i/>
          <w:iCs/>
          <w:color w:val="000000"/>
          <w:lang w:val="es-CR"/>
        </w:rPr>
        <w:t>Estado requirente</w:t>
      </w:r>
      <w:r w:rsidR="00533D50" w:rsidRPr="00D66353">
        <w:rPr>
          <w:i/>
          <w:iCs/>
          <w:color w:val="000000"/>
          <w:lang w:val="es-CR"/>
        </w:rPr>
        <w:t xml:space="preserve">. </w:t>
      </w:r>
      <w:r w:rsidRPr="00D66353">
        <w:rPr>
          <w:i/>
          <w:iCs/>
          <w:color w:val="000000"/>
          <w:lang w:val="es-CR"/>
        </w:rPr>
        <w:t>Si se necesita más información, se cursa una solicitud a la autoridad central del Estado requirente</w:t>
      </w:r>
      <w:r w:rsidR="00533D50" w:rsidRPr="00D66353">
        <w:rPr>
          <w:i/>
          <w:iCs/>
          <w:color w:val="000000"/>
          <w:lang w:val="es-CR"/>
        </w:rPr>
        <w:t xml:space="preserve"> </w:t>
      </w:r>
      <w:r w:rsidRPr="00D66353">
        <w:rPr>
          <w:i/>
          <w:iCs/>
          <w:color w:val="000000"/>
          <w:lang w:val="es-CR"/>
        </w:rPr>
        <w:t>para que la provea. Todas las solicitudes de extradición se atienden sin demora</w:t>
      </w:r>
      <w:r w:rsidR="00B52797" w:rsidRPr="00D66353">
        <w:rPr>
          <w:i/>
          <w:iCs/>
          <w:color w:val="000000"/>
          <w:lang w:val="es-CR"/>
        </w:rPr>
        <w:t>.</w:t>
      </w:r>
      <w:r w:rsidR="00533D50" w:rsidRPr="00D66353">
        <w:rPr>
          <w:color w:val="000000"/>
          <w:lang w:val="es-CR"/>
        </w:rPr>
        <w:t>”</w:t>
      </w:r>
      <w:r w:rsidR="00533D50" w:rsidRPr="00D66353">
        <w:rPr>
          <w:rStyle w:val="FootnoteReference"/>
          <w:rFonts w:eastAsiaTheme="minorHAnsi"/>
          <w:iCs/>
          <w:color w:val="000000"/>
          <w:lang w:val="es-CR"/>
        </w:rPr>
        <w:footnoteReference w:id="119"/>
      </w:r>
    </w:p>
    <w:p w14:paraId="1C523333" w14:textId="77777777" w:rsidR="00533D50" w:rsidRPr="00D66353" w:rsidRDefault="00533D50" w:rsidP="00533D50">
      <w:pPr>
        <w:pStyle w:val="ListParagraph"/>
        <w:jc w:val="both"/>
        <w:rPr>
          <w:bCs/>
          <w:lang w:val="es-CR"/>
        </w:rPr>
      </w:pPr>
    </w:p>
    <w:p w14:paraId="1882E201" w14:textId="725CDE55" w:rsidR="00533D50" w:rsidRPr="00D66353" w:rsidRDefault="00481436" w:rsidP="00C52EB8">
      <w:pPr>
        <w:pStyle w:val="ListParagraph"/>
        <w:numPr>
          <w:ilvl w:val="0"/>
          <w:numId w:val="46"/>
        </w:numPr>
        <w:jc w:val="both"/>
        <w:rPr>
          <w:lang w:val="es-CR"/>
        </w:rPr>
      </w:pPr>
      <w:r w:rsidRPr="00D66353">
        <w:rPr>
          <w:lang w:val="es-CR"/>
        </w:rPr>
        <w:t xml:space="preserve">En junio de </w:t>
      </w:r>
      <w:r w:rsidR="00533D50" w:rsidRPr="00D66353">
        <w:rPr>
          <w:lang w:val="es-CR"/>
        </w:rPr>
        <w:t>2021</w:t>
      </w:r>
      <w:r w:rsidRPr="00D66353">
        <w:rPr>
          <w:lang w:val="es-CR"/>
        </w:rPr>
        <w:t xml:space="preserve">, el </w:t>
      </w:r>
      <w:r w:rsidR="00513CBC" w:rsidRPr="00D66353">
        <w:rPr>
          <w:lang w:val="es-CR"/>
        </w:rPr>
        <w:t>Ministerio de Asuntos Parlamentarios y Gobernanza</w:t>
      </w:r>
      <w:r w:rsidR="00533D50" w:rsidRPr="00D66353">
        <w:rPr>
          <w:lang w:val="es-CR"/>
        </w:rPr>
        <w:t xml:space="preserve"> establ</w:t>
      </w:r>
      <w:r w:rsidRPr="00D66353">
        <w:rPr>
          <w:lang w:val="es-CR"/>
        </w:rPr>
        <w:t>eció un</w:t>
      </w:r>
      <w:r w:rsidR="00533D50" w:rsidRPr="00D66353">
        <w:rPr>
          <w:lang w:val="es-CR"/>
        </w:rPr>
        <w:t xml:space="preserve"> </w:t>
      </w:r>
      <w:r w:rsidR="00513CBC" w:rsidRPr="00D66353">
        <w:rPr>
          <w:lang w:val="es-CR"/>
        </w:rPr>
        <w:t>Comité Coordinador Nacional</w:t>
      </w:r>
      <w:r w:rsidR="00533D50" w:rsidRPr="00D66353">
        <w:rPr>
          <w:lang w:val="es-CR"/>
        </w:rPr>
        <w:t xml:space="preserve"> </w:t>
      </w:r>
      <w:r w:rsidR="00B32EA1" w:rsidRPr="00D66353">
        <w:rPr>
          <w:lang w:val="es-CR"/>
        </w:rPr>
        <w:t>a fin de adoptar un enfoque más estructurado de la presentación de información por</w:t>
      </w:r>
      <w:r w:rsidR="00533D50" w:rsidRPr="00D66353">
        <w:rPr>
          <w:lang w:val="es-CR"/>
        </w:rPr>
        <w:t xml:space="preserve"> Guyana</w:t>
      </w:r>
      <w:r w:rsidR="00102389" w:rsidRPr="00D66353">
        <w:rPr>
          <w:lang w:val="es-CR"/>
        </w:rPr>
        <w:t>,</w:t>
      </w:r>
      <w:r w:rsidR="00B32EA1" w:rsidRPr="00D66353">
        <w:rPr>
          <w:lang w:val="es-CR"/>
        </w:rPr>
        <w:t xml:space="preserve"> de conformidad con la Convención de las Naciones Unidas contra la</w:t>
      </w:r>
      <w:r w:rsidR="00533D50" w:rsidRPr="00D66353">
        <w:rPr>
          <w:lang w:val="es-CR"/>
        </w:rPr>
        <w:t xml:space="preserve"> </w:t>
      </w:r>
      <w:r w:rsidR="005C796D" w:rsidRPr="00D66353">
        <w:rPr>
          <w:lang w:val="es-CR"/>
        </w:rPr>
        <w:t>Corrupción</w:t>
      </w:r>
      <w:r w:rsidR="00533D50" w:rsidRPr="00D66353">
        <w:rPr>
          <w:lang w:val="es-CR"/>
        </w:rPr>
        <w:t xml:space="preserve">, </w:t>
      </w:r>
      <w:r w:rsidR="00B32EA1" w:rsidRPr="00D66353">
        <w:rPr>
          <w:lang w:val="es-CR"/>
        </w:rPr>
        <w:t>la</w:t>
      </w:r>
      <w:r w:rsidR="00533D50" w:rsidRPr="00D66353">
        <w:rPr>
          <w:lang w:val="es-CR"/>
        </w:rPr>
        <w:t xml:space="preserve"> </w:t>
      </w:r>
      <w:r w:rsidRPr="00D66353">
        <w:rPr>
          <w:lang w:val="es-CR"/>
        </w:rPr>
        <w:t>Convención Interamericana contra la Corrupción</w:t>
      </w:r>
      <w:r w:rsidR="00533D50" w:rsidRPr="00D66353">
        <w:rPr>
          <w:lang w:val="es-CR"/>
        </w:rPr>
        <w:t xml:space="preserve">, </w:t>
      </w:r>
      <w:r w:rsidR="00B32EA1" w:rsidRPr="00D66353">
        <w:rPr>
          <w:lang w:val="es-CR"/>
        </w:rPr>
        <w:t xml:space="preserve">el Compromiso de </w:t>
      </w:r>
      <w:r w:rsidR="00533D50" w:rsidRPr="00D66353">
        <w:rPr>
          <w:lang w:val="es-CR"/>
        </w:rPr>
        <w:t xml:space="preserve">Lima </w:t>
      </w:r>
      <w:r w:rsidR="00B32EA1" w:rsidRPr="00D66353">
        <w:rPr>
          <w:lang w:val="es-CR"/>
        </w:rPr>
        <w:t xml:space="preserve">y la Declaración Política de la Asamblea </w:t>
      </w:r>
      <w:r w:rsidR="00533D50" w:rsidRPr="00D66353">
        <w:rPr>
          <w:lang w:val="es-CR"/>
        </w:rPr>
        <w:t xml:space="preserve">General </w:t>
      </w:r>
      <w:r w:rsidR="00B32EA1" w:rsidRPr="00D66353">
        <w:rPr>
          <w:lang w:val="es-CR"/>
        </w:rPr>
        <w:t xml:space="preserve">de las Naciones Unidas sobre la </w:t>
      </w:r>
      <w:r w:rsidR="005C796D" w:rsidRPr="00D66353">
        <w:rPr>
          <w:lang w:val="es-CR"/>
        </w:rPr>
        <w:t>Corrupción</w:t>
      </w:r>
      <w:r w:rsidR="00533D50" w:rsidRPr="00D66353">
        <w:rPr>
          <w:lang w:val="es-CR"/>
        </w:rPr>
        <w:t xml:space="preserve">. </w:t>
      </w:r>
      <w:r w:rsidR="00FC25E3" w:rsidRPr="00D66353">
        <w:rPr>
          <w:lang w:val="es-CR"/>
        </w:rPr>
        <w:t>Este Comité, cuando es necesario, coordina lo relacionado con esta y otras materias, con los distintos Ministerios, lo cual contribuye a que la comunicación sea más fluida entre éstas y los mecanismos y convenciones citados</w:t>
      </w:r>
      <w:r w:rsidR="00533D50" w:rsidRPr="00D66353">
        <w:rPr>
          <w:lang w:val="es-CR"/>
        </w:rPr>
        <w:t>.</w:t>
      </w:r>
      <w:r w:rsidR="00533D50" w:rsidRPr="00D66353">
        <w:rPr>
          <w:rStyle w:val="FootnoteReference"/>
          <w:lang w:val="es-CR"/>
        </w:rPr>
        <w:footnoteReference w:id="120"/>
      </w:r>
    </w:p>
    <w:p w14:paraId="7024F5DC" w14:textId="77777777" w:rsidR="00533D50" w:rsidRPr="00D66353" w:rsidRDefault="00533D50" w:rsidP="00533D50">
      <w:pPr>
        <w:pStyle w:val="ListParagraph"/>
        <w:rPr>
          <w:bCs/>
          <w:lang w:val="es-CR"/>
        </w:rPr>
      </w:pPr>
    </w:p>
    <w:p w14:paraId="54F8ED49" w14:textId="596FC68D" w:rsidR="00533D50" w:rsidRPr="00D66353" w:rsidRDefault="00527520" w:rsidP="00C52EB8">
      <w:pPr>
        <w:pStyle w:val="ListParagraph"/>
        <w:numPr>
          <w:ilvl w:val="0"/>
          <w:numId w:val="46"/>
        </w:numPr>
        <w:jc w:val="both"/>
        <w:rPr>
          <w:lang w:val="es-CR"/>
        </w:rPr>
      </w:pPr>
      <w:r w:rsidRPr="00D66353">
        <w:rPr>
          <w:bCs/>
          <w:lang w:val="es-CR"/>
        </w:rPr>
        <w:t>Tomando en consideración lo anterior, el Comité estima que Guyana cumple con la presente recomendación</w:t>
      </w:r>
      <w:r w:rsidR="00533D50" w:rsidRPr="00D66353">
        <w:rPr>
          <w:lang w:val="es-CR"/>
        </w:rPr>
        <w:t>.</w:t>
      </w:r>
    </w:p>
    <w:p w14:paraId="6CB3E6CE" w14:textId="77777777" w:rsidR="00533D50" w:rsidRPr="00D66353" w:rsidRDefault="00533D50" w:rsidP="00533D50">
      <w:pPr>
        <w:pStyle w:val="ListParagraph"/>
        <w:rPr>
          <w:lang w:val="es-CR"/>
        </w:rPr>
      </w:pPr>
    </w:p>
    <w:p w14:paraId="4BDAF5B9" w14:textId="5BD6247B" w:rsidR="00533D50" w:rsidRPr="00A43C84" w:rsidRDefault="00AB443D" w:rsidP="00533D50">
      <w:pPr>
        <w:pStyle w:val="ListParagraph"/>
        <w:suppressAutoHyphens/>
        <w:autoSpaceDE w:val="0"/>
        <w:autoSpaceDN w:val="0"/>
        <w:adjustRightInd w:val="0"/>
        <w:ind w:left="0"/>
        <w:jc w:val="both"/>
        <w:rPr>
          <w:b/>
          <w:u w:val="single"/>
          <w:lang w:val="es-CR"/>
        </w:rPr>
      </w:pPr>
      <w:r w:rsidRPr="00A43C84">
        <w:rPr>
          <w:b/>
          <w:u w:val="single"/>
          <w:lang w:val="es-CR"/>
        </w:rPr>
        <w:t>Recomendación</w:t>
      </w:r>
      <w:r w:rsidR="00533D50" w:rsidRPr="00A43C84">
        <w:rPr>
          <w:b/>
          <w:u w:val="single"/>
          <w:lang w:val="es-CR"/>
        </w:rPr>
        <w:t xml:space="preserve"> b) </w:t>
      </w:r>
      <w:r w:rsidRPr="00A43C84">
        <w:rPr>
          <w:b/>
          <w:u w:val="single"/>
          <w:lang w:val="es-CR"/>
        </w:rPr>
        <w:t>sugerida por el Comité</w:t>
      </w:r>
      <w:r w:rsidRPr="00A43C84">
        <w:rPr>
          <w:b/>
          <w:lang w:val="es-CR"/>
        </w:rPr>
        <w:t>:</w:t>
      </w:r>
    </w:p>
    <w:p w14:paraId="01C506E0" w14:textId="1B081980" w:rsidR="00533D50" w:rsidRPr="00A43C84" w:rsidRDefault="00093C91" w:rsidP="00093C91">
      <w:pPr>
        <w:suppressAutoHyphens/>
        <w:autoSpaceDE w:val="0"/>
        <w:autoSpaceDN w:val="0"/>
        <w:adjustRightInd w:val="0"/>
        <w:jc w:val="both"/>
        <w:rPr>
          <w:b/>
          <w:i/>
          <w:iCs/>
          <w:sz w:val="22"/>
          <w:szCs w:val="22"/>
          <w:lang w:val="es-CR"/>
        </w:rPr>
      </w:pPr>
      <w:r w:rsidRPr="00A43C84">
        <w:rPr>
          <w:b/>
          <w:i/>
          <w:iCs/>
          <w:sz w:val="22"/>
          <w:szCs w:val="22"/>
          <w:lang w:val="es-CR"/>
        </w:rPr>
        <w:t>Seleccionar y desarrollar, a través de los órganos o instancias pertinentes, procedimientos e indicadores, cuando sea apropiado y cuando ellos no existan aún, para verificar el seguimiento de las recomendaciones formuladas en el presente informe con respecto a esta área; y analizar resultados objetivos obtenidos en relación con las medidas que se hayan adoptado para responder a solicitudes semejantes de otros Estados Parte de la Convención para la investigación o procesamiento de los delitos tipificados de acuerdo con ellos</w:t>
      </w:r>
      <w:r w:rsidR="00533D50" w:rsidRPr="00A43C84">
        <w:rPr>
          <w:b/>
          <w:i/>
          <w:iCs/>
          <w:sz w:val="22"/>
          <w:szCs w:val="22"/>
          <w:lang w:val="es-CR"/>
        </w:rPr>
        <w:t xml:space="preserve">. </w:t>
      </w:r>
    </w:p>
    <w:p w14:paraId="7EA58355" w14:textId="77777777" w:rsidR="00533D50" w:rsidRPr="00A43C84" w:rsidRDefault="00533D50" w:rsidP="00533D50">
      <w:pPr>
        <w:pStyle w:val="ListParagraph"/>
        <w:suppressAutoHyphens/>
        <w:autoSpaceDE w:val="0"/>
        <w:autoSpaceDN w:val="0"/>
        <w:adjustRightInd w:val="0"/>
        <w:ind w:left="0"/>
        <w:jc w:val="both"/>
        <w:rPr>
          <w:b/>
          <w:lang w:val="es-CR"/>
        </w:rPr>
      </w:pPr>
    </w:p>
    <w:p w14:paraId="2EAC4A6B" w14:textId="19A0A5E9" w:rsidR="00533D50" w:rsidRPr="00EF5A73" w:rsidRDefault="001B0C49" w:rsidP="00C52EB8">
      <w:pPr>
        <w:pStyle w:val="ListParagraph"/>
        <w:numPr>
          <w:ilvl w:val="0"/>
          <w:numId w:val="46"/>
        </w:numPr>
        <w:jc w:val="both"/>
        <w:rPr>
          <w:lang w:val="es-CR"/>
        </w:rPr>
      </w:pPr>
      <w:r w:rsidRPr="00EF5A73">
        <w:rPr>
          <w:lang w:val="es-CR"/>
        </w:rPr>
        <w:t>Respecto</w:t>
      </w:r>
      <w:r w:rsidR="00B32EA1" w:rsidRPr="00EF5A73">
        <w:rPr>
          <w:lang w:val="es-CR"/>
        </w:rPr>
        <w:t xml:space="preserve"> a esta </w:t>
      </w:r>
      <w:r w:rsidR="00FF5F32" w:rsidRPr="00EF5A73">
        <w:rPr>
          <w:lang w:val="es-CR"/>
        </w:rPr>
        <w:t>recomendación</w:t>
      </w:r>
      <w:r w:rsidR="00533D50" w:rsidRPr="00EF5A73">
        <w:rPr>
          <w:lang w:val="es-CR"/>
        </w:rPr>
        <w:t xml:space="preserve">, </w:t>
      </w:r>
      <w:r w:rsidR="00B32EA1" w:rsidRPr="00EF5A73">
        <w:rPr>
          <w:lang w:val="es-CR"/>
        </w:rPr>
        <w:t>en su respuesta</w:t>
      </w:r>
      <w:r w:rsidR="00323E48" w:rsidRPr="00EF5A73">
        <w:rPr>
          <w:lang w:val="es-CR"/>
        </w:rPr>
        <w:t xml:space="preserve"> al cuestionario</w:t>
      </w:r>
      <w:r w:rsidR="00B32EA1" w:rsidRPr="00EF5A73">
        <w:rPr>
          <w:lang w:val="es-CR"/>
        </w:rPr>
        <w:t>,</w:t>
      </w:r>
      <w:r w:rsidR="00533D50" w:rsidRPr="00EF5A73">
        <w:rPr>
          <w:lang w:val="es-CR"/>
        </w:rPr>
        <w:t xml:space="preserve"> </w:t>
      </w:r>
      <w:r w:rsidR="000732B3" w:rsidRPr="00EF5A73">
        <w:rPr>
          <w:lang w:val="es-CR"/>
        </w:rPr>
        <w:t>el Estado analizado</w:t>
      </w:r>
      <w:r w:rsidR="00533D50" w:rsidRPr="00EF5A73">
        <w:rPr>
          <w:lang w:val="es-CR"/>
        </w:rPr>
        <w:t xml:space="preserve"> </w:t>
      </w:r>
      <w:r w:rsidR="00D40843" w:rsidRPr="00EF5A73">
        <w:rPr>
          <w:lang w:val="es-CR"/>
        </w:rPr>
        <w:t>presentó información</w:t>
      </w:r>
      <w:r w:rsidR="00533D50" w:rsidRPr="00EF5A73">
        <w:rPr>
          <w:lang w:val="es-CR"/>
        </w:rPr>
        <w:t xml:space="preserve"> </w:t>
      </w:r>
      <w:r w:rsidR="00B32EA1" w:rsidRPr="00EF5A73">
        <w:rPr>
          <w:lang w:val="es-CR"/>
        </w:rPr>
        <w:t>y</w:t>
      </w:r>
      <w:r w:rsidR="00533D50" w:rsidRPr="00EF5A73">
        <w:rPr>
          <w:lang w:val="es-CR"/>
        </w:rPr>
        <w:t xml:space="preserve"> </w:t>
      </w:r>
      <w:r w:rsidR="00223878" w:rsidRPr="00EF5A73">
        <w:rPr>
          <w:lang w:val="es-CR"/>
        </w:rPr>
        <w:t>nuevos desarrollos</w:t>
      </w:r>
      <w:r w:rsidR="00B164BA" w:rsidRPr="00EF5A73">
        <w:rPr>
          <w:lang w:val="es-CR"/>
        </w:rPr>
        <w:t xml:space="preserve"> que el Comité considera contribuyen a su cumplimiento</w:t>
      </w:r>
      <w:r w:rsidR="00533D50" w:rsidRPr="00EF5A73">
        <w:rPr>
          <w:rStyle w:val="FootnoteReference"/>
          <w:lang w:val="es-CR"/>
        </w:rPr>
        <w:footnoteReference w:id="121"/>
      </w:r>
      <w:r w:rsidR="00C10692" w:rsidRPr="00EF5A73">
        <w:rPr>
          <w:lang w:val="es-CR"/>
        </w:rPr>
        <w:t>.</w:t>
      </w:r>
    </w:p>
    <w:p w14:paraId="22AFC310" w14:textId="77777777" w:rsidR="00533D50" w:rsidRPr="00EF5A73" w:rsidRDefault="00533D50" w:rsidP="00533D50">
      <w:pPr>
        <w:pStyle w:val="ListParagraph"/>
        <w:ind w:left="0"/>
        <w:jc w:val="both"/>
        <w:rPr>
          <w:lang w:val="es-CR"/>
        </w:rPr>
      </w:pPr>
    </w:p>
    <w:p w14:paraId="4BDB0EA2" w14:textId="27C4BC46" w:rsidR="00533D50" w:rsidRPr="00D66353" w:rsidRDefault="00533D50" w:rsidP="00C52EB8">
      <w:pPr>
        <w:pStyle w:val="ListParagraph"/>
        <w:numPr>
          <w:ilvl w:val="0"/>
          <w:numId w:val="46"/>
        </w:numPr>
        <w:jc w:val="both"/>
        <w:rPr>
          <w:lang w:val="es-CR"/>
        </w:rPr>
      </w:pPr>
      <w:r w:rsidRPr="00EF5A73">
        <w:rPr>
          <w:lang w:val="es-CR"/>
        </w:rPr>
        <w:t>-</w:t>
      </w:r>
      <w:r w:rsidR="00B32EA1" w:rsidRPr="00EF5A73">
        <w:rPr>
          <w:lang w:val="es-CR"/>
        </w:rPr>
        <w:t xml:space="preserve"> En septiembre de </w:t>
      </w:r>
      <w:r w:rsidRPr="00EF5A73">
        <w:rPr>
          <w:lang w:val="es-CR"/>
        </w:rPr>
        <w:t>2020</w:t>
      </w:r>
      <w:r w:rsidR="00B32EA1" w:rsidRPr="00EF5A73">
        <w:rPr>
          <w:lang w:val="es-CR"/>
        </w:rPr>
        <w:t xml:space="preserve"> se creó en Guyana el </w:t>
      </w:r>
      <w:r w:rsidR="00513CBC" w:rsidRPr="00EF5A73">
        <w:rPr>
          <w:lang w:val="es-CR"/>
        </w:rPr>
        <w:t>Ministerio de Asuntos Parlamentarios y Gobernanza</w:t>
      </w:r>
      <w:r w:rsidRPr="00EF5A73">
        <w:rPr>
          <w:lang w:val="es-CR"/>
        </w:rPr>
        <w:t xml:space="preserve"> </w:t>
      </w:r>
      <w:r w:rsidR="00B32EA1" w:rsidRPr="00EF5A73">
        <w:rPr>
          <w:lang w:val="es-CR"/>
        </w:rPr>
        <w:t>con el fin de fortalecer la gobernanza democrática y cumplir los compromisos asumidos en virtud de tratados internacionales, en</w:t>
      </w:r>
      <w:r w:rsidRPr="00EF5A73">
        <w:rPr>
          <w:lang w:val="es-CR"/>
        </w:rPr>
        <w:t xml:space="preserve"> particular</w:t>
      </w:r>
      <w:r w:rsidR="00B32EA1" w:rsidRPr="00EF5A73">
        <w:rPr>
          <w:lang w:val="es-CR"/>
        </w:rPr>
        <w:t xml:space="preserve"> para </w:t>
      </w:r>
      <w:r w:rsidRPr="00EF5A73">
        <w:rPr>
          <w:lang w:val="es-CR"/>
        </w:rPr>
        <w:t>combati</w:t>
      </w:r>
      <w:r w:rsidR="00B32EA1" w:rsidRPr="00EF5A73">
        <w:rPr>
          <w:lang w:val="es-CR"/>
        </w:rPr>
        <w:t xml:space="preserve">r la </w:t>
      </w:r>
      <w:r w:rsidR="005C796D" w:rsidRPr="00EF5A73">
        <w:rPr>
          <w:lang w:val="es-CR"/>
        </w:rPr>
        <w:t>corrupción</w:t>
      </w:r>
      <w:r w:rsidRPr="00EF5A73">
        <w:rPr>
          <w:lang w:val="es-CR"/>
        </w:rPr>
        <w:t>.</w:t>
      </w:r>
      <w:r w:rsidRPr="00D66353">
        <w:rPr>
          <w:lang w:val="es-CR"/>
        </w:rPr>
        <w:t xml:space="preserve"> </w:t>
      </w:r>
      <w:r w:rsidR="00B32EA1" w:rsidRPr="00D66353">
        <w:rPr>
          <w:lang w:val="es-CR"/>
        </w:rPr>
        <w:t>Una de sus principales funciones es supervisar el cumplimiento de las obligaciones de</w:t>
      </w:r>
      <w:r w:rsidRPr="00D66353">
        <w:rPr>
          <w:lang w:val="es-CR"/>
        </w:rPr>
        <w:t xml:space="preserve"> Guyana</w:t>
      </w:r>
      <w:r w:rsidR="00B32EA1" w:rsidRPr="00D66353">
        <w:rPr>
          <w:lang w:val="es-CR"/>
        </w:rPr>
        <w:t xml:space="preserve"> emanadas de tratados contra la </w:t>
      </w:r>
      <w:r w:rsidR="005C796D" w:rsidRPr="00D66353">
        <w:rPr>
          <w:lang w:val="es-CR"/>
        </w:rPr>
        <w:t>corrupción</w:t>
      </w:r>
      <w:r w:rsidRPr="00D66353">
        <w:rPr>
          <w:rStyle w:val="FootnoteReference"/>
          <w:lang w:val="es-CR"/>
        </w:rPr>
        <w:footnoteReference w:id="122"/>
      </w:r>
      <w:r w:rsidR="00B32EA1" w:rsidRPr="00D66353">
        <w:rPr>
          <w:lang w:val="es-CR"/>
        </w:rPr>
        <w:t>.</w:t>
      </w:r>
    </w:p>
    <w:p w14:paraId="2DCD442E" w14:textId="77777777" w:rsidR="00533D50" w:rsidRPr="00D66353" w:rsidRDefault="00533D50" w:rsidP="00533D50">
      <w:pPr>
        <w:pStyle w:val="ListParagraph"/>
        <w:rPr>
          <w:lang w:val="es-CR"/>
        </w:rPr>
      </w:pPr>
    </w:p>
    <w:p w14:paraId="36BD5EB2" w14:textId="76E785F9" w:rsidR="00533D50" w:rsidRPr="00D66353" w:rsidRDefault="009745BE" w:rsidP="00C52EB8">
      <w:pPr>
        <w:pStyle w:val="ListParagraph"/>
        <w:numPr>
          <w:ilvl w:val="0"/>
          <w:numId w:val="46"/>
        </w:numPr>
        <w:jc w:val="both"/>
        <w:rPr>
          <w:lang w:val="es-CR"/>
        </w:rPr>
      </w:pPr>
      <w:r w:rsidRPr="00D66353">
        <w:rPr>
          <w:lang w:val="es-CR"/>
        </w:rPr>
        <w:t xml:space="preserve">En la respuesta al cuestionario se hizo referencia a las siguientes </w:t>
      </w:r>
      <w:r w:rsidR="00B32EA1" w:rsidRPr="00D66353">
        <w:rPr>
          <w:lang w:val="es-CR"/>
        </w:rPr>
        <w:t>e</w:t>
      </w:r>
      <w:r w:rsidRPr="00D66353">
        <w:rPr>
          <w:lang w:val="es-CR"/>
        </w:rPr>
        <w:t>sta</w:t>
      </w:r>
      <w:r w:rsidR="00B32EA1" w:rsidRPr="00D66353">
        <w:rPr>
          <w:lang w:val="es-CR"/>
        </w:rPr>
        <w:t xml:space="preserve">dísticas que ilustran el número de solicitudes de extradición recibidas por </w:t>
      </w:r>
      <w:r w:rsidRPr="00D66353">
        <w:rPr>
          <w:color w:val="000000"/>
          <w:lang w:val="es-CR"/>
        </w:rPr>
        <w:t xml:space="preserve">Guyana </w:t>
      </w:r>
      <w:r w:rsidR="00B32EA1" w:rsidRPr="00D66353">
        <w:rPr>
          <w:color w:val="000000"/>
          <w:lang w:val="es-CR"/>
        </w:rPr>
        <w:t xml:space="preserve">de </w:t>
      </w:r>
      <w:r w:rsidRPr="00D66353">
        <w:rPr>
          <w:color w:val="000000"/>
          <w:lang w:val="es-CR"/>
        </w:rPr>
        <w:t xml:space="preserve">2018 </w:t>
      </w:r>
      <w:r w:rsidR="00B32EA1" w:rsidRPr="00D66353">
        <w:rPr>
          <w:color w:val="000000"/>
          <w:lang w:val="es-CR"/>
        </w:rPr>
        <w:t>a</w:t>
      </w:r>
      <w:r w:rsidRPr="00D66353">
        <w:rPr>
          <w:color w:val="000000"/>
          <w:lang w:val="es-CR"/>
        </w:rPr>
        <w:t xml:space="preserve"> 2022</w:t>
      </w:r>
      <w:r w:rsidR="00533D50" w:rsidRPr="00D66353">
        <w:rPr>
          <w:lang w:val="es-CR"/>
        </w:rPr>
        <w:t xml:space="preserve">. </w:t>
      </w:r>
      <w:r w:rsidR="00B32EA1" w:rsidRPr="00D66353">
        <w:rPr>
          <w:lang w:val="es-CR"/>
        </w:rPr>
        <w:t xml:space="preserve">No se recibieron solicitudes en </w:t>
      </w:r>
      <w:r w:rsidR="00533D50" w:rsidRPr="00D66353">
        <w:rPr>
          <w:color w:val="000000"/>
          <w:lang w:val="es-CR"/>
        </w:rPr>
        <w:t xml:space="preserve">2023. </w:t>
      </w:r>
      <w:r w:rsidR="00B32EA1" w:rsidRPr="00D66353">
        <w:rPr>
          <w:color w:val="000000"/>
          <w:lang w:val="es-CR"/>
        </w:rPr>
        <w:t>El Ministerio del Interior</w:t>
      </w:r>
      <w:r w:rsidR="00533D50" w:rsidRPr="00D66353">
        <w:rPr>
          <w:color w:val="000000"/>
          <w:lang w:val="es-CR"/>
        </w:rPr>
        <w:t xml:space="preserve"> ha</w:t>
      </w:r>
      <w:r w:rsidR="00B32EA1" w:rsidRPr="00D66353">
        <w:rPr>
          <w:color w:val="000000"/>
          <w:lang w:val="es-CR"/>
        </w:rPr>
        <w:t xml:space="preserve"> informado que </w:t>
      </w:r>
      <w:r w:rsidR="00533D50" w:rsidRPr="00D66353">
        <w:rPr>
          <w:color w:val="000000"/>
          <w:lang w:val="es-CR"/>
        </w:rPr>
        <w:t>Guyana c</w:t>
      </w:r>
      <w:r w:rsidR="00B32EA1" w:rsidRPr="00D66353">
        <w:rPr>
          <w:color w:val="000000"/>
          <w:lang w:val="es-CR"/>
        </w:rPr>
        <w:t>umplió con todos los pedidos de extradición</w:t>
      </w:r>
      <w:r w:rsidR="00533D50" w:rsidRPr="00D66353">
        <w:rPr>
          <w:rStyle w:val="FootnoteReference"/>
          <w:lang w:val="es-CR"/>
        </w:rPr>
        <w:footnoteReference w:id="123"/>
      </w:r>
      <w:r w:rsidR="00B32EA1" w:rsidRPr="00D66353">
        <w:rPr>
          <w:color w:val="000000"/>
          <w:lang w:val="es-CR"/>
        </w:rPr>
        <w:t>.</w:t>
      </w:r>
    </w:p>
    <w:p w14:paraId="19E69F2B" w14:textId="77777777" w:rsidR="00533D50" w:rsidRDefault="00533D50" w:rsidP="00533D50">
      <w:pPr>
        <w:suppressAutoHyphens/>
        <w:autoSpaceDE w:val="0"/>
        <w:autoSpaceDN w:val="0"/>
        <w:adjustRightInd w:val="0"/>
        <w:jc w:val="both"/>
        <w:rPr>
          <w:sz w:val="22"/>
          <w:szCs w:val="22"/>
          <w:lang w:val="es-CR"/>
        </w:rPr>
      </w:pPr>
    </w:p>
    <w:p w14:paraId="645E8FF9" w14:textId="77777777" w:rsidR="000211A4" w:rsidRPr="00A43C84" w:rsidRDefault="000211A4" w:rsidP="00533D50">
      <w:pPr>
        <w:suppressAutoHyphens/>
        <w:autoSpaceDE w:val="0"/>
        <w:autoSpaceDN w:val="0"/>
        <w:adjustRightInd w:val="0"/>
        <w:jc w:val="both"/>
        <w:rPr>
          <w:sz w:val="22"/>
          <w:szCs w:val="22"/>
          <w:lang w:val="es-CR"/>
        </w:rPr>
      </w:pPr>
    </w:p>
    <w:tbl>
      <w:tblPr>
        <w:tblStyle w:val="TableGrid1"/>
        <w:tblW w:w="0" w:type="auto"/>
        <w:tblInd w:w="558" w:type="dxa"/>
        <w:tblLayout w:type="fixed"/>
        <w:tblLook w:val="04A0" w:firstRow="1" w:lastRow="0" w:firstColumn="1" w:lastColumn="0" w:noHBand="0" w:noVBand="1"/>
      </w:tblPr>
      <w:tblGrid>
        <w:gridCol w:w="3127"/>
        <w:gridCol w:w="810"/>
        <w:gridCol w:w="720"/>
        <w:gridCol w:w="720"/>
        <w:gridCol w:w="720"/>
        <w:gridCol w:w="810"/>
      </w:tblGrid>
      <w:tr w:rsidR="00533D50" w:rsidRPr="00A43C84" w14:paraId="0437A1D2" w14:textId="77777777" w:rsidTr="00D91138">
        <w:trPr>
          <w:trHeight w:val="590"/>
        </w:trPr>
        <w:tc>
          <w:tcPr>
            <w:tcW w:w="3127" w:type="dxa"/>
            <w:shd w:val="clear" w:color="auto" w:fill="ACB9CA" w:themeFill="text2" w:themeFillTint="66"/>
          </w:tcPr>
          <w:p w14:paraId="3F74F98E" w14:textId="5EFD77B2" w:rsidR="00533D50" w:rsidRPr="00D91138" w:rsidRDefault="00B32EA1" w:rsidP="00B32EA1">
            <w:pPr>
              <w:jc w:val="center"/>
              <w:rPr>
                <w:rFonts w:eastAsia="Calibri"/>
                <w:b/>
                <w:bCs/>
                <w:kern w:val="2"/>
                <w:lang w:val="es-CR"/>
                <w14:ligatures w14:val="standardContextual"/>
              </w:rPr>
            </w:pPr>
            <w:r w:rsidRPr="00D91138">
              <w:rPr>
                <w:b/>
                <w:lang w:val="es-CR"/>
              </w:rPr>
              <w:t>Años</w:t>
            </w:r>
          </w:p>
        </w:tc>
        <w:tc>
          <w:tcPr>
            <w:tcW w:w="810" w:type="dxa"/>
            <w:shd w:val="clear" w:color="auto" w:fill="ACB9CA" w:themeFill="text2" w:themeFillTint="66"/>
          </w:tcPr>
          <w:p w14:paraId="05969AA0" w14:textId="77777777" w:rsidR="00533D50" w:rsidRPr="00D91138" w:rsidRDefault="00533D50" w:rsidP="00F45B76">
            <w:pPr>
              <w:jc w:val="both"/>
              <w:rPr>
                <w:rFonts w:eastAsia="Calibri"/>
                <w:b/>
                <w:bCs/>
                <w:kern w:val="2"/>
                <w:lang w:val="es-CR"/>
                <w14:ligatures w14:val="standardContextual"/>
              </w:rPr>
            </w:pPr>
            <w:r w:rsidRPr="00D91138">
              <w:rPr>
                <w:b/>
                <w:lang w:val="es-CR"/>
              </w:rPr>
              <w:t>2018</w:t>
            </w:r>
          </w:p>
          <w:p w14:paraId="7DB69E06" w14:textId="77777777" w:rsidR="00533D50" w:rsidRPr="00D91138" w:rsidRDefault="00533D50" w:rsidP="00F45B76">
            <w:pPr>
              <w:jc w:val="both"/>
              <w:rPr>
                <w:rFonts w:eastAsia="Calibri"/>
                <w:b/>
                <w:bCs/>
                <w:kern w:val="2"/>
                <w:lang w:val="es-CR"/>
                <w14:ligatures w14:val="standardContextual"/>
              </w:rPr>
            </w:pPr>
          </w:p>
        </w:tc>
        <w:tc>
          <w:tcPr>
            <w:tcW w:w="720" w:type="dxa"/>
            <w:shd w:val="clear" w:color="auto" w:fill="ACB9CA" w:themeFill="text2" w:themeFillTint="66"/>
          </w:tcPr>
          <w:p w14:paraId="61D94B55" w14:textId="77777777" w:rsidR="00533D50" w:rsidRPr="00D91138" w:rsidRDefault="00533D50" w:rsidP="00F45B76">
            <w:pPr>
              <w:jc w:val="both"/>
              <w:rPr>
                <w:rFonts w:eastAsia="Calibri"/>
                <w:b/>
                <w:bCs/>
                <w:kern w:val="2"/>
                <w:lang w:val="es-CR"/>
                <w14:ligatures w14:val="standardContextual"/>
              </w:rPr>
            </w:pPr>
            <w:r w:rsidRPr="00D91138">
              <w:rPr>
                <w:b/>
                <w:lang w:val="es-CR"/>
              </w:rPr>
              <w:t>2019</w:t>
            </w:r>
          </w:p>
        </w:tc>
        <w:tc>
          <w:tcPr>
            <w:tcW w:w="720" w:type="dxa"/>
            <w:shd w:val="clear" w:color="auto" w:fill="ACB9CA" w:themeFill="text2" w:themeFillTint="66"/>
          </w:tcPr>
          <w:p w14:paraId="682BDF28" w14:textId="77777777" w:rsidR="00533D50" w:rsidRPr="00D91138" w:rsidRDefault="00533D50" w:rsidP="00F45B76">
            <w:pPr>
              <w:jc w:val="both"/>
              <w:rPr>
                <w:rFonts w:eastAsia="Calibri"/>
                <w:b/>
                <w:bCs/>
                <w:kern w:val="2"/>
                <w:lang w:val="es-CR"/>
                <w14:ligatures w14:val="standardContextual"/>
              </w:rPr>
            </w:pPr>
            <w:r w:rsidRPr="00D91138">
              <w:rPr>
                <w:b/>
                <w:lang w:val="es-CR"/>
              </w:rPr>
              <w:t>2020</w:t>
            </w:r>
          </w:p>
        </w:tc>
        <w:tc>
          <w:tcPr>
            <w:tcW w:w="720" w:type="dxa"/>
            <w:shd w:val="clear" w:color="auto" w:fill="ACB9CA" w:themeFill="text2" w:themeFillTint="66"/>
          </w:tcPr>
          <w:p w14:paraId="761CF538" w14:textId="77777777" w:rsidR="00533D50" w:rsidRPr="00D91138" w:rsidRDefault="00533D50" w:rsidP="00F45B76">
            <w:pPr>
              <w:jc w:val="both"/>
              <w:rPr>
                <w:rFonts w:eastAsia="Calibri"/>
                <w:b/>
                <w:bCs/>
                <w:kern w:val="2"/>
                <w:lang w:val="es-CR"/>
                <w14:ligatures w14:val="standardContextual"/>
              </w:rPr>
            </w:pPr>
            <w:r w:rsidRPr="00D91138">
              <w:rPr>
                <w:b/>
                <w:lang w:val="es-CR"/>
              </w:rPr>
              <w:t>2021</w:t>
            </w:r>
          </w:p>
        </w:tc>
        <w:tc>
          <w:tcPr>
            <w:tcW w:w="810" w:type="dxa"/>
            <w:shd w:val="clear" w:color="auto" w:fill="ACB9CA" w:themeFill="text2" w:themeFillTint="66"/>
          </w:tcPr>
          <w:p w14:paraId="4FF85091" w14:textId="77777777" w:rsidR="00533D50" w:rsidRPr="00D91138" w:rsidRDefault="00533D50" w:rsidP="00F45B76">
            <w:pPr>
              <w:jc w:val="both"/>
              <w:rPr>
                <w:rFonts w:eastAsia="Calibri"/>
                <w:b/>
                <w:bCs/>
                <w:kern w:val="2"/>
                <w:lang w:val="es-CR"/>
                <w14:ligatures w14:val="standardContextual"/>
              </w:rPr>
            </w:pPr>
            <w:r w:rsidRPr="00D91138">
              <w:rPr>
                <w:b/>
                <w:lang w:val="es-CR"/>
              </w:rPr>
              <w:t>2022</w:t>
            </w:r>
          </w:p>
        </w:tc>
      </w:tr>
      <w:tr w:rsidR="00533D50" w:rsidRPr="00A43C84" w14:paraId="36111701" w14:textId="77777777" w:rsidTr="00D91138">
        <w:trPr>
          <w:trHeight w:val="300"/>
        </w:trPr>
        <w:tc>
          <w:tcPr>
            <w:tcW w:w="3127" w:type="dxa"/>
            <w:shd w:val="clear" w:color="auto" w:fill="FFFFFF" w:themeFill="background1"/>
          </w:tcPr>
          <w:p w14:paraId="6547B247" w14:textId="5562CD7E" w:rsidR="00533D50" w:rsidRPr="00D91138" w:rsidRDefault="00533D50" w:rsidP="00F45B76">
            <w:pPr>
              <w:rPr>
                <w:rFonts w:ascii="Times New Roman" w:eastAsia="Calibri" w:hAnsi="Times New Roman"/>
                <w:bCs/>
                <w:kern w:val="2"/>
                <w:highlight w:val="yellow"/>
                <w:lang w:val="es-CR"/>
                <w14:ligatures w14:val="standardContextual"/>
              </w:rPr>
            </w:pPr>
            <w:r w:rsidRPr="00D91138">
              <w:rPr>
                <w:rFonts w:ascii="Times New Roman" w:hAnsi="Times New Roman"/>
                <w:bCs/>
                <w:lang w:val="es-CR"/>
              </w:rPr>
              <w:t>N</w:t>
            </w:r>
            <w:r w:rsidR="00B32EA1" w:rsidRPr="00D91138">
              <w:rPr>
                <w:rFonts w:ascii="Times New Roman" w:hAnsi="Times New Roman"/>
                <w:bCs/>
                <w:lang w:val="es-CR"/>
              </w:rPr>
              <w:t>úmero de solicitudes recibidas</w:t>
            </w:r>
          </w:p>
        </w:tc>
        <w:tc>
          <w:tcPr>
            <w:tcW w:w="810" w:type="dxa"/>
            <w:shd w:val="clear" w:color="auto" w:fill="FFFFFF" w:themeFill="background1"/>
          </w:tcPr>
          <w:p w14:paraId="0A8F4874" w14:textId="77777777" w:rsidR="00533D50" w:rsidRPr="00D91138" w:rsidRDefault="00533D50" w:rsidP="00F45B76">
            <w:pPr>
              <w:jc w:val="both"/>
              <w:rPr>
                <w:rFonts w:eastAsia="Calibri"/>
                <w:kern w:val="2"/>
                <w:lang w:val="es-CR"/>
                <w14:ligatures w14:val="standardContextual"/>
              </w:rPr>
            </w:pPr>
            <w:r w:rsidRPr="00D91138">
              <w:rPr>
                <w:lang w:val="es-CR"/>
              </w:rPr>
              <w:t>1</w:t>
            </w:r>
          </w:p>
        </w:tc>
        <w:tc>
          <w:tcPr>
            <w:tcW w:w="720" w:type="dxa"/>
            <w:shd w:val="clear" w:color="auto" w:fill="FFFFFF" w:themeFill="background1"/>
          </w:tcPr>
          <w:p w14:paraId="35DB4AE1" w14:textId="77777777" w:rsidR="00533D50" w:rsidRPr="00D91138" w:rsidRDefault="00533D50" w:rsidP="00F45B76">
            <w:pPr>
              <w:jc w:val="both"/>
              <w:rPr>
                <w:rFonts w:eastAsia="Calibri"/>
                <w:kern w:val="2"/>
                <w:lang w:val="es-CR"/>
                <w14:ligatures w14:val="standardContextual"/>
              </w:rPr>
            </w:pPr>
            <w:r w:rsidRPr="00D91138">
              <w:rPr>
                <w:lang w:val="es-CR"/>
              </w:rPr>
              <w:t>3</w:t>
            </w:r>
          </w:p>
        </w:tc>
        <w:tc>
          <w:tcPr>
            <w:tcW w:w="720" w:type="dxa"/>
            <w:shd w:val="clear" w:color="auto" w:fill="FFFFFF" w:themeFill="background1"/>
          </w:tcPr>
          <w:p w14:paraId="38D4712E" w14:textId="77777777" w:rsidR="00533D50" w:rsidRPr="00D91138" w:rsidRDefault="00533D50" w:rsidP="00F45B76">
            <w:pPr>
              <w:jc w:val="both"/>
              <w:rPr>
                <w:rFonts w:eastAsia="Calibri"/>
                <w:kern w:val="2"/>
                <w:lang w:val="es-CR"/>
                <w14:ligatures w14:val="standardContextual"/>
              </w:rPr>
            </w:pPr>
            <w:r w:rsidRPr="00D91138">
              <w:rPr>
                <w:lang w:val="es-CR"/>
              </w:rPr>
              <w:t>1</w:t>
            </w:r>
          </w:p>
        </w:tc>
        <w:tc>
          <w:tcPr>
            <w:tcW w:w="720" w:type="dxa"/>
            <w:shd w:val="clear" w:color="auto" w:fill="FFFFFF" w:themeFill="background1"/>
          </w:tcPr>
          <w:p w14:paraId="4906CA93" w14:textId="77777777" w:rsidR="00533D50" w:rsidRPr="00D91138" w:rsidRDefault="00533D50" w:rsidP="00F45B76">
            <w:pPr>
              <w:jc w:val="both"/>
              <w:rPr>
                <w:rFonts w:eastAsia="Calibri"/>
                <w:kern w:val="2"/>
                <w:lang w:val="es-CR"/>
                <w14:ligatures w14:val="standardContextual"/>
              </w:rPr>
            </w:pPr>
            <w:r w:rsidRPr="00D91138">
              <w:rPr>
                <w:lang w:val="es-CR"/>
              </w:rPr>
              <w:t>2</w:t>
            </w:r>
          </w:p>
        </w:tc>
        <w:tc>
          <w:tcPr>
            <w:tcW w:w="810" w:type="dxa"/>
            <w:shd w:val="clear" w:color="auto" w:fill="FFFFFF" w:themeFill="background1"/>
          </w:tcPr>
          <w:p w14:paraId="24965394" w14:textId="77777777" w:rsidR="00533D50" w:rsidRPr="00D91138" w:rsidRDefault="00533D50" w:rsidP="00F45B76">
            <w:pPr>
              <w:jc w:val="both"/>
              <w:rPr>
                <w:rFonts w:eastAsia="Calibri"/>
                <w:kern w:val="2"/>
                <w:lang w:val="es-CR"/>
                <w14:ligatures w14:val="standardContextual"/>
              </w:rPr>
            </w:pPr>
            <w:r w:rsidRPr="00D91138">
              <w:rPr>
                <w:lang w:val="es-CR"/>
              </w:rPr>
              <w:t>1</w:t>
            </w:r>
          </w:p>
        </w:tc>
      </w:tr>
    </w:tbl>
    <w:p w14:paraId="48AC4AB8" w14:textId="77777777" w:rsidR="00533D50" w:rsidRPr="00A43C84" w:rsidRDefault="00533D50" w:rsidP="00533D50">
      <w:pPr>
        <w:shd w:val="clear" w:color="auto" w:fill="FFFFFF"/>
        <w:rPr>
          <w:b/>
          <w:bCs/>
          <w:i/>
          <w:iCs/>
          <w:color w:val="000000"/>
          <w:lang w:val="es-CR"/>
        </w:rPr>
      </w:pPr>
    </w:p>
    <w:p w14:paraId="013B0363" w14:textId="77777777" w:rsidR="007366EE" w:rsidRDefault="007366EE" w:rsidP="007715D7">
      <w:pPr>
        <w:pStyle w:val="ListParagraph"/>
        <w:ind w:left="10"/>
        <w:jc w:val="both"/>
        <w:rPr>
          <w:ins w:id="19" w:author="McLean, Magaly" w:date="2024-03-13T14:38:00Z"/>
          <w:color w:val="000000"/>
          <w:lang w:val="es-CR"/>
        </w:rPr>
      </w:pPr>
    </w:p>
    <w:p w14:paraId="14BB4804" w14:textId="64252CF8" w:rsidR="00533D50" w:rsidRPr="00A43C84" w:rsidRDefault="008831B8" w:rsidP="00C52EB8">
      <w:pPr>
        <w:pStyle w:val="ListParagraph"/>
        <w:numPr>
          <w:ilvl w:val="0"/>
          <w:numId w:val="46"/>
        </w:numPr>
        <w:jc w:val="both"/>
        <w:rPr>
          <w:color w:val="000000"/>
          <w:lang w:val="es-CR"/>
        </w:rPr>
      </w:pPr>
      <w:r w:rsidRPr="00A43C84">
        <w:rPr>
          <w:color w:val="000000"/>
          <w:lang w:val="es-CR"/>
        </w:rPr>
        <w:t xml:space="preserve">Durante la visita </w:t>
      </w:r>
      <w:r w:rsidR="00A019EC" w:rsidRPr="00A43C84">
        <w:rPr>
          <w:i/>
          <w:color w:val="000000"/>
          <w:lang w:val="es-CR"/>
        </w:rPr>
        <w:t>in situ</w:t>
      </w:r>
      <w:r w:rsidRPr="00A43C84">
        <w:rPr>
          <w:color w:val="000000"/>
          <w:lang w:val="es-CR"/>
        </w:rPr>
        <w:t>, también se inform</w:t>
      </w:r>
      <w:r w:rsidR="000B76C3" w:rsidRPr="00A43C84">
        <w:rPr>
          <w:color w:val="000000"/>
          <w:lang w:val="es-CR"/>
        </w:rPr>
        <w:t>ó</w:t>
      </w:r>
      <w:r w:rsidRPr="00A43C84">
        <w:rPr>
          <w:color w:val="000000"/>
          <w:lang w:val="es-CR"/>
        </w:rPr>
        <w:t xml:space="preserve"> sobre 10 estudios de casos</w:t>
      </w:r>
      <w:r w:rsidR="000B76C3" w:rsidRPr="00A43C84">
        <w:rPr>
          <w:color w:val="000000"/>
          <w:lang w:val="es-CR"/>
        </w:rPr>
        <w:t>: do</w:t>
      </w:r>
      <w:r w:rsidRPr="00A43C84">
        <w:rPr>
          <w:color w:val="000000"/>
          <w:lang w:val="es-CR"/>
        </w:rPr>
        <w:t xml:space="preserve">s </w:t>
      </w:r>
      <w:r w:rsidR="000B76C3" w:rsidRPr="00A43C84">
        <w:rPr>
          <w:color w:val="000000"/>
          <w:lang w:val="es-CR"/>
        </w:rPr>
        <w:t xml:space="preserve">de </w:t>
      </w:r>
      <w:r w:rsidRPr="00A43C84">
        <w:rPr>
          <w:color w:val="000000"/>
          <w:lang w:val="es-CR"/>
        </w:rPr>
        <w:t>2018</w:t>
      </w:r>
      <w:r w:rsidR="000B76C3" w:rsidRPr="00A43C84">
        <w:rPr>
          <w:color w:val="000000"/>
          <w:lang w:val="es-CR"/>
        </w:rPr>
        <w:t>,</w:t>
      </w:r>
      <w:r w:rsidRPr="00A43C84">
        <w:rPr>
          <w:color w:val="000000"/>
          <w:lang w:val="es-CR"/>
        </w:rPr>
        <w:t xml:space="preserve"> cuatro </w:t>
      </w:r>
      <w:r w:rsidR="000B76C3" w:rsidRPr="00A43C84">
        <w:rPr>
          <w:color w:val="000000"/>
          <w:lang w:val="es-CR"/>
        </w:rPr>
        <w:t>de</w:t>
      </w:r>
      <w:r w:rsidRPr="00A43C84">
        <w:rPr>
          <w:color w:val="000000"/>
          <w:lang w:val="es-CR"/>
        </w:rPr>
        <w:t xml:space="preserve"> 2019</w:t>
      </w:r>
      <w:r w:rsidR="000B76C3" w:rsidRPr="00A43C84">
        <w:rPr>
          <w:color w:val="000000"/>
          <w:lang w:val="es-CR"/>
        </w:rPr>
        <w:t>,</w:t>
      </w:r>
      <w:r w:rsidRPr="00A43C84">
        <w:rPr>
          <w:color w:val="000000"/>
          <w:lang w:val="es-CR"/>
        </w:rPr>
        <w:t xml:space="preserve"> uno</w:t>
      </w:r>
      <w:r w:rsidR="000B76C3" w:rsidRPr="00A43C84">
        <w:rPr>
          <w:color w:val="000000"/>
          <w:lang w:val="es-CR"/>
        </w:rPr>
        <w:t xml:space="preserve"> de</w:t>
      </w:r>
      <w:r w:rsidRPr="00A43C84">
        <w:rPr>
          <w:color w:val="000000"/>
          <w:lang w:val="es-CR"/>
        </w:rPr>
        <w:t xml:space="preserve"> 2020</w:t>
      </w:r>
      <w:r w:rsidR="000B76C3" w:rsidRPr="00A43C84">
        <w:rPr>
          <w:color w:val="000000"/>
          <w:lang w:val="es-CR"/>
        </w:rPr>
        <w:t>,</w:t>
      </w:r>
      <w:r w:rsidRPr="00A43C84">
        <w:rPr>
          <w:color w:val="000000"/>
          <w:lang w:val="es-CR"/>
        </w:rPr>
        <w:t xml:space="preserve"> dos </w:t>
      </w:r>
      <w:r w:rsidR="000B76C3" w:rsidRPr="00A43C84">
        <w:rPr>
          <w:color w:val="000000"/>
          <w:lang w:val="es-CR"/>
        </w:rPr>
        <w:t xml:space="preserve">de </w:t>
      </w:r>
      <w:r w:rsidRPr="00A43C84">
        <w:rPr>
          <w:color w:val="000000"/>
          <w:lang w:val="es-CR"/>
        </w:rPr>
        <w:t xml:space="preserve">2021 y uno </w:t>
      </w:r>
      <w:r w:rsidR="000B76C3" w:rsidRPr="00A43C84">
        <w:rPr>
          <w:color w:val="000000"/>
          <w:lang w:val="es-CR"/>
        </w:rPr>
        <w:t>de</w:t>
      </w:r>
      <w:r w:rsidRPr="00A43C84">
        <w:rPr>
          <w:color w:val="000000"/>
          <w:lang w:val="es-CR"/>
        </w:rPr>
        <w:t xml:space="preserve"> 2022</w:t>
      </w:r>
      <w:r w:rsidR="00533D50" w:rsidRPr="00A43C84">
        <w:rPr>
          <w:rStyle w:val="FootnoteReference"/>
          <w:color w:val="000000"/>
          <w:lang w:val="es-CR"/>
        </w:rPr>
        <w:footnoteReference w:id="124"/>
      </w:r>
      <w:r w:rsidR="000B76C3" w:rsidRPr="00A43C84">
        <w:rPr>
          <w:color w:val="000000"/>
          <w:lang w:val="es-CR"/>
        </w:rPr>
        <w:t>.</w:t>
      </w:r>
    </w:p>
    <w:p w14:paraId="6FC68CC1" w14:textId="77777777" w:rsidR="00533D50" w:rsidRPr="00A43C84" w:rsidRDefault="00533D50" w:rsidP="00533D50">
      <w:pPr>
        <w:pStyle w:val="ListParagraph"/>
        <w:ind w:left="0"/>
        <w:jc w:val="both"/>
        <w:rPr>
          <w:color w:val="000000"/>
          <w:lang w:val="es-CR"/>
        </w:rPr>
      </w:pPr>
    </w:p>
    <w:p w14:paraId="2F12B702" w14:textId="4A746DFA" w:rsidR="00533D50" w:rsidRPr="00D66353" w:rsidRDefault="00533D50" w:rsidP="00C52EB8">
      <w:pPr>
        <w:pStyle w:val="ListParagraph"/>
        <w:numPr>
          <w:ilvl w:val="0"/>
          <w:numId w:val="46"/>
        </w:numPr>
        <w:jc w:val="both"/>
        <w:rPr>
          <w:color w:val="000000"/>
          <w:lang w:val="es-CR"/>
        </w:rPr>
      </w:pPr>
      <w:r w:rsidRPr="00D66353">
        <w:rPr>
          <w:lang w:val="es-CR"/>
        </w:rPr>
        <w:t xml:space="preserve">Guyana </w:t>
      </w:r>
      <w:r w:rsidR="000B76C3" w:rsidRPr="00D66353">
        <w:rPr>
          <w:lang w:val="es-CR"/>
        </w:rPr>
        <w:t>informó asimismo que no ha efectuado ningún pedido de extradición. Por lo tanto, no puede decir qué indicadores se usan. En ese sentido, afirmó:</w:t>
      </w:r>
      <w:r w:rsidRPr="00D66353">
        <w:rPr>
          <w:lang w:val="es-CR"/>
        </w:rPr>
        <w:t xml:space="preserve"> “</w:t>
      </w:r>
      <w:r w:rsidR="000B76C3" w:rsidRPr="00D66353">
        <w:rPr>
          <w:i/>
          <w:iCs/>
          <w:lang w:val="es-CR"/>
        </w:rPr>
        <w:t>si</w:t>
      </w:r>
      <w:r w:rsidR="000B76C3" w:rsidRPr="00D66353">
        <w:rPr>
          <w:lang w:val="es-CR"/>
        </w:rPr>
        <w:t xml:space="preserve"> </w:t>
      </w:r>
      <w:r w:rsidR="000B76C3" w:rsidRPr="00D66353">
        <w:rPr>
          <w:i/>
          <w:iCs/>
          <w:lang w:val="es-CR"/>
        </w:rPr>
        <w:t>en el futuro</w:t>
      </w:r>
      <w:r w:rsidRPr="00D66353">
        <w:rPr>
          <w:i/>
          <w:iCs/>
          <w:lang w:val="es-CR"/>
        </w:rPr>
        <w:t xml:space="preserve"> Guyana </w:t>
      </w:r>
      <w:r w:rsidR="000B76C3" w:rsidRPr="00D66353">
        <w:rPr>
          <w:i/>
          <w:iCs/>
          <w:lang w:val="es-CR"/>
        </w:rPr>
        <w:t>formula una solicitud de este tipo, tendrá en cuenta los indicadores que deben usarse para analizar resultados objetivos</w:t>
      </w:r>
      <w:r w:rsidR="00AF4DC0" w:rsidRPr="00D66353">
        <w:rPr>
          <w:lang w:val="es-CR"/>
        </w:rPr>
        <w:t>.</w:t>
      </w:r>
      <w:r w:rsidRPr="00D66353">
        <w:rPr>
          <w:lang w:val="es-CR"/>
        </w:rPr>
        <w:t>”</w:t>
      </w:r>
      <w:r w:rsidRPr="00D66353">
        <w:rPr>
          <w:rStyle w:val="FootnoteReference"/>
          <w:lang w:val="es-CR"/>
        </w:rPr>
        <w:footnoteReference w:id="125"/>
      </w:r>
    </w:p>
    <w:p w14:paraId="7C039AF8" w14:textId="77777777" w:rsidR="00533D50" w:rsidRPr="00A43C84" w:rsidRDefault="00533D50" w:rsidP="00533D50">
      <w:pPr>
        <w:pStyle w:val="ListParagraph"/>
        <w:rPr>
          <w:color w:val="000000"/>
          <w:lang w:val="es-CR"/>
        </w:rPr>
      </w:pPr>
    </w:p>
    <w:p w14:paraId="315D14BB" w14:textId="176A4603" w:rsidR="00533D50" w:rsidRPr="00D66353" w:rsidRDefault="006B6C60" w:rsidP="00C52EB8">
      <w:pPr>
        <w:pStyle w:val="ListParagraph"/>
        <w:numPr>
          <w:ilvl w:val="0"/>
          <w:numId w:val="46"/>
        </w:numPr>
        <w:jc w:val="both"/>
        <w:rPr>
          <w:bCs/>
          <w:lang w:val="es-CR"/>
        </w:rPr>
      </w:pPr>
      <w:r w:rsidRPr="00A43C84">
        <w:rPr>
          <w:lang w:val="es-CR"/>
        </w:rPr>
        <w:t>Al respecto,</w:t>
      </w:r>
      <w:r w:rsidRPr="00A43C84">
        <w:rPr>
          <w:rStyle w:val="FootnoteReference"/>
          <w:lang w:val="es-CR"/>
        </w:rPr>
        <w:t xml:space="preserve"> </w:t>
      </w:r>
      <w:r w:rsidRPr="00A43C84">
        <w:rPr>
          <w:lang w:val="es-CR"/>
        </w:rPr>
        <w:t xml:space="preserve">la información que </w:t>
      </w:r>
      <w:r w:rsidR="00B65B8F" w:rsidRPr="00A43C84">
        <w:rPr>
          <w:lang w:val="es-CR"/>
        </w:rPr>
        <w:t xml:space="preserve">el Comité </w:t>
      </w:r>
      <w:r w:rsidR="00315071" w:rsidRPr="00A43C84">
        <w:rPr>
          <w:lang w:val="es-CR"/>
        </w:rPr>
        <w:t xml:space="preserve">recibió </w:t>
      </w:r>
      <w:r w:rsidRPr="00A43C84">
        <w:rPr>
          <w:lang w:val="es-CR"/>
        </w:rPr>
        <w:t xml:space="preserve">no </w:t>
      </w:r>
      <w:r w:rsidR="000B76C3" w:rsidRPr="00A43C84">
        <w:rPr>
          <w:lang w:val="es-CR"/>
        </w:rPr>
        <w:t>permi</w:t>
      </w:r>
      <w:r w:rsidR="00D66353">
        <w:rPr>
          <w:lang w:val="es-CR"/>
        </w:rPr>
        <w:t>ti</w:t>
      </w:r>
      <w:r w:rsidR="00B3636A" w:rsidRPr="00A43C84">
        <w:rPr>
          <w:lang w:val="es-CR"/>
        </w:rPr>
        <w:t>ó</w:t>
      </w:r>
      <w:r w:rsidR="00315071" w:rsidRPr="00A43C84">
        <w:rPr>
          <w:lang w:val="es-CR"/>
        </w:rPr>
        <w:t xml:space="preserve"> </w:t>
      </w:r>
      <w:r w:rsidRPr="00A43C84">
        <w:rPr>
          <w:lang w:val="es-CR"/>
        </w:rPr>
        <w:t xml:space="preserve">apreciar si en la práctica se cuenta con procedimientos e indicadores específicamente </w:t>
      </w:r>
      <w:r w:rsidRPr="00D66353">
        <w:rPr>
          <w:lang w:val="es-CR"/>
        </w:rPr>
        <w:t xml:space="preserve">diseñados </w:t>
      </w:r>
      <w:r w:rsidR="00315071" w:rsidRPr="00D66353">
        <w:rPr>
          <w:lang w:val="es-CR"/>
        </w:rPr>
        <w:t xml:space="preserve">para dar seguimiento a las </w:t>
      </w:r>
      <w:r w:rsidR="00BB0B9B" w:rsidRPr="00D66353">
        <w:rPr>
          <w:lang w:val="es-CR"/>
        </w:rPr>
        <w:t>recomendaciones</w:t>
      </w:r>
      <w:r w:rsidR="00533D50" w:rsidRPr="00D66353">
        <w:rPr>
          <w:lang w:val="es-CR"/>
        </w:rPr>
        <w:t xml:space="preserve"> formula</w:t>
      </w:r>
      <w:r w:rsidR="00315071" w:rsidRPr="00D66353">
        <w:rPr>
          <w:lang w:val="es-CR"/>
        </w:rPr>
        <w:t>das en este informe en lo que se refiere a la extradición</w:t>
      </w:r>
      <w:r w:rsidR="00533D50" w:rsidRPr="00D66353">
        <w:rPr>
          <w:lang w:val="es-CR"/>
        </w:rPr>
        <w:t xml:space="preserve"> </w:t>
      </w:r>
      <w:r w:rsidR="00315071" w:rsidRPr="00D66353">
        <w:rPr>
          <w:lang w:val="es-CR"/>
        </w:rPr>
        <w:t>y analizar los resultados objetivos obtenidos en cuanto a las medidas tomadas</w:t>
      </w:r>
      <w:r w:rsidR="00B3636A" w:rsidRPr="00D66353">
        <w:rPr>
          <w:lang w:val="es-CR"/>
        </w:rPr>
        <w:t>,</w:t>
      </w:r>
      <w:r w:rsidR="00315071" w:rsidRPr="00D66353">
        <w:rPr>
          <w:lang w:val="es-CR"/>
        </w:rPr>
        <w:t xml:space="preserve"> con el fin de responder a las solicitudes de extradición formuladas por otros Estados Partes de la Convención para la investigación o el juzgamiento de los delitos penalizados de acuerdo con la Convención</w:t>
      </w:r>
      <w:r w:rsidR="00533D50" w:rsidRPr="00D66353">
        <w:rPr>
          <w:lang w:val="es-CR"/>
        </w:rPr>
        <w:t xml:space="preserve">. </w:t>
      </w:r>
    </w:p>
    <w:p w14:paraId="5AF10E7E" w14:textId="77777777" w:rsidR="00533D50" w:rsidRPr="00A43C84" w:rsidRDefault="00533D50" w:rsidP="00313DB3">
      <w:pPr>
        <w:rPr>
          <w:bCs/>
          <w:sz w:val="22"/>
          <w:szCs w:val="22"/>
          <w:lang w:val="es-CR"/>
        </w:rPr>
      </w:pPr>
    </w:p>
    <w:p w14:paraId="43C95B21" w14:textId="6F508185" w:rsidR="00FD4D80" w:rsidRPr="00A43C84" w:rsidRDefault="008C040B" w:rsidP="00C52EB8">
      <w:pPr>
        <w:pStyle w:val="ListParagraph"/>
        <w:numPr>
          <w:ilvl w:val="0"/>
          <w:numId w:val="46"/>
        </w:numPr>
        <w:jc w:val="both"/>
        <w:rPr>
          <w:bCs/>
          <w:lang w:val="es-CR"/>
        </w:rPr>
      </w:pPr>
      <w:r w:rsidRPr="00A43C84">
        <w:rPr>
          <w:bCs/>
          <w:lang w:val="es-CR"/>
        </w:rPr>
        <w:t xml:space="preserve">Durante la visita </w:t>
      </w:r>
      <w:r w:rsidR="00A019EC" w:rsidRPr="00A43C84">
        <w:rPr>
          <w:bCs/>
          <w:i/>
          <w:lang w:val="es-CR"/>
        </w:rPr>
        <w:t>in situ</w:t>
      </w:r>
      <w:r w:rsidRPr="00A43C84">
        <w:rPr>
          <w:bCs/>
          <w:lang w:val="es-CR"/>
        </w:rPr>
        <w:t xml:space="preserve"> </w:t>
      </w:r>
      <w:r w:rsidR="00FD4D80" w:rsidRPr="00A43C84">
        <w:rPr>
          <w:bCs/>
          <w:lang w:val="es-CR"/>
        </w:rPr>
        <w:t xml:space="preserve">también se </w:t>
      </w:r>
      <w:r w:rsidR="00315071" w:rsidRPr="00A43C84">
        <w:rPr>
          <w:bCs/>
          <w:lang w:val="es-CR"/>
        </w:rPr>
        <w:t>expresó a</w:t>
      </w:r>
      <w:r w:rsidR="00FD4D80" w:rsidRPr="00A43C84">
        <w:rPr>
          <w:bCs/>
          <w:lang w:val="es-CR"/>
        </w:rPr>
        <w:t>l Comité la necesidad de avanzar más en la recolección de datos.</w:t>
      </w:r>
    </w:p>
    <w:p w14:paraId="1EB9DCC7" w14:textId="77777777" w:rsidR="00FD4D80" w:rsidRPr="00A43C84" w:rsidRDefault="00FD4D80" w:rsidP="00FD4D80">
      <w:pPr>
        <w:pStyle w:val="ListParagraph"/>
        <w:rPr>
          <w:bCs/>
          <w:lang w:val="es-CR"/>
        </w:rPr>
      </w:pPr>
    </w:p>
    <w:p w14:paraId="5B578553" w14:textId="77777777" w:rsidR="00FD4D80" w:rsidRPr="00A43C84" w:rsidRDefault="00FD4D80" w:rsidP="00C52EB8">
      <w:pPr>
        <w:pStyle w:val="ListParagraph"/>
        <w:numPr>
          <w:ilvl w:val="0"/>
          <w:numId w:val="46"/>
        </w:numPr>
        <w:jc w:val="both"/>
        <w:rPr>
          <w:i/>
          <w:iCs/>
          <w:color w:val="000000" w:themeColor="text1"/>
          <w:lang w:val="es-CR" w:eastAsia="fr-CA"/>
        </w:rPr>
      </w:pPr>
      <w:r w:rsidRPr="00A43C84">
        <w:rPr>
          <w:bCs/>
          <w:lang w:val="es-CR"/>
        </w:rPr>
        <w:t xml:space="preserve">Consecuente con lo anterior, el Comité estima que el Estado analizado podría beneficiarse brindando atención adicional a la presente recomendación, la cual será dividida en dos recomendaciones de acuerdo con la metodología que emplea este Comité en la formulación de recomendaciones en la presente ronda.  </w:t>
      </w:r>
    </w:p>
    <w:p w14:paraId="75EB207E" w14:textId="77777777" w:rsidR="00533D50" w:rsidRPr="00A43C84" w:rsidRDefault="00533D50" w:rsidP="00533D50">
      <w:pPr>
        <w:pStyle w:val="ListParagraph"/>
        <w:rPr>
          <w:bCs/>
          <w:lang w:val="es-CR"/>
        </w:rPr>
      </w:pPr>
    </w:p>
    <w:p w14:paraId="584A8BA4" w14:textId="5392A7DD" w:rsidR="00533D50" w:rsidRPr="00A43C84" w:rsidRDefault="00315071" w:rsidP="00C52EB8">
      <w:pPr>
        <w:pStyle w:val="ListParagraph"/>
        <w:numPr>
          <w:ilvl w:val="0"/>
          <w:numId w:val="46"/>
        </w:numPr>
        <w:jc w:val="both"/>
        <w:rPr>
          <w:i/>
          <w:iCs/>
          <w:color w:val="000000" w:themeColor="text1"/>
          <w:lang w:val="es-CR"/>
        </w:rPr>
      </w:pPr>
      <w:r w:rsidRPr="00A43C84">
        <w:rPr>
          <w:lang w:val="es-CR"/>
        </w:rPr>
        <w:t>La finalidad de d</w:t>
      </w:r>
      <w:r w:rsidR="007061F5" w:rsidRPr="00A43C84">
        <w:rPr>
          <w:lang w:val="es-CR"/>
        </w:rPr>
        <w:t>ichas recomendaciones es</w:t>
      </w:r>
      <w:r w:rsidRPr="00A43C84">
        <w:rPr>
          <w:lang w:val="es-CR"/>
        </w:rPr>
        <w:t xml:space="preserve"> </w:t>
      </w:r>
      <w:r w:rsidR="00384DB5" w:rsidRPr="00D66353">
        <w:rPr>
          <w:lang w:val="es-CR"/>
        </w:rPr>
        <w:t>preparar y publicar</w:t>
      </w:r>
      <w:r w:rsidRPr="00D66353">
        <w:rPr>
          <w:lang w:val="es-CR"/>
        </w:rPr>
        <w:t xml:space="preserve"> información estadística detallada, compilada anualmente y desglosada por año, sobre los casos en que Guyana present</w:t>
      </w:r>
      <w:r w:rsidR="00B65B8F" w:rsidRPr="00D66353">
        <w:rPr>
          <w:lang w:val="es-CR"/>
        </w:rPr>
        <w:t>e</w:t>
      </w:r>
      <w:r w:rsidRPr="00D66353">
        <w:rPr>
          <w:lang w:val="es-CR"/>
        </w:rPr>
        <w:t xml:space="preserve"> una solicitud invocando la Convención como base jurídica para la extradición a efectos de investigar o juzgar un acto de </w:t>
      </w:r>
      <w:r w:rsidR="005C796D" w:rsidRPr="00D66353">
        <w:rPr>
          <w:lang w:val="es-CR"/>
        </w:rPr>
        <w:t>corrupción</w:t>
      </w:r>
      <w:r w:rsidRPr="00D66353">
        <w:rPr>
          <w:lang w:val="es-CR"/>
        </w:rPr>
        <w:t xml:space="preserve">, y que se lleve un registro de los resultados en los casos en que un Estado Parte presente una solicitud a Guyana invocando la </w:t>
      </w:r>
      <w:r w:rsidR="00481436" w:rsidRPr="00D66353">
        <w:rPr>
          <w:lang w:val="es-CR"/>
        </w:rPr>
        <w:t xml:space="preserve">Convención </w:t>
      </w:r>
      <w:r w:rsidRPr="00D66353">
        <w:rPr>
          <w:lang w:val="es-CR"/>
        </w:rPr>
        <w:t xml:space="preserve">como base jurídica a efectos de investigar o juzgar un acto de </w:t>
      </w:r>
      <w:r w:rsidR="005C796D" w:rsidRPr="00D66353">
        <w:rPr>
          <w:lang w:val="es-CR"/>
        </w:rPr>
        <w:t>corrupción</w:t>
      </w:r>
      <w:r w:rsidR="006F3681" w:rsidRPr="00D66353">
        <w:rPr>
          <w:lang w:val="es-CR"/>
        </w:rPr>
        <w:t xml:space="preserve"> (</w:t>
      </w:r>
      <w:r w:rsidRPr="00D66353">
        <w:rPr>
          <w:lang w:val="es-CR"/>
        </w:rPr>
        <w:t>véanse</w:t>
      </w:r>
      <w:r w:rsidRPr="00A43C84">
        <w:rPr>
          <w:lang w:val="es-CR"/>
        </w:rPr>
        <w:t xml:space="preserve"> las Recomendaciones</w:t>
      </w:r>
      <w:r w:rsidR="0090713A" w:rsidRPr="00A43C84">
        <w:rPr>
          <w:lang w:val="es-CR"/>
        </w:rPr>
        <w:t xml:space="preserve"> </w:t>
      </w:r>
      <w:r w:rsidR="00533D50" w:rsidRPr="005F3B87">
        <w:rPr>
          <w:highlight w:val="lightGray"/>
          <w:lang w:val="es-CR"/>
        </w:rPr>
        <w:t>6.4.</w:t>
      </w:r>
      <w:r w:rsidR="006E425D" w:rsidRPr="005F3B87">
        <w:rPr>
          <w:highlight w:val="lightGray"/>
          <w:lang w:val="es-CR"/>
        </w:rPr>
        <w:t>1</w:t>
      </w:r>
      <w:r w:rsidR="00533D50" w:rsidRPr="005F3B87">
        <w:rPr>
          <w:highlight w:val="lightGray"/>
          <w:lang w:val="es-CR"/>
        </w:rPr>
        <w:t xml:space="preserve"> </w:t>
      </w:r>
      <w:r w:rsidRPr="005F3B87">
        <w:rPr>
          <w:highlight w:val="lightGray"/>
          <w:lang w:val="es-CR"/>
        </w:rPr>
        <w:t>y</w:t>
      </w:r>
      <w:r w:rsidR="00533D50" w:rsidRPr="005F3B87">
        <w:rPr>
          <w:highlight w:val="lightGray"/>
          <w:lang w:val="es-CR"/>
        </w:rPr>
        <w:t xml:space="preserve"> 6.4.</w:t>
      </w:r>
      <w:r w:rsidR="006E425D" w:rsidRPr="005F3B87">
        <w:rPr>
          <w:highlight w:val="lightGray"/>
          <w:lang w:val="es-CR"/>
        </w:rPr>
        <w:t>2</w:t>
      </w:r>
      <w:r w:rsidR="00533D50" w:rsidRPr="005F3B87">
        <w:rPr>
          <w:highlight w:val="lightGray"/>
          <w:lang w:val="es-CR"/>
        </w:rPr>
        <w:t xml:space="preserve"> </w:t>
      </w:r>
      <w:r w:rsidRPr="00A43C84">
        <w:rPr>
          <w:lang w:val="es-CR"/>
        </w:rPr>
        <w:t>en la s</w:t>
      </w:r>
      <w:r w:rsidR="00C83B8B" w:rsidRPr="00A43C84">
        <w:rPr>
          <w:lang w:val="es-CR"/>
        </w:rPr>
        <w:t>ección</w:t>
      </w:r>
      <w:r w:rsidR="00533D50" w:rsidRPr="00A43C84">
        <w:rPr>
          <w:lang w:val="es-CR"/>
        </w:rPr>
        <w:t xml:space="preserve"> 6.4 </w:t>
      </w:r>
      <w:r w:rsidR="00C83B8B" w:rsidRPr="00A43C84">
        <w:rPr>
          <w:lang w:val="es-CR"/>
        </w:rPr>
        <w:t>del capítulo</w:t>
      </w:r>
      <w:r w:rsidR="00533D50" w:rsidRPr="00A43C84">
        <w:rPr>
          <w:lang w:val="es-CR"/>
        </w:rPr>
        <w:t xml:space="preserve"> II </w:t>
      </w:r>
      <w:r w:rsidR="004C61A5" w:rsidRPr="00A43C84">
        <w:rPr>
          <w:lang w:val="es-CR"/>
        </w:rPr>
        <w:t>de este Informe</w:t>
      </w:r>
      <w:r w:rsidR="00533D50" w:rsidRPr="00A43C84">
        <w:rPr>
          <w:lang w:val="es-CR"/>
        </w:rPr>
        <w:t>).</w:t>
      </w:r>
    </w:p>
    <w:p w14:paraId="3EDBF4CF" w14:textId="77777777" w:rsidR="00533D50" w:rsidRPr="00A43C84" w:rsidRDefault="00533D50" w:rsidP="00533D50">
      <w:pPr>
        <w:pStyle w:val="ListParagraph"/>
        <w:jc w:val="both"/>
        <w:rPr>
          <w:rFonts w:eastAsia="Times New Roman"/>
          <w:b/>
          <w:bCs/>
          <w:lang w:val="es-CR"/>
        </w:rPr>
      </w:pPr>
    </w:p>
    <w:p w14:paraId="7002BF35" w14:textId="77777777" w:rsidR="00063E3B" w:rsidRPr="00A43C84" w:rsidRDefault="00AB443D" w:rsidP="00063E3B">
      <w:pPr>
        <w:pStyle w:val="ListParagraph"/>
        <w:suppressAutoHyphens/>
        <w:autoSpaceDE w:val="0"/>
        <w:autoSpaceDN w:val="0"/>
        <w:adjustRightInd w:val="0"/>
        <w:ind w:left="0"/>
        <w:jc w:val="both"/>
        <w:rPr>
          <w:b/>
          <w:u w:val="single"/>
          <w:lang w:val="es-CR"/>
        </w:rPr>
      </w:pPr>
      <w:r w:rsidRPr="00A43C84">
        <w:rPr>
          <w:b/>
          <w:u w:val="single"/>
          <w:lang w:val="es-CR"/>
        </w:rPr>
        <w:t>Recomendación</w:t>
      </w:r>
      <w:r w:rsidR="00533D50" w:rsidRPr="00A43C84">
        <w:rPr>
          <w:b/>
          <w:u w:val="single"/>
          <w:lang w:val="es-CR"/>
        </w:rPr>
        <w:t xml:space="preserve"> c) </w:t>
      </w:r>
      <w:r w:rsidRPr="00A43C84">
        <w:rPr>
          <w:b/>
          <w:u w:val="single"/>
          <w:lang w:val="es-CR"/>
        </w:rPr>
        <w:t>sugerida por el Comité</w:t>
      </w:r>
      <w:r w:rsidRPr="00A43C84">
        <w:rPr>
          <w:b/>
          <w:lang w:val="es-CR"/>
        </w:rPr>
        <w:t>:</w:t>
      </w:r>
    </w:p>
    <w:p w14:paraId="1F3D9862" w14:textId="37C67BAD" w:rsidR="00533D50" w:rsidRPr="00A43C84" w:rsidRDefault="00063E3B" w:rsidP="00063E3B">
      <w:pPr>
        <w:pStyle w:val="ListParagraph"/>
        <w:suppressAutoHyphens/>
        <w:autoSpaceDE w:val="0"/>
        <w:autoSpaceDN w:val="0"/>
        <w:adjustRightInd w:val="0"/>
        <w:ind w:left="0"/>
        <w:jc w:val="both"/>
        <w:rPr>
          <w:rFonts w:eastAsia="Times New Roman"/>
          <w:b/>
          <w:i/>
          <w:iCs/>
          <w:color w:val="000000" w:themeColor="text1"/>
          <w:lang w:val="es-CR" w:eastAsia="fr-CA"/>
        </w:rPr>
      </w:pPr>
      <w:r w:rsidRPr="00A43C84">
        <w:rPr>
          <w:rFonts w:eastAsia="Times New Roman"/>
          <w:b/>
          <w:i/>
          <w:iCs/>
          <w:color w:val="000000" w:themeColor="text1"/>
          <w:lang w:val="es-CR" w:eastAsia="fr-CA"/>
        </w:rPr>
        <w:t>Considerar la utilidad de la Convención Interamericana contra la Corrupción en casos de extradición, la que podría incluir, entre otras medidas, la implementación de programas de capacitación en los que se profundice en la posibilidad de aplicar la Convención a los casos de extradición, diseñados específicamente para las autoridades administrativas y judiciales con competencia en este campo.</w:t>
      </w:r>
    </w:p>
    <w:p w14:paraId="52C52CEB" w14:textId="77777777" w:rsidR="00063E3B" w:rsidRPr="00A43C84" w:rsidRDefault="00063E3B" w:rsidP="00063E3B">
      <w:pPr>
        <w:pStyle w:val="ListParagraph"/>
        <w:suppressAutoHyphens/>
        <w:autoSpaceDE w:val="0"/>
        <w:autoSpaceDN w:val="0"/>
        <w:adjustRightInd w:val="0"/>
        <w:ind w:left="0"/>
        <w:jc w:val="both"/>
        <w:rPr>
          <w:lang w:val="es-CR"/>
        </w:rPr>
      </w:pPr>
    </w:p>
    <w:p w14:paraId="190BAD96" w14:textId="377A0E9C" w:rsidR="00533D50" w:rsidRPr="001C59D9" w:rsidRDefault="001B0C49" w:rsidP="00C52EB8">
      <w:pPr>
        <w:pStyle w:val="ListParagraph"/>
        <w:numPr>
          <w:ilvl w:val="0"/>
          <w:numId w:val="46"/>
        </w:numPr>
        <w:jc w:val="both"/>
        <w:rPr>
          <w:lang w:val="es-CR"/>
        </w:rPr>
      </w:pPr>
      <w:r w:rsidRPr="001C59D9">
        <w:rPr>
          <w:lang w:val="es-CR"/>
        </w:rPr>
        <w:t>Respecto</w:t>
      </w:r>
      <w:r w:rsidR="006A2DC0" w:rsidRPr="001C59D9">
        <w:rPr>
          <w:lang w:val="es-CR"/>
        </w:rPr>
        <w:t xml:space="preserve"> a esta </w:t>
      </w:r>
      <w:r w:rsidR="00FF5F32" w:rsidRPr="001C59D9">
        <w:rPr>
          <w:lang w:val="es-CR"/>
        </w:rPr>
        <w:t>recomendación</w:t>
      </w:r>
      <w:r w:rsidR="00533D50" w:rsidRPr="001C59D9">
        <w:rPr>
          <w:lang w:val="es-CR"/>
        </w:rPr>
        <w:t xml:space="preserve">, </w:t>
      </w:r>
      <w:r w:rsidR="00323E48" w:rsidRPr="001C59D9">
        <w:rPr>
          <w:lang w:val="es-CR"/>
        </w:rPr>
        <w:t>en su repuesta al cuestionario,</w:t>
      </w:r>
      <w:r w:rsidR="00533D50" w:rsidRPr="001C59D9">
        <w:rPr>
          <w:lang w:val="es-CR"/>
        </w:rPr>
        <w:t xml:space="preserve"> </w:t>
      </w:r>
      <w:r w:rsidR="000732B3" w:rsidRPr="001C59D9">
        <w:rPr>
          <w:lang w:val="es-CR"/>
        </w:rPr>
        <w:t>el Estado analizado</w:t>
      </w:r>
      <w:r w:rsidR="00533D50" w:rsidRPr="001C59D9">
        <w:rPr>
          <w:lang w:val="es-CR"/>
        </w:rPr>
        <w:t xml:space="preserve"> </w:t>
      </w:r>
      <w:r w:rsidR="00D40843" w:rsidRPr="001C59D9">
        <w:rPr>
          <w:lang w:val="es-CR"/>
        </w:rPr>
        <w:t>presentó información</w:t>
      </w:r>
      <w:r w:rsidR="00533D50" w:rsidRPr="001C59D9">
        <w:rPr>
          <w:lang w:val="es-CR"/>
        </w:rPr>
        <w:t xml:space="preserve"> </w:t>
      </w:r>
      <w:r w:rsidR="006A2DC0" w:rsidRPr="001C59D9">
        <w:rPr>
          <w:lang w:val="es-CR"/>
        </w:rPr>
        <w:t>y</w:t>
      </w:r>
      <w:r w:rsidR="00533D50" w:rsidRPr="001C59D9">
        <w:rPr>
          <w:lang w:val="es-CR"/>
        </w:rPr>
        <w:t xml:space="preserve"> </w:t>
      </w:r>
      <w:r w:rsidR="00223878" w:rsidRPr="001C59D9">
        <w:rPr>
          <w:lang w:val="es-CR"/>
        </w:rPr>
        <w:t>nuevos desarrollos</w:t>
      </w:r>
      <w:r w:rsidR="00B164BA" w:rsidRPr="001C59D9">
        <w:rPr>
          <w:lang w:val="es-CR"/>
        </w:rPr>
        <w:t>, que el Comité considera contribuyen a su cumplimiento</w:t>
      </w:r>
      <w:r w:rsidR="00533D50" w:rsidRPr="001C59D9">
        <w:rPr>
          <w:rStyle w:val="FootnoteReference"/>
          <w:lang w:val="es-CR"/>
        </w:rPr>
        <w:footnoteReference w:id="126"/>
      </w:r>
      <w:r w:rsidR="00B65B8F" w:rsidRPr="001C59D9">
        <w:rPr>
          <w:lang w:val="es-CR"/>
        </w:rPr>
        <w:t>.</w:t>
      </w:r>
    </w:p>
    <w:p w14:paraId="700F1FFE" w14:textId="77777777" w:rsidR="00533D50" w:rsidRPr="001C59D9" w:rsidRDefault="00533D50" w:rsidP="00533D50">
      <w:pPr>
        <w:pStyle w:val="ListParagraph"/>
        <w:ind w:left="0"/>
        <w:jc w:val="both"/>
        <w:rPr>
          <w:lang w:val="es-CR"/>
        </w:rPr>
      </w:pPr>
    </w:p>
    <w:p w14:paraId="0F4B3E93" w14:textId="523C015A" w:rsidR="00533D50" w:rsidRPr="001C59D9" w:rsidRDefault="00533D50" w:rsidP="00C52EB8">
      <w:pPr>
        <w:pStyle w:val="ListParagraph"/>
        <w:numPr>
          <w:ilvl w:val="0"/>
          <w:numId w:val="46"/>
        </w:numPr>
        <w:jc w:val="both"/>
        <w:rPr>
          <w:iCs/>
          <w:lang w:val="es-CR"/>
        </w:rPr>
      </w:pPr>
      <w:r w:rsidRPr="001C59D9">
        <w:rPr>
          <w:lang w:val="es-CR"/>
        </w:rPr>
        <w:t xml:space="preserve">- </w:t>
      </w:r>
      <w:r w:rsidR="00B41F8C" w:rsidRPr="001C59D9">
        <w:rPr>
          <w:lang w:val="es-CR"/>
        </w:rPr>
        <w:t>En Guyana, la extradición</w:t>
      </w:r>
      <w:r w:rsidRPr="001C59D9">
        <w:rPr>
          <w:lang w:val="es-CR"/>
        </w:rPr>
        <w:t xml:space="preserve"> </w:t>
      </w:r>
      <w:r w:rsidR="00B41F8C" w:rsidRPr="001C59D9">
        <w:rPr>
          <w:lang w:val="es-CR"/>
        </w:rPr>
        <w:t>se rige por la Ley de Delincuentes Fugitivos, capítulo</w:t>
      </w:r>
      <w:r w:rsidRPr="001C59D9">
        <w:rPr>
          <w:lang w:val="es-CR"/>
        </w:rPr>
        <w:t xml:space="preserve"> 10:04</w:t>
      </w:r>
      <w:r w:rsidRPr="001C59D9">
        <w:rPr>
          <w:rStyle w:val="FootnoteReference"/>
          <w:lang w:val="es-CR"/>
        </w:rPr>
        <w:footnoteReference w:id="127"/>
      </w:r>
      <w:r w:rsidR="00B41F8C" w:rsidRPr="001C59D9">
        <w:rPr>
          <w:lang w:val="es-CR"/>
        </w:rPr>
        <w:t xml:space="preserve"> que se aplica a los países y </w:t>
      </w:r>
      <w:r w:rsidR="009A6286" w:rsidRPr="001C59D9">
        <w:rPr>
          <w:lang w:val="es-CR"/>
        </w:rPr>
        <w:t>N</w:t>
      </w:r>
      <w:r w:rsidR="00B41F8C" w:rsidRPr="001C59D9">
        <w:rPr>
          <w:lang w:val="es-CR"/>
        </w:rPr>
        <w:t xml:space="preserve">aciones del </w:t>
      </w:r>
      <w:r w:rsidRPr="001C59D9">
        <w:rPr>
          <w:lang w:val="es-CR"/>
        </w:rPr>
        <w:t xml:space="preserve">Commonwealth </w:t>
      </w:r>
      <w:r w:rsidR="00B41F8C" w:rsidRPr="001C59D9">
        <w:rPr>
          <w:lang w:val="es-CR"/>
        </w:rPr>
        <w:t>que han firmado tratados de extradición</w:t>
      </w:r>
      <w:r w:rsidRPr="001C59D9">
        <w:rPr>
          <w:lang w:val="es-CR"/>
        </w:rPr>
        <w:t xml:space="preserve"> </w:t>
      </w:r>
      <w:r w:rsidR="00B41F8C" w:rsidRPr="001C59D9">
        <w:rPr>
          <w:lang w:val="es-CR"/>
        </w:rPr>
        <w:t xml:space="preserve">con </w:t>
      </w:r>
      <w:r w:rsidRPr="001C59D9">
        <w:rPr>
          <w:lang w:val="es-CR"/>
        </w:rPr>
        <w:t xml:space="preserve">Guyana.  </w:t>
      </w:r>
      <w:r w:rsidR="00B41F8C" w:rsidRPr="001C59D9">
        <w:rPr>
          <w:lang w:val="es-CR"/>
        </w:rPr>
        <w:t>“</w:t>
      </w:r>
      <w:r w:rsidR="00B41F8C" w:rsidRPr="001C59D9">
        <w:rPr>
          <w:i/>
          <w:iCs/>
          <w:lang w:val="es-CR"/>
        </w:rPr>
        <w:t xml:space="preserve">No se ha invocado la Convención porque no está incorporada en el Anexo Cuarto de la Constitución de </w:t>
      </w:r>
      <w:r w:rsidRPr="001C59D9">
        <w:rPr>
          <w:i/>
          <w:iCs/>
          <w:lang w:val="es-CR"/>
        </w:rPr>
        <w:t xml:space="preserve">Guyana. </w:t>
      </w:r>
      <w:r w:rsidR="00B41F8C" w:rsidRPr="001C59D9">
        <w:rPr>
          <w:i/>
          <w:iCs/>
          <w:lang w:val="es-CR"/>
        </w:rPr>
        <w:t xml:space="preserve">Este asunto podría plantearse cuando </w:t>
      </w:r>
      <w:r w:rsidRPr="001C59D9">
        <w:rPr>
          <w:i/>
          <w:iCs/>
          <w:lang w:val="es-CR"/>
        </w:rPr>
        <w:t xml:space="preserve">Guyana </w:t>
      </w:r>
      <w:r w:rsidR="00B41F8C" w:rsidRPr="001C59D9">
        <w:rPr>
          <w:i/>
          <w:iCs/>
          <w:lang w:val="es-CR"/>
        </w:rPr>
        <w:t>realice consultas públicas sobre la reforma constitucional</w:t>
      </w:r>
      <w:r w:rsidR="009A6286" w:rsidRPr="001C59D9">
        <w:rPr>
          <w:lang w:val="es-CR"/>
        </w:rPr>
        <w:t>.</w:t>
      </w:r>
      <w:r w:rsidR="00B41F8C" w:rsidRPr="001C59D9">
        <w:rPr>
          <w:lang w:val="es-CR"/>
        </w:rPr>
        <w:t>”</w:t>
      </w:r>
      <w:r w:rsidRPr="001C59D9">
        <w:rPr>
          <w:rStyle w:val="FootnoteReference"/>
          <w:iCs/>
          <w:lang w:val="es-CR"/>
        </w:rPr>
        <w:footnoteReference w:id="128"/>
      </w:r>
    </w:p>
    <w:p w14:paraId="54AC4513" w14:textId="77777777" w:rsidR="00533D50" w:rsidRPr="001C59D9" w:rsidRDefault="00533D50" w:rsidP="00533D50">
      <w:pPr>
        <w:pStyle w:val="ListParagraph"/>
        <w:rPr>
          <w:lang w:val="es-CR"/>
        </w:rPr>
      </w:pPr>
    </w:p>
    <w:p w14:paraId="6FE2C22A" w14:textId="3CB070E0" w:rsidR="00533D50" w:rsidRPr="001C59D9" w:rsidRDefault="00533D50" w:rsidP="00C52EB8">
      <w:pPr>
        <w:pStyle w:val="ListParagraph"/>
        <w:numPr>
          <w:ilvl w:val="0"/>
          <w:numId w:val="46"/>
        </w:numPr>
        <w:jc w:val="both"/>
        <w:rPr>
          <w:lang w:val="es-CR"/>
        </w:rPr>
      </w:pPr>
      <w:r w:rsidRPr="001C59D9">
        <w:rPr>
          <w:lang w:val="es-CR"/>
        </w:rPr>
        <w:t xml:space="preserve">- </w:t>
      </w:r>
      <w:r w:rsidR="00B41F8C" w:rsidRPr="001C59D9">
        <w:rPr>
          <w:lang w:val="es-CR"/>
        </w:rPr>
        <w:t xml:space="preserve">En junio de </w:t>
      </w:r>
      <w:r w:rsidRPr="001C59D9">
        <w:rPr>
          <w:lang w:val="es-CR"/>
        </w:rPr>
        <w:t xml:space="preserve">2021, </w:t>
      </w:r>
      <w:r w:rsidR="00B41F8C" w:rsidRPr="001C59D9">
        <w:rPr>
          <w:lang w:val="es-CR"/>
        </w:rPr>
        <w:t xml:space="preserve">el Gobierno de </w:t>
      </w:r>
      <w:r w:rsidRPr="001C59D9">
        <w:rPr>
          <w:lang w:val="es-CR"/>
        </w:rPr>
        <w:t>Guyan</w:t>
      </w:r>
      <w:r w:rsidR="00B41F8C" w:rsidRPr="001C59D9">
        <w:rPr>
          <w:lang w:val="es-CR"/>
        </w:rPr>
        <w:t xml:space="preserve">a, por medio del </w:t>
      </w:r>
      <w:r w:rsidR="00513CBC" w:rsidRPr="001C59D9">
        <w:rPr>
          <w:lang w:val="es-CR"/>
        </w:rPr>
        <w:t>Ministerio de Asuntos Parlamentarios y Gobernanza</w:t>
      </w:r>
      <w:r w:rsidRPr="001C59D9">
        <w:rPr>
          <w:lang w:val="es-CR"/>
        </w:rPr>
        <w:t>, establ</w:t>
      </w:r>
      <w:r w:rsidR="003C61B5" w:rsidRPr="001C59D9">
        <w:rPr>
          <w:lang w:val="es-CR"/>
        </w:rPr>
        <w:t xml:space="preserve">eció un </w:t>
      </w:r>
      <w:r w:rsidR="00513CBC" w:rsidRPr="001C59D9">
        <w:rPr>
          <w:lang w:val="es-CR"/>
        </w:rPr>
        <w:t>Comité Coordinador Nacional</w:t>
      </w:r>
      <w:r w:rsidRPr="001C59D9">
        <w:rPr>
          <w:lang w:val="es-CR"/>
        </w:rPr>
        <w:t xml:space="preserve"> </w:t>
      </w:r>
      <w:r w:rsidR="003C61B5" w:rsidRPr="001C59D9">
        <w:rPr>
          <w:lang w:val="es-CR"/>
        </w:rPr>
        <w:t>con el cometido de aplicar la Convención de las Naciones Unidas contra la</w:t>
      </w:r>
      <w:r w:rsidRPr="001C59D9">
        <w:rPr>
          <w:lang w:val="es-CR"/>
        </w:rPr>
        <w:t xml:space="preserve"> </w:t>
      </w:r>
      <w:r w:rsidR="005C796D" w:rsidRPr="001C59D9">
        <w:rPr>
          <w:lang w:val="es-CR"/>
        </w:rPr>
        <w:t>Corrupción</w:t>
      </w:r>
      <w:r w:rsidRPr="001C59D9">
        <w:rPr>
          <w:lang w:val="es-CR"/>
        </w:rPr>
        <w:t xml:space="preserve"> </w:t>
      </w:r>
      <w:r w:rsidR="003C61B5" w:rsidRPr="001C59D9">
        <w:rPr>
          <w:lang w:val="es-CR"/>
        </w:rPr>
        <w:t xml:space="preserve">y la </w:t>
      </w:r>
      <w:r w:rsidR="00481436" w:rsidRPr="001C59D9">
        <w:rPr>
          <w:lang w:val="es-CR"/>
        </w:rPr>
        <w:t>Convención Interamericana contra la Corrupción</w:t>
      </w:r>
      <w:r w:rsidRPr="001C59D9">
        <w:rPr>
          <w:lang w:val="es-CR"/>
        </w:rPr>
        <w:t xml:space="preserve">. </w:t>
      </w:r>
      <w:r w:rsidR="003C61B5" w:rsidRPr="001C59D9">
        <w:rPr>
          <w:lang w:val="es-CR"/>
        </w:rPr>
        <w:t>El Comité Coordinador está integrado por representantes de dieciséis</w:t>
      </w:r>
      <w:r w:rsidRPr="001C59D9">
        <w:rPr>
          <w:lang w:val="es-CR"/>
        </w:rPr>
        <w:t xml:space="preserve"> (16) </w:t>
      </w:r>
      <w:r w:rsidR="003C61B5" w:rsidRPr="001C59D9">
        <w:rPr>
          <w:lang w:val="es-CR"/>
        </w:rPr>
        <w:t>organismos públicos</w:t>
      </w:r>
      <w:r w:rsidRPr="001C59D9">
        <w:rPr>
          <w:rStyle w:val="FootnoteReference"/>
          <w:lang w:val="es-CR"/>
        </w:rPr>
        <w:footnoteReference w:id="129"/>
      </w:r>
      <w:r w:rsidR="003C61B5" w:rsidRPr="001C59D9">
        <w:rPr>
          <w:lang w:val="es-CR"/>
        </w:rPr>
        <w:t>.</w:t>
      </w:r>
      <w:r w:rsidRPr="001C59D9">
        <w:rPr>
          <w:rStyle w:val="FootnoteReference"/>
          <w:lang w:val="es-CR"/>
        </w:rPr>
        <w:br/>
      </w:r>
    </w:p>
    <w:p w14:paraId="693FC469" w14:textId="68340461" w:rsidR="00533D50" w:rsidRPr="001C59D9" w:rsidRDefault="00533D50" w:rsidP="00C52EB8">
      <w:pPr>
        <w:pStyle w:val="ListParagraph"/>
        <w:numPr>
          <w:ilvl w:val="0"/>
          <w:numId w:val="46"/>
        </w:numPr>
        <w:jc w:val="both"/>
        <w:rPr>
          <w:lang w:val="es-CR"/>
        </w:rPr>
      </w:pPr>
      <w:r w:rsidRPr="001C59D9">
        <w:rPr>
          <w:lang w:val="es-CR"/>
        </w:rPr>
        <w:t>-</w:t>
      </w:r>
      <w:r w:rsidR="003C61B5" w:rsidRPr="001C59D9">
        <w:rPr>
          <w:lang w:val="es-CR"/>
        </w:rPr>
        <w:t xml:space="preserve"> En colaboración con la Oficina de las Naciones Unidas contra la Droga y el Delito</w:t>
      </w:r>
      <w:r w:rsidRPr="001C59D9">
        <w:rPr>
          <w:lang w:val="es-CR"/>
        </w:rPr>
        <w:t xml:space="preserve">, </w:t>
      </w:r>
      <w:r w:rsidR="003C61B5" w:rsidRPr="001C59D9">
        <w:rPr>
          <w:lang w:val="es-CR"/>
        </w:rPr>
        <w:t xml:space="preserve">el </w:t>
      </w:r>
      <w:r w:rsidR="00513CBC" w:rsidRPr="001C59D9">
        <w:rPr>
          <w:lang w:val="es-CR"/>
        </w:rPr>
        <w:t>Ministerio de Asuntos Parlamentarios y Gobernanza</w:t>
      </w:r>
      <w:r w:rsidRPr="001C59D9">
        <w:rPr>
          <w:lang w:val="es-CR"/>
        </w:rPr>
        <w:t xml:space="preserve"> </w:t>
      </w:r>
      <w:r w:rsidR="00EB085A" w:rsidRPr="001C59D9">
        <w:rPr>
          <w:lang w:val="es-CR"/>
        </w:rPr>
        <w:t xml:space="preserve">organizó un taller de tres días en agosto y septiembre de </w:t>
      </w:r>
      <w:r w:rsidRPr="001C59D9">
        <w:rPr>
          <w:lang w:val="es-CR"/>
        </w:rPr>
        <w:t xml:space="preserve">2021 </w:t>
      </w:r>
      <w:r w:rsidR="00EB085A" w:rsidRPr="001C59D9">
        <w:rPr>
          <w:lang w:val="es-CR"/>
        </w:rPr>
        <w:t>en el que se abordaron las obligaciones de</w:t>
      </w:r>
      <w:r w:rsidRPr="001C59D9">
        <w:rPr>
          <w:lang w:val="es-CR"/>
        </w:rPr>
        <w:t xml:space="preserve"> Guyana</w:t>
      </w:r>
      <w:r w:rsidR="00EB085A" w:rsidRPr="001C59D9">
        <w:rPr>
          <w:lang w:val="es-CR"/>
        </w:rPr>
        <w:t xml:space="preserve"> emanadas de tratados relacionados con la Convención de las Naciones Unidas contra la Corrupción y se hicieron preparativos para la Segunda Autoevaluación de</w:t>
      </w:r>
      <w:r w:rsidRPr="001C59D9">
        <w:rPr>
          <w:lang w:val="es-CR"/>
        </w:rPr>
        <w:t xml:space="preserve"> Guyana</w:t>
      </w:r>
      <w:r w:rsidR="00EB085A" w:rsidRPr="001C59D9">
        <w:rPr>
          <w:lang w:val="es-CR"/>
        </w:rPr>
        <w:t>. La finalidad del taller era aumentar la capacidad local para cumplir las obligaciones emanadas de tratados en lo que respecta a la presentación de información</w:t>
      </w:r>
      <w:r w:rsidRPr="001C59D9">
        <w:rPr>
          <w:rStyle w:val="FootnoteReference"/>
          <w:lang w:val="es-CR"/>
        </w:rPr>
        <w:footnoteReference w:id="130"/>
      </w:r>
      <w:r w:rsidR="00EB085A" w:rsidRPr="001C59D9">
        <w:rPr>
          <w:lang w:val="es-CR"/>
        </w:rPr>
        <w:t>.</w:t>
      </w:r>
    </w:p>
    <w:p w14:paraId="4E5ED36D" w14:textId="77777777" w:rsidR="00533D50" w:rsidRPr="001C59D9" w:rsidRDefault="00533D50" w:rsidP="00533D50">
      <w:pPr>
        <w:pStyle w:val="ListParagraph"/>
        <w:ind w:left="0"/>
        <w:jc w:val="both"/>
        <w:rPr>
          <w:lang w:val="es-CR"/>
        </w:rPr>
      </w:pPr>
    </w:p>
    <w:p w14:paraId="26E1C9ED" w14:textId="55B5617F" w:rsidR="00533D50" w:rsidRPr="001C59D9" w:rsidRDefault="00533D50" w:rsidP="00C52EB8">
      <w:pPr>
        <w:pStyle w:val="ListParagraph"/>
        <w:numPr>
          <w:ilvl w:val="0"/>
          <w:numId w:val="46"/>
        </w:numPr>
        <w:jc w:val="both"/>
        <w:rPr>
          <w:lang w:val="es-CR"/>
        </w:rPr>
      </w:pPr>
      <w:r w:rsidRPr="001C59D9">
        <w:rPr>
          <w:lang w:val="es-CR"/>
        </w:rPr>
        <w:t>-</w:t>
      </w:r>
      <w:r w:rsidR="00EB085A" w:rsidRPr="001C59D9">
        <w:rPr>
          <w:lang w:val="es-CR"/>
        </w:rPr>
        <w:t xml:space="preserve"> </w:t>
      </w:r>
      <w:r w:rsidRPr="001C59D9">
        <w:rPr>
          <w:lang w:val="es-CR"/>
        </w:rPr>
        <w:t>Ad</w:t>
      </w:r>
      <w:r w:rsidR="00EB085A" w:rsidRPr="001C59D9">
        <w:rPr>
          <w:lang w:val="es-CR"/>
        </w:rPr>
        <w:t xml:space="preserve">emás, el </w:t>
      </w:r>
      <w:r w:rsidR="00513CBC" w:rsidRPr="001C59D9">
        <w:rPr>
          <w:lang w:val="es-CR"/>
        </w:rPr>
        <w:t>Comité Coordinador Nacional</w:t>
      </w:r>
      <w:r w:rsidRPr="001C59D9">
        <w:rPr>
          <w:lang w:val="es-CR"/>
        </w:rPr>
        <w:t xml:space="preserve"> </w:t>
      </w:r>
      <w:r w:rsidR="00EB085A" w:rsidRPr="001C59D9">
        <w:rPr>
          <w:lang w:val="es-CR"/>
        </w:rPr>
        <w:t xml:space="preserve">organizó dos talleres contra la </w:t>
      </w:r>
      <w:r w:rsidR="005C796D" w:rsidRPr="001C59D9">
        <w:rPr>
          <w:lang w:val="es-CR"/>
        </w:rPr>
        <w:t>corrupción</w:t>
      </w:r>
      <w:r w:rsidRPr="001C59D9">
        <w:rPr>
          <w:lang w:val="es-CR"/>
        </w:rPr>
        <w:t xml:space="preserve"> </w:t>
      </w:r>
      <w:r w:rsidR="00EB085A" w:rsidRPr="001C59D9">
        <w:rPr>
          <w:lang w:val="es-CR"/>
        </w:rPr>
        <w:t xml:space="preserve">en </w:t>
      </w:r>
      <w:r w:rsidRPr="001C59D9">
        <w:rPr>
          <w:lang w:val="es-CR"/>
        </w:rPr>
        <w:t xml:space="preserve">2022. </w:t>
      </w:r>
      <w:r w:rsidR="00EB085A" w:rsidRPr="001C59D9">
        <w:rPr>
          <w:lang w:val="es-CR"/>
        </w:rPr>
        <w:t xml:space="preserve">El primero, realizado el </w:t>
      </w:r>
      <w:r w:rsidRPr="001C59D9">
        <w:rPr>
          <w:lang w:val="es-CR"/>
        </w:rPr>
        <w:t>25</w:t>
      </w:r>
      <w:r w:rsidR="00EB085A" w:rsidRPr="001C59D9">
        <w:rPr>
          <w:lang w:val="es-CR"/>
        </w:rPr>
        <w:t xml:space="preserve"> de junio de</w:t>
      </w:r>
      <w:r w:rsidRPr="001C59D9">
        <w:rPr>
          <w:lang w:val="es-CR"/>
        </w:rPr>
        <w:t xml:space="preserve"> 2022, </w:t>
      </w:r>
      <w:r w:rsidR="00EB085A" w:rsidRPr="001C59D9">
        <w:rPr>
          <w:lang w:val="es-CR"/>
        </w:rPr>
        <w:t>se centró en el marco anticorrupción de Guyana, las funciones y sinergias de los organismos que intervienen en esta tarea y las oportunidades para aumentar la capacidad de las partes interesadas</w:t>
      </w:r>
      <w:r w:rsidRPr="001C59D9">
        <w:rPr>
          <w:rStyle w:val="FootnoteReference"/>
          <w:lang w:val="es-CR"/>
        </w:rPr>
        <w:footnoteReference w:id="131"/>
      </w:r>
      <w:r w:rsidR="00EB085A" w:rsidRPr="001C59D9">
        <w:rPr>
          <w:lang w:val="es-CR"/>
        </w:rPr>
        <w:t>.</w:t>
      </w:r>
    </w:p>
    <w:p w14:paraId="3F0C4DF5" w14:textId="77777777" w:rsidR="00533D50" w:rsidRPr="001C59D9" w:rsidRDefault="00533D50" w:rsidP="00533D50">
      <w:pPr>
        <w:pStyle w:val="ListParagraph"/>
        <w:rPr>
          <w:lang w:val="es-CR"/>
        </w:rPr>
      </w:pPr>
    </w:p>
    <w:p w14:paraId="56178712" w14:textId="0344B72D" w:rsidR="00533D50" w:rsidRPr="001C59D9" w:rsidRDefault="00533D50" w:rsidP="00C52EB8">
      <w:pPr>
        <w:pStyle w:val="ListParagraph"/>
        <w:numPr>
          <w:ilvl w:val="0"/>
          <w:numId w:val="46"/>
        </w:numPr>
        <w:jc w:val="both"/>
        <w:rPr>
          <w:rStyle w:val="FootnoteReference"/>
          <w:lang w:val="es-CR"/>
        </w:rPr>
      </w:pPr>
      <w:r w:rsidRPr="001C59D9">
        <w:rPr>
          <w:lang w:val="es-CR"/>
        </w:rPr>
        <w:t>-</w:t>
      </w:r>
      <w:r w:rsidR="00EB085A" w:rsidRPr="001C59D9">
        <w:rPr>
          <w:lang w:val="es-CR"/>
        </w:rPr>
        <w:t xml:space="preserve"> El segundo taller, celebrado los días</w:t>
      </w:r>
      <w:r w:rsidRPr="001C59D9">
        <w:rPr>
          <w:lang w:val="es-CR"/>
        </w:rPr>
        <w:t xml:space="preserve"> 30</w:t>
      </w:r>
      <w:r w:rsidR="00EB085A" w:rsidRPr="001C59D9">
        <w:rPr>
          <w:lang w:val="es-CR"/>
        </w:rPr>
        <w:t xml:space="preserve"> y </w:t>
      </w:r>
      <w:r w:rsidRPr="001C59D9">
        <w:rPr>
          <w:lang w:val="es-CR"/>
        </w:rPr>
        <w:t>31</w:t>
      </w:r>
      <w:r w:rsidR="00EB085A" w:rsidRPr="001C59D9">
        <w:rPr>
          <w:lang w:val="es-CR"/>
        </w:rPr>
        <w:t xml:space="preserve"> de agosto de</w:t>
      </w:r>
      <w:r w:rsidRPr="001C59D9">
        <w:rPr>
          <w:lang w:val="es-CR"/>
        </w:rPr>
        <w:t xml:space="preserve"> 2022, </w:t>
      </w:r>
      <w:r w:rsidR="00EB085A" w:rsidRPr="001C59D9">
        <w:rPr>
          <w:lang w:val="es-CR"/>
        </w:rPr>
        <w:t>tenía como fin sensibilizar a los participantes de la administración pública, el sector privado y la sociedad c</w:t>
      </w:r>
      <w:r w:rsidRPr="001C59D9">
        <w:rPr>
          <w:lang w:val="es-CR"/>
        </w:rPr>
        <w:t xml:space="preserve">ivil </w:t>
      </w:r>
      <w:r w:rsidR="00EB085A" w:rsidRPr="001C59D9">
        <w:rPr>
          <w:lang w:val="es-CR"/>
        </w:rPr>
        <w:t xml:space="preserve">sobre la importancia de mantener la transparencia y la rendición de cuentas en sus respectivos sectores. En el taller hubo mesas redondas sobre </w:t>
      </w:r>
      <w:r w:rsidR="00784FD8" w:rsidRPr="001C59D9">
        <w:rPr>
          <w:lang w:val="es-CR"/>
        </w:rPr>
        <w:t>medida</w:t>
      </w:r>
      <w:r w:rsidRPr="001C59D9">
        <w:rPr>
          <w:lang w:val="es-CR"/>
        </w:rPr>
        <w:t xml:space="preserve">s </w:t>
      </w:r>
      <w:r w:rsidR="00EB085A" w:rsidRPr="001C59D9">
        <w:rPr>
          <w:lang w:val="es-CR"/>
        </w:rPr>
        <w:t xml:space="preserve">de transparencia y rendición de cuentas en cada </w:t>
      </w:r>
      <w:r w:rsidRPr="001C59D9">
        <w:rPr>
          <w:lang w:val="es-CR"/>
        </w:rPr>
        <w:t>sector</w:t>
      </w:r>
      <w:r w:rsidRPr="001C59D9">
        <w:rPr>
          <w:rStyle w:val="FootnoteReference"/>
          <w:lang w:val="es-CR"/>
        </w:rPr>
        <w:footnoteReference w:id="132"/>
      </w:r>
      <w:r w:rsidR="00EB085A" w:rsidRPr="001C59D9">
        <w:rPr>
          <w:lang w:val="es-CR"/>
        </w:rPr>
        <w:t>.</w:t>
      </w:r>
    </w:p>
    <w:p w14:paraId="5FA599ED" w14:textId="77777777" w:rsidR="00533D50" w:rsidRPr="001C59D9" w:rsidRDefault="00533D50" w:rsidP="00533D50">
      <w:pPr>
        <w:pStyle w:val="ListParagraph"/>
        <w:rPr>
          <w:lang w:val="es-CR"/>
        </w:rPr>
      </w:pPr>
    </w:p>
    <w:p w14:paraId="6F0EF183" w14:textId="63D92785" w:rsidR="00533D50" w:rsidRPr="001C59D9" w:rsidRDefault="00EB085A" w:rsidP="00C52EB8">
      <w:pPr>
        <w:pStyle w:val="ListParagraph"/>
        <w:numPr>
          <w:ilvl w:val="0"/>
          <w:numId w:val="46"/>
        </w:numPr>
        <w:jc w:val="both"/>
        <w:rPr>
          <w:lang w:val="es-CR"/>
        </w:rPr>
      </w:pPr>
      <w:r w:rsidRPr="001C59D9">
        <w:rPr>
          <w:lang w:val="es-CR"/>
        </w:rPr>
        <w:t xml:space="preserve">Además, </w:t>
      </w:r>
      <w:r w:rsidR="000732B3" w:rsidRPr="001C59D9">
        <w:rPr>
          <w:lang w:val="es-CR"/>
        </w:rPr>
        <w:t xml:space="preserve">en la visita </w:t>
      </w:r>
      <w:r w:rsidR="00A019EC" w:rsidRPr="001C59D9">
        <w:rPr>
          <w:i/>
          <w:lang w:val="es-CR"/>
        </w:rPr>
        <w:t>in situ</w:t>
      </w:r>
      <w:r w:rsidR="001C59D9" w:rsidRPr="001C59D9">
        <w:rPr>
          <w:i/>
          <w:lang w:val="es-CR"/>
        </w:rPr>
        <w:t>,</w:t>
      </w:r>
      <w:r w:rsidR="00533D50" w:rsidRPr="001C59D9">
        <w:rPr>
          <w:rStyle w:val="FootnoteReference"/>
          <w:lang w:val="es-CR"/>
        </w:rPr>
        <w:footnoteReference w:id="133"/>
      </w:r>
      <w:r w:rsidR="00533D50" w:rsidRPr="001C59D9">
        <w:rPr>
          <w:lang w:val="es-CR"/>
        </w:rPr>
        <w:t xml:space="preserve"> Guyana </w:t>
      </w:r>
      <w:r w:rsidRPr="001C59D9">
        <w:rPr>
          <w:lang w:val="es-CR"/>
        </w:rPr>
        <w:t>informó lo siguiente</w:t>
      </w:r>
      <w:r w:rsidR="00533D50" w:rsidRPr="001C59D9">
        <w:rPr>
          <w:lang w:val="es-CR"/>
        </w:rPr>
        <w:t>:</w:t>
      </w:r>
    </w:p>
    <w:p w14:paraId="2B541551" w14:textId="77777777" w:rsidR="00533D50" w:rsidRPr="001C59D9" w:rsidRDefault="00533D50" w:rsidP="00533D50">
      <w:pPr>
        <w:pStyle w:val="ListParagraph"/>
        <w:rPr>
          <w:lang w:val="es-CR"/>
        </w:rPr>
      </w:pPr>
    </w:p>
    <w:p w14:paraId="0D519324" w14:textId="77777777" w:rsidR="00EF5A73" w:rsidRPr="00742036" w:rsidRDefault="00533D50" w:rsidP="00C52EB8">
      <w:pPr>
        <w:pStyle w:val="ListParagraph"/>
        <w:numPr>
          <w:ilvl w:val="0"/>
          <w:numId w:val="46"/>
        </w:numPr>
        <w:jc w:val="both"/>
        <w:rPr>
          <w:lang w:val="es-CR"/>
        </w:rPr>
      </w:pPr>
      <w:r w:rsidRPr="001C59D9">
        <w:rPr>
          <w:lang w:val="es-CR"/>
        </w:rPr>
        <w:t xml:space="preserve">- </w:t>
      </w:r>
      <w:r w:rsidR="00EB085A" w:rsidRPr="001C59D9">
        <w:rPr>
          <w:lang w:val="es-CR"/>
        </w:rPr>
        <w:t>El 3 de noviembre de 2018, Jo-Anne Barlow, jueza del Tribunal Superior, ofreció capacitación a las autoridades j</w:t>
      </w:r>
      <w:r w:rsidRPr="001C59D9">
        <w:rPr>
          <w:lang w:val="es-CR"/>
        </w:rPr>
        <w:t>udicial</w:t>
      </w:r>
      <w:r w:rsidR="00EB085A" w:rsidRPr="001C59D9">
        <w:rPr>
          <w:lang w:val="es-CR"/>
        </w:rPr>
        <w:t>es sobre principios y procedimientos de</w:t>
      </w:r>
      <w:r w:rsidRPr="001C59D9">
        <w:rPr>
          <w:lang w:val="es-CR"/>
        </w:rPr>
        <w:t xml:space="preserve"> </w:t>
      </w:r>
      <w:r w:rsidR="00B41F8C" w:rsidRPr="001C59D9">
        <w:rPr>
          <w:lang w:val="es-CR"/>
        </w:rPr>
        <w:t>extradición</w:t>
      </w:r>
      <w:r w:rsidRPr="001C59D9">
        <w:rPr>
          <w:lang w:val="es-CR"/>
        </w:rPr>
        <w:t xml:space="preserve">. </w:t>
      </w:r>
      <w:r w:rsidR="00EB085A" w:rsidRPr="001C59D9">
        <w:rPr>
          <w:lang w:val="es-CR"/>
        </w:rPr>
        <w:t xml:space="preserve">Asistieron alrededor de </w:t>
      </w:r>
      <w:r w:rsidRPr="001C59D9">
        <w:rPr>
          <w:lang w:val="es-CR"/>
        </w:rPr>
        <w:t>35 participant</w:t>
      </w:r>
      <w:r w:rsidR="00EB085A" w:rsidRPr="001C59D9">
        <w:rPr>
          <w:lang w:val="es-CR"/>
        </w:rPr>
        <w:t>e</w:t>
      </w:r>
      <w:r w:rsidRPr="001C59D9">
        <w:rPr>
          <w:lang w:val="es-CR"/>
        </w:rPr>
        <w:t>s</w:t>
      </w:r>
      <w:r w:rsidR="00EB085A" w:rsidRPr="001C59D9">
        <w:rPr>
          <w:lang w:val="es-CR"/>
        </w:rPr>
        <w:t xml:space="preserve">, en su mayoría </w:t>
      </w:r>
      <w:r w:rsidR="00B65B8F" w:rsidRPr="001C59D9">
        <w:rPr>
          <w:lang w:val="es-CR"/>
        </w:rPr>
        <w:t>jueces de primera instancia</w:t>
      </w:r>
      <w:r w:rsidR="00EB085A" w:rsidRPr="001C59D9">
        <w:rPr>
          <w:lang w:val="es-CR"/>
        </w:rPr>
        <w:t xml:space="preserve"> encargados de la detención de los acusados antes de la</w:t>
      </w:r>
      <w:r w:rsidRPr="001C59D9">
        <w:rPr>
          <w:lang w:val="es-CR"/>
        </w:rPr>
        <w:t xml:space="preserve"> </w:t>
      </w:r>
      <w:r w:rsidR="00B41F8C" w:rsidRPr="001C59D9">
        <w:rPr>
          <w:lang w:val="es-CR"/>
        </w:rPr>
        <w:t>extradición</w:t>
      </w:r>
      <w:r w:rsidRPr="001C59D9">
        <w:rPr>
          <w:lang w:val="es-CR"/>
        </w:rPr>
        <w:t>.</w:t>
      </w:r>
    </w:p>
    <w:p w14:paraId="0D868AA6" w14:textId="77777777" w:rsidR="00EF5A73" w:rsidRPr="00742036" w:rsidRDefault="00EF5A73" w:rsidP="00EF5A73">
      <w:pPr>
        <w:pStyle w:val="ListParagraph"/>
        <w:rPr>
          <w:lang w:val="es-CR"/>
        </w:rPr>
      </w:pPr>
    </w:p>
    <w:p w14:paraId="7580F7D2" w14:textId="77777777" w:rsidR="00F762C8" w:rsidRPr="00742036" w:rsidRDefault="00533D50" w:rsidP="00C52EB8">
      <w:pPr>
        <w:pStyle w:val="ListParagraph"/>
        <w:numPr>
          <w:ilvl w:val="0"/>
          <w:numId w:val="46"/>
        </w:numPr>
        <w:jc w:val="both"/>
        <w:rPr>
          <w:lang w:val="es-CR"/>
        </w:rPr>
      </w:pPr>
      <w:r w:rsidRPr="00742036">
        <w:rPr>
          <w:lang w:val="es-CR"/>
        </w:rPr>
        <w:t>-</w:t>
      </w:r>
      <w:r w:rsidR="00EB085A" w:rsidRPr="00742036">
        <w:rPr>
          <w:lang w:val="es-CR"/>
        </w:rPr>
        <w:t xml:space="preserve"> El Instituto de Formación </w:t>
      </w:r>
      <w:r w:rsidRPr="00742036">
        <w:rPr>
          <w:lang w:val="es-CR"/>
        </w:rPr>
        <w:t xml:space="preserve">Judicial </w:t>
      </w:r>
      <w:r w:rsidR="00B65B8F" w:rsidRPr="00742036">
        <w:rPr>
          <w:lang w:val="es-CR"/>
        </w:rPr>
        <w:t xml:space="preserve">ofrece </w:t>
      </w:r>
      <w:r w:rsidR="00BF462E" w:rsidRPr="00742036">
        <w:rPr>
          <w:lang w:val="es-CR"/>
        </w:rPr>
        <w:t xml:space="preserve">cursos relacionados con la Convención </w:t>
      </w:r>
      <w:r w:rsidR="00B65B8F" w:rsidRPr="00742036">
        <w:rPr>
          <w:lang w:val="es-CR"/>
        </w:rPr>
        <w:t>como parte d</w:t>
      </w:r>
      <w:r w:rsidR="00BF462E" w:rsidRPr="00742036">
        <w:rPr>
          <w:lang w:val="es-CR"/>
        </w:rPr>
        <w:t>e su currículo y planea agregar más cursos</w:t>
      </w:r>
      <w:r w:rsidRPr="00742036">
        <w:rPr>
          <w:lang w:val="es-CR"/>
        </w:rPr>
        <w:t>.</w:t>
      </w:r>
      <w:r w:rsidR="00EF5A73" w:rsidRPr="00742036">
        <w:rPr>
          <w:lang w:val="es-CR"/>
        </w:rPr>
        <w:t xml:space="preserve"> </w:t>
      </w:r>
    </w:p>
    <w:p w14:paraId="457B3653" w14:textId="77777777" w:rsidR="00745888" w:rsidRPr="00742036" w:rsidRDefault="00745888" w:rsidP="00745888">
      <w:pPr>
        <w:pStyle w:val="ListParagraph"/>
        <w:ind w:left="0"/>
        <w:jc w:val="both"/>
        <w:rPr>
          <w:rFonts w:eastAsiaTheme="minorHAnsi"/>
          <w:strike/>
          <w:lang w:val="es-CR"/>
        </w:rPr>
      </w:pPr>
    </w:p>
    <w:p w14:paraId="5A437BA5" w14:textId="115464DD" w:rsidR="00745888" w:rsidRDefault="00C86752" w:rsidP="00C52EB8">
      <w:pPr>
        <w:pStyle w:val="ListParagraph"/>
        <w:numPr>
          <w:ilvl w:val="0"/>
          <w:numId w:val="46"/>
        </w:numPr>
        <w:jc w:val="both"/>
        <w:rPr>
          <w:lang w:val="es-CR"/>
        </w:rPr>
      </w:pPr>
      <w:r w:rsidRPr="00742036">
        <w:rPr>
          <w:lang w:val="es-CR"/>
        </w:rPr>
        <w:t>Tomando en cuenta lo anterior, el Comité estima que el Estado analizado</w:t>
      </w:r>
      <w:r w:rsidR="00745888" w:rsidRPr="00742036">
        <w:rPr>
          <w:lang w:val="es-CR"/>
        </w:rPr>
        <w:t xml:space="preserve"> cumple con la primera parte de la recomendación relativa a los programas de formación. Sin embargo, debe seguir prestando atención a la parte de la recomendación que se refiere a considerar la utilidad de la Convención Interamericana contra la Corrupción para fines de extradición en casos de corrupción. (Véanse la recomendación </w:t>
      </w:r>
      <w:r w:rsidR="00745888" w:rsidRPr="005F3B87">
        <w:rPr>
          <w:highlight w:val="lightGray"/>
          <w:lang w:val="es-CR"/>
        </w:rPr>
        <w:t>6.4.</w:t>
      </w:r>
      <w:r w:rsidR="006E425D" w:rsidRPr="005F3B87">
        <w:rPr>
          <w:highlight w:val="lightGray"/>
          <w:lang w:val="es-CR"/>
        </w:rPr>
        <w:t xml:space="preserve">3 </w:t>
      </w:r>
      <w:r w:rsidR="00745888" w:rsidRPr="00742036">
        <w:rPr>
          <w:lang w:val="es-CR"/>
        </w:rPr>
        <w:t>en la sección 6.4 del capítulo II de este Informe).</w:t>
      </w:r>
    </w:p>
    <w:p w14:paraId="1250991E" w14:textId="77777777" w:rsidR="00742036" w:rsidRPr="00742036" w:rsidRDefault="00742036" w:rsidP="00742036">
      <w:pPr>
        <w:pStyle w:val="ListParagraph"/>
        <w:rPr>
          <w:lang w:val="es-CR"/>
        </w:rPr>
      </w:pPr>
    </w:p>
    <w:p w14:paraId="34CF5DDC" w14:textId="77777777" w:rsidR="00742036" w:rsidRPr="00742036" w:rsidRDefault="00742036" w:rsidP="00742036">
      <w:pPr>
        <w:pStyle w:val="ListParagraph"/>
        <w:ind w:left="10"/>
        <w:jc w:val="both"/>
        <w:rPr>
          <w:lang w:val="es-CR"/>
        </w:rPr>
      </w:pPr>
    </w:p>
    <w:p w14:paraId="724F2583" w14:textId="6E0F5F63" w:rsidR="001A0706" w:rsidRPr="00A43C84" w:rsidRDefault="001A0706" w:rsidP="001A0706">
      <w:pPr>
        <w:jc w:val="both"/>
        <w:rPr>
          <w:b/>
          <w:bCs/>
          <w:sz w:val="22"/>
          <w:szCs w:val="22"/>
          <w:u w:color="000000"/>
          <w:lang w:val="es-CR"/>
        </w:rPr>
      </w:pPr>
      <w:r w:rsidRPr="00A43C84">
        <w:rPr>
          <w:b/>
          <w:iCs/>
          <w:sz w:val="22"/>
          <w:szCs w:val="22"/>
          <w:lang w:val="es-CR" w:eastAsia="es-ES"/>
        </w:rPr>
        <w:t xml:space="preserve">6.2.  Desarrollos nuevos respecto a la disposición de la Convención sobre </w:t>
      </w:r>
      <w:r w:rsidRPr="00A43C84">
        <w:rPr>
          <w:b/>
          <w:bCs/>
          <w:sz w:val="22"/>
          <w:szCs w:val="22"/>
          <w:u w:color="000000"/>
          <w:lang w:val="es-CR"/>
        </w:rPr>
        <w:t>extradición</w:t>
      </w:r>
      <w:r w:rsidR="007715D7">
        <w:rPr>
          <w:b/>
          <w:bCs/>
          <w:sz w:val="22"/>
          <w:szCs w:val="22"/>
          <w:u w:color="000000"/>
          <w:lang w:val="es-CR"/>
        </w:rPr>
        <w:t>.</w:t>
      </w:r>
    </w:p>
    <w:p w14:paraId="615F14D0" w14:textId="77777777" w:rsidR="001A0706" w:rsidRPr="00A43C84" w:rsidRDefault="001A0706" w:rsidP="001A0706">
      <w:pPr>
        <w:pStyle w:val="ListParagraph"/>
        <w:ind w:left="360"/>
        <w:jc w:val="both"/>
        <w:rPr>
          <w:rFonts w:eastAsia="Times New Roman"/>
          <w:b/>
          <w:bCs/>
          <w:u w:color="000000"/>
          <w:lang w:val="es-CR"/>
        </w:rPr>
      </w:pPr>
    </w:p>
    <w:p w14:paraId="17AE6414" w14:textId="6FF6C702" w:rsidR="001A0706" w:rsidRPr="00A43C84" w:rsidRDefault="001A0706" w:rsidP="001A0706">
      <w:pPr>
        <w:tabs>
          <w:tab w:val="left" w:pos="1440"/>
        </w:tabs>
        <w:ind w:left="540"/>
        <w:jc w:val="both"/>
        <w:rPr>
          <w:b/>
          <w:iCs/>
          <w:sz w:val="22"/>
          <w:szCs w:val="22"/>
          <w:lang w:val="es-CR" w:eastAsia="es-ES"/>
        </w:rPr>
      </w:pPr>
      <w:r w:rsidRPr="00A43C84">
        <w:rPr>
          <w:b/>
          <w:iCs/>
          <w:sz w:val="22"/>
          <w:szCs w:val="22"/>
          <w:lang w:val="es-CR" w:eastAsia="es-ES"/>
        </w:rPr>
        <w:t xml:space="preserve">6.2.1 </w:t>
      </w:r>
      <w:r w:rsidRPr="00A43C84">
        <w:rPr>
          <w:b/>
          <w:iCs/>
          <w:sz w:val="22"/>
          <w:szCs w:val="22"/>
          <w:lang w:val="es-CR" w:eastAsia="es-ES"/>
        </w:rPr>
        <w:tab/>
        <w:t>Nuevos Desarrollos relativos al marco normativo</w:t>
      </w:r>
      <w:r w:rsidR="007715D7">
        <w:rPr>
          <w:b/>
          <w:iCs/>
          <w:sz w:val="22"/>
          <w:szCs w:val="22"/>
          <w:lang w:val="es-CR" w:eastAsia="es-ES"/>
        </w:rPr>
        <w:t>.</w:t>
      </w:r>
    </w:p>
    <w:p w14:paraId="30085E4F" w14:textId="77777777" w:rsidR="00847C37" w:rsidRPr="00A43C84" w:rsidRDefault="00847C37" w:rsidP="00847C37">
      <w:pPr>
        <w:suppressAutoHyphens/>
        <w:autoSpaceDE w:val="0"/>
        <w:autoSpaceDN w:val="0"/>
        <w:adjustRightInd w:val="0"/>
        <w:contextualSpacing/>
        <w:jc w:val="both"/>
        <w:rPr>
          <w:b/>
          <w:sz w:val="22"/>
          <w:szCs w:val="22"/>
          <w:lang w:val="es-CR"/>
        </w:rPr>
      </w:pPr>
    </w:p>
    <w:p w14:paraId="4C16D3D7" w14:textId="26743A7F" w:rsidR="00847C37" w:rsidRPr="00846727" w:rsidRDefault="000732B3" w:rsidP="00C52EB8">
      <w:pPr>
        <w:numPr>
          <w:ilvl w:val="0"/>
          <w:numId w:val="46"/>
        </w:numPr>
        <w:suppressAutoHyphens/>
        <w:autoSpaceDE w:val="0"/>
        <w:autoSpaceDN w:val="0"/>
        <w:adjustRightInd w:val="0"/>
        <w:spacing w:line="259" w:lineRule="auto"/>
        <w:contextualSpacing/>
        <w:jc w:val="both"/>
        <w:rPr>
          <w:bCs/>
          <w:sz w:val="22"/>
          <w:szCs w:val="22"/>
          <w:lang w:val="es-CR"/>
        </w:rPr>
      </w:pPr>
      <w:r w:rsidRPr="00846727">
        <w:rPr>
          <w:sz w:val="22"/>
          <w:szCs w:val="22"/>
          <w:lang w:val="es-CR"/>
        </w:rPr>
        <w:t>El Estado analizado</w:t>
      </w:r>
      <w:r w:rsidR="00847C37" w:rsidRPr="00846727">
        <w:rPr>
          <w:sz w:val="22"/>
          <w:szCs w:val="22"/>
          <w:lang w:val="es-CR"/>
        </w:rPr>
        <w:t xml:space="preserve"> present</w:t>
      </w:r>
      <w:r w:rsidR="003C61B5" w:rsidRPr="00846727">
        <w:rPr>
          <w:sz w:val="22"/>
          <w:szCs w:val="22"/>
          <w:lang w:val="es-CR"/>
        </w:rPr>
        <w:t xml:space="preserve">ó </w:t>
      </w:r>
      <w:r w:rsidR="00223878" w:rsidRPr="00846727">
        <w:rPr>
          <w:sz w:val="22"/>
          <w:szCs w:val="22"/>
          <w:lang w:val="es-CR"/>
        </w:rPr>
        <w:t>nuevos desarrollos</w:t>
      </w:r>
      <w:r w:rsidR="00847C37" w:rsidRPr="00846727">
        <w:rPr>
          <w:sz w:val="22"/>
          <w:szCs w:val="22"/>
          <w:lang w:val="es-CR"/>
        </w:rPr>
        <w:t xml:space="preserve"> </w:t>
      </w:r>
      <w:r w:rsidR="003C61B5" w:rsidRPr="00846727">
        <w:rPr>
          <w:sz w:val="22"/>
          <w:szCs w:val="22"/>
          <w:lang w:val="es-CR"/>
        </w:rPr>
        <w:t xml:space="preserve">en el </w:t>
      </w:r>
      <w:r w:rsidR="00BA3A10" w:rsidRPr="00846727">
        <w:rPr>
          <w:sz w:val="22"/>
          <w:szCs w:val="22"/>
          <w:lang w:val="es-CR"/>
        </w:rPr>
        <w:t>marco normativo</w:t>
      </w:r>
      <w:r w:rsidR="00847C37" w:rsidRPr="00846727">
        <w:rPr>
          <w:sz w:val="22"/>
          <w:szCs w:val="22"/>
          <w:lang w:val="es-CR"/>
        </w:rPr>
        <w:t xml:space="preserve"> </w:t>
      </w:r>
      <w:r w:rsidR="001C59D9" w:rsidRPr="00846727">
        <w:rPr>
          <w:sz w:val="22"/>
          <w:szCs w:val="22"/>
          <w:lang w:val="es-CR"/>
        </w:rPr>
        <w:t>r</w:t>
      </w:r>
      <w:r w:rsidR="001B0C49" w:rsidRPr="00846727">
        <w:rPr>
          <w:sz w:val="22"/>
          <w:szCs w:val="22"/>
          <w:lang w:val="es-CR"/>
        </w:rPr>
        <w:t>especto</w:t>
      </w:r>
      <w:r w:rsidR="003C61B5" w:rsidRPr="00846727">
        <w:rPr>
          <w:sz w:val="22"/>
          <w:szCs w:val="22"/>
          <w:lang w:val="es-CR"/>
        </w:rPr>
        <w:t xml:space="preserve"> a la </w:t>
      </w:r>
      <w:r w:rsidR="00B41F8C" w:rsidRPr="00846727">
        <w:rPr>
          <w:sz w:val="22"/>
          <w:szCs w:val="22"/>
          <w:lang w:val="es-CR"/>
        </w:rPr>
        <w:t>extradición</w:t>
      </w:r>
      <w:r w:rsidR="005C080E" w:rsidRPr="00846727">
        <w:rPr>
          <w:sz w:val="22"/>
          <w:szCs w:val="22"/>
          <w:lang w:val="es-CR"/>
        </w:rPr>
        <w:t>.</w:t>
      </w:r>
    </w:p>
    <w:p w14:paraId="22C9C276" w14:textId="77777777" w:rsidR="00847C37" w:rsidRPr="00846727" w:rsidRDefault="00847C37" w:rsidP="00847C37">
      <w:pPr>
        <w:suppressAutoHyphens/>
        <w:autoSpaceDE w:val="0"/>
        <w:autoSpaceDN w:val="0"/>
        <w:adjustRightInd w:val="0"/>
        <w:contextualSpacing/>
        <w:jc w:val="both"/>
        <w:rPr>
          <w:b/>
          <w:sz w:val="22"/>
          <w:szCs w:val="22"/>
          <w:lang w:val="es-CR"/>
        </w:rPr>
      </w:pPr>
    </w:p>
    <w:p w14:paraId="3135FD2A" w14:textId="588BD8D4" w:rsidR="00847C37" w:rsidRPr="00846727" w:rsidRDefault="00BF462E" w:rsidP="00C52EB8">
      <w:pPr>
        <w:numPr>
          <w:ilvl w:val="0"/>
          <w:numId w:val="46"/>
        </w:numPr>
        <w:suppressAutoHyphens/>
        <w:autoSpaceDE w:val="0"/>
        <w:autoSpaceDN w:val="0"/>
        <w:adjustRightInd w:val="0"/>
        <w:spacing w:line="259" w:lineRule="auto"/>
        <w:contextualSpacing/>
        <w:jc w:val="both"/>
        <w:rPr>
          <w:sz w:val="22"/>
          <w:szCs w:val="22"/>
          <w:lang w:val="es-CR"/>
        </w:rPr>
      </w:pPr>
      <w:r w:rsidRPr="00846727">
        <w:rPr>
          <w:sz w:val="22"/>
          <w:szCs w:val="22"/>
          <w:lang w:val="es-CR"/>
        </w:rPr>
        <w:t>En el c</w:t>
      </w:r>
      <w:r w:rsidR="00847C37" w:rsidRPr="00846727">
        <w:rPr>
          <w:sz w:val="22"/>
          <w:szCs w:val="22"/>
          <w:lang w:val="es-CR"/>
        </w:rPr>
        <w:t>as</w:t>
      </w:r>
      <w:r w:rsidRPr="00846727">
        <w:rPr>
          <w:sz w:val="22"/>
          <w:szCs w:val="22"/>
          <w:lang w:val="es-CR"/>
        </w:rPr>
        <w:t xml:space="preserve">o </w:t>
      </w:r>
      <w:r w:rsidR="00847C37" w:rsidRPr="00846727">
        <w:rPr>
          <w:sz w:val="22"/>
          <w:szCs w:val="22"/>
          <w:lang w:val="es-CR"/>
        </w:rPr>
        <w:t xml:space="preserve">Marcus </w:t>
      </w:r>
      <w:proofErr w:type="spellStart"/>
      <w:r w:rsidR="00847C37" w:rsidRPr="00846727">
        <w:rPr>
          <w:sz w:val="22"/>
          <w:szCs w:val="22"/>
          <w:lang w:val="es-CR"/>
        </w:rPr>
        <w:t>Bisram</w:t>
      </w:r>
      <w:proofErr w:type="spellEnd"/>
      <w:r w:rsidR="00847C37" w:rsidRPr="00846727">
        <w:rPr>
          <w:sz w:val="22"/>
          <w:szCs w:val="22"/>
          <w:lang w:val="es-CR"/>
        </w:rPr>
        <w:t xml:space="preserve"> </w:t>
      </w:r>
      <w:r w:rsidRPr="00846727">
        <w:rPr>
          <w:sz w:val="22"/>
          <w:szCs w:val="22"/>
          <w:lang w:val="es-CR"/>
        </w:rPr>
        <w:t xml:space="preserve">contra el </w:t>
      </w:r>
      <w:proofErr w:type="gramStart"/>
      <w:r w:rsidR="00B41F8C" w:rsidRPr="00846727">
        <w:rPr>
          <w:sz w:val="22"/>
          <w:szCs w:val="22"/>
          <w:lang w:val="es-CR"/>
        </w:rPr>
        <w:t>Director</w:t>
      </w:r>
      <w:proofErr w:type="gramEnd"/>
      <w:r w:rsidR="00B41F8C" w:rsidRPr="00846727">
        <w:rPr>
          <w:sz w:val="22"/>
          <w:szCs w:val="22"/>
          <w:lang w:val="es-CR"/>
        </w:rPr>
        <w:t xml:space="preserve"> de la Fiscalía Pública</w:t>
      </w:r>
      <w:r w:rsidR="00847C37" w:rsidRPr="00846727">
        <w:rPr>
          <w:sz w:val="22"/>
          <w:szCs w:val="22"/>
          <w:lang w:val="es-CR"/>
        </w:rPr>
        <w:t xml:space="preserve"> [2022]</w:t>
      </w:r>
      <w:r w:rsidRPr="00846727">
        <w:rPr>
          <w:sz w:val="22"/>
          <w:szCs w:val="22"/>
          <w:lang w:val="es-CR"/>
        </w:rPr>
        <w:t>,</w:t>
      </w:r>
      <w:r w:rsidR="00847C37" w:rsidRPr="00846727">
        <w:rPr>
          <w:sz w:val="22"/>
          <w:szCs w:val="22"/>
          <w:lang w:val="es-CR"/>
        </w:rPr>
        <w:t xml:space="preserve"> CCJ 7 AJ (GY), </w:t>
      </w:r>
      <w:r w:rsidRPr="00846727">
        <w:rPr>
          <w:sz w:val="22"/>
          <w:szCs w:val="22"/>
          <w:lang w:val="es-CR"/>
        </w:rPr>
        <w:t xml:space="preserve">se inició un procedimiento de </w:t>
      </w:r>
      <w:r w:rsidR="00B41F8C" w:rsidRPr="00846727">
        <w:rPr>
          <w:sz w:val="22"/>
          <w:szCs w:val="22"/>
          <w:lang w:val="es-CR"/>
        </w:rPr>
        <w:t>extradición</w:t>
      </w:r>
      <w:r w:rsidR="00847C37" w:rsidRPr="00846727">
        <w:rPr>
          <w:sz w:val="22"/>
          <w:szCs w:val="22"/>
          <w:lang w:val="es-CR"/>
        </w:rPr>
        <w:t xml:space="preserve"> </w:t>
      </w:r>
      <w:r w:rsidRPr="00846727">
        <w:rPr>
          <w:sz w:val="22"/>
          <w:szCs w:val="22"/>
          <w:lang w:val="es-CR"/>
        </w:rPr>
        <w:t xml:space="preserve">contra </w:t>
      </w:r>
      <w:r w:rsidR="00847C37" w:rsidRPr="00846727">
        <w:rPr>
          <w:sz w:val="22"/>
          <w:szCs w:val="22"/>
          <w:lang w:val="es-CR"/>
        </w:rPr>
        <w:t xml:space="preserve">Marcus </w:t>
      </w:r>
      <w:proofErr w:type="spellStart"/>
      <w:r w:rsidR="00847C37" w:rsidRPr="00846727">
        <w:rPr>
          <w:sz w:val="22"/>
          <w:szCs w:val="22"/>
          <w:lang w:val="es-CR"/>
        </w:rPr>
        <w:t>Bisram</w:t>
      </w:r>
      <w:proofErr w:type="spellEnd"/>
      <w:r w:rsidR="00847C37" w:rsidRPr="00846727">
        <w:rPr>
          <w:sz w:val="22"/>
          <w:szCs w:val="22"/>
          <w:lang w:val="es-CR"/>
        </w:rPr>
        <w:t xml:space="preserve">, </w:t>
      </w:r>
      <w:r w:rsidRPr="00846727">
        <w:rPr>
          <w:sz w:val="22"/>
          <w:szCs w:val="22"/>
          <w:lang w:val="es-CR"/>
        </w:rPr>
        <w:t xml:space="preserve">que había </w:t>
      </w:r>
      <w:r w:rsidR="005C080E" w:rsidRPr="00846727">
        <w:rPr>
          <w:sz w:val="22"/>
          <w:szCs w:val="22"/>
          <w:lang w:val="es-CR"/>
        </w:rPr>
        <w:t xml:space="preserve">huido </w:t>
      </w:r>
      <w:r w:rsidRPr="00846727">
        <w:rPr>
          <w:sz w:val="22"/>
          <w:szCs w:val="22"/>
          <w:lang w:val="es-CR"/>
        </w:rPr>
        <w:t xml:space="preserve">de </w:t>
      </w:r>
      <w:r w:rsidR="00847C37" w:rsidRPr="00846727">
        <w:rPr>
          <w:sz w:val="22"/>
          <w:szCs w:val="22"/>
          <w:lang w:val="es-CR"/>
        </w:rPr>
        <w:t xml:space="preserve">Guyana </w:t>
      </w:r>
      <w:r w:rsidRPr="00846727">
        <w:rPr>
          <w:sz w:val="22"/>
          <w:szCs w:val="22"/>
          <w:lang w:val="es-CR"/>
        </w:rPr>
        <w:t xml:space="preserve">a Estados Unidos después de haber sido acusado de homicidio. A pesar de que un </w:t>
      </w:r>
      <w:r w:rsidR="00E923BA" w:rsidRPr="00846727">
        <w:rPr>
          <w:sz w:val="22"/>
          <w:szCs w:val="22"/>
          <w:lang w:val="es-CR"/>
        </w:rPr>
        <w:t xml:space="preserve">juez de primera instancia </w:t>
      </w:r>
      <w:r w:rsidRPr="00846727">
        <w:rPr>
          <w:sz w:val="22"/>
          <w:szCs w:val="22"/>
          <w:lang w:val="es-CR"/>
        </w:rPr>
        <w:t xml:space="preserve">lo sobreseyó en la investigación preliminar debido a la falta de pruebas </w:t>
      </w:r>
      <w:r w:rsidR="00847C37" w:rsidRPr="00846727">
        <w:rPr>
          <w:i/>
          <w:sz w:val="22"/>
          <w:szCs w:val="22"/>
          <w:lang w:val="es-CR"/>
        </w:rPr>
        <w:t>prima facie</w:t>
      </w:r>
      <w:r w:rsidR="00847C37" w:rsidRPr="00846727">
        <w:rPr>
          <w:sz w:val="22"/>
          <w:szCs w:val="22"/>
          <w:lang w:val="es-CR"/>
        </w:rPr>
        <w:t xml:space="preserve">, </w:t>
      </w:r>
      <w:r w:rsidRPr="00846727">
        <w:rPr>
          <w:sz w:val="22"/>
          <w:szCs w:val="22"/>
          <w:lang w:val="es-CR"/>
        </w:rPr>
        <w:t xml:space="preserve">el </w:t>
      </w:r>
      <w:proofErr w:type="gramStart"/>
      <w:r w:rsidR="00B41F8C" w:rsidRPr="00846727">
        <w:rPr>
          <w:sz w:val="22"/>
          <w:szCs w:val="22"/>
          <w:lang w:val="es-CR"/>
        </w:rPr>
        <w:t>Director</w:t>
      </w:r>
      <w:proofErr w:type="gramEnd"/>
      <w:r w:rsidR="00B41F8C" w:rsidRPr="00846727">
        <w:rPr>
          <w:sz w:val="22"/>
          <w:szCs w:val="22"/>
          <w:lang w:val="es-CR"/>
        </w:rPr>
        <w:t xml:space="preserve"> de la Fiscalía Pública</w:t>
      </w:r>
      <w:r w:rsidR="00847C37" w:rsidRPr="00846727">
        <w:rPr>
          <w:sz w:val="22"/>
          <w:szCs w:val="22"/>
          <w:lang w:val="es-CR"/>
        </w:rPr>
        <w:t xml:space="preserve"> di</w:t>
      </w:r>
      <w:r w:rsidRPr="00846727">
        <w:rPr>
          <w:sz w:val="22"/>
          <w:szCs w:val="22"/>
          <w:lang w:val="es-CR"/>
        </w:rPr>
        <w:t xml:space="preserve">o instrucciones al </w:t>
      </w:r>
      <w:r w:rsidR="00E923BA" w:rsidRPr="00846727">
        <w:rPr>
          <w:sz w:val="22"/>
          <w:szCs w:val="22"/>
          <w:lang w:val="es-CR"/>
        </w:rPr>
        <w:t xml:space="preserve">juez de primera instancia </w:t>
      </w:r>
      <w:r w:rsidRPr="00846727">
        <w:rPr>
          <w:sz w:val="22"/>
          <w:szCs w:val="22"/>
          <w:lang w:val="es-CR"/>
        </w:rPr>
        <w:t>para que reabriera la</w:t>
      </w:r>
      <w:r w:rsidR="00847C37" w:rsidRPr="00846727">
        <w:rPr>
          <w:sz w:val="22"/>
          <w:szCs w:val="22"/>
          <w:lang w:val="es-CR"/>
        </w:rPr>
        <w:t xml:space="preserve"> </w:t>
      </w:r>
      <w:r w:rsidRPr="00846727">
        <w:rPr>
          <w:sz w:val="22"/>
          <w:szCs w:val="22"/>
          <w:lang w:val="es-CR"/>
        </w:rPr>
        <w:t>investigación preliminar</w:t>
      </w:r>
      <w:r w:rsidR="00847C37" w:rsidRPr="00846727">
        <w:rPr>
          <w:sz w:val="22"/>
          <w:szCs w:val="22"/>
          <w:lang w:val="es-CR"/>
        </w:rPr>
        <w:t xml:space="preserve"> </w:t>
      </w:r>
      <w:r w:rsidRPr="00846727">
        <w:rPr>
          <w:sz w:val="22"/>
          <w:szCs w:val="22"/>
          <w:lang w:val="es-CR"/>
        </w:rPr>
        <w:t xml:space="preserve">y </w:t>
      </w:r>
      <w:r w:rsidR="00E923BA" w:rsidRPr="00846727">
        <w:rPr>
          <w:sz w:val="22"/>
          <w:szCs w:val="22"/>
          <w:lang w:val="es-CR"/>
        </w:rPr>
        <w:t xml:space="preserve">remitiera a </w:t>
      </w:r>
      <w:proofErr w:type="spellStart"/>
      <w:r w:rsidR="00847C37" w:rsidRPr="00846727">
        <w:rPr>
          <w:sz w:val="22"/>
          <w:szCs w:val="22"/>
          <w:lang w:val="es-CR"/>
        </w:rPr>
        <w:t>Bisram</w:t>
      </w:r>
      <w:proofErr w:type="spellEnd"/>
      <w:r w:rsidR="00847C37" w:rsidRPr="00846727">
        <w:rPr>
          <w:sz w:val="22"/>
          <w:szCs w:val="22"/>
          <w:lang w:val="es-CR"/>
        </w:rPr>
        <w:t xml:space="preserve"> </w:t>
      </w:r>
      <w:r w:rsidR="00E923BA" w:rsidRPr="00846727">
        <w:rPr>
          <w:sz w:val="22"/>
          <w:szCs w:val="22"/>
          <w:lang w:val="es-CR"/>
        </w:rPr>
        <w:t xml:space="preserve">a juicio. </w:t>
      </w:r>
      <w:proofErr w:type="spellStart"/>
      <w:r w:rsidR="00847C37" w:rsidRPr="00846727">
        <w:rPr>
          <w:sz w:val="22"/>
          <w:szCs w:val="22"/>
          <w:lang w:val="es-CR"/>
        </w:rPr>
        <w:t>Bisram</w:t>
      </w:r>
      <w:proofErr w:type="spellEnd"/>
      <w:r w:rsidR="00847C37" w:rsidRPr="00846727">
        <w:rPr>
          <w:sz w:val="22"/>
          <w:szCs w:val="22"/>
          <w:lang w:val="es-CR"/>
        </w:rPr>
        <w:t xml:space="preserve"> </w:t>
      </w:r>
      <w:r w:rsidR="00E923BA" w:rsidRPr="00846727">
        <w:rPr>
          <w:sz w:val="22"/>
          <w:szCs w:val="22"/>
          <w:lang w:val="es-CR"/>
        </w:rPr>
        <w:t>impugnó la constitucionalidad de esta orden y afirmó que violaba sus derechos</w:t>
      </w:r>
      <w:r w:rsidR="00847C37" w:rsidRPr="00846727">
        <w:rPr>
          <w:sz w:val="22"/>
          <w:szCs w:val="22"/>
          <w:lang w:val="es-CR"/>
        </w:rPr>
        <w:t>.</w:t>
      </w:r>
    </w:p>
    <w:p w14:paraId="7F3DF4FE" w14:textId="77777777" w:rsidR="00847C37" w:rsidRPr="00846727" w:rsidRDefault="00847C37" w:rsidP="00847C37">
      <w:pPr>
        <w:pStyle w:val="ListParagraph"/>
        <w:rPr>
          <w:lang w:val="es-CR"/>
        </w:rPr>
      </w:pPr>
    </w:p>
    <w:p w14:paraId="06ECB215" w14:textId="37FE456A" w:rsidR="00847C37" w:rsidRPr="00846727" w:rsidRDefault="00E923BA" w:rsidP="00C52EB8">
      <w:pPr>
        <w:numPr>
          <w:ilvl w:val="0"/>
          <w:numId w:val="46"/>
        </w:numPr>
        <w:suppressAutoHyphens/>
        <w:autoSpaceDE w:val="0"/>
        <w:autoSpaceDN w:val="0"/>
        <w:adjustRightInd w:val="0"/>
        <w:spacing w:line="259" w:lineRule="auto"/>
        <w:contextualSpacing/>
        <w:jc w:val="both"/>
        <w:rPr>
          <w:sz w:val="22"/>
          <w:szCs w:val="22"/>
          <w:lang w:val="es-CR"/>
        </w:rPr>
      </w:pPr>
      <w:r w:rsidRPr="00846727">
        <w:rPr>
          <w:sz w:val="22"/>
          <w:szCs w:val="22"/>
          <w:lang w:val="es-CR"/>
        </w:rPr>
        <w:t xml:space="preserve">En un primer momento, el Tribunal de Apelación desestimó el reclamo de </w:t>
      </w:r>
      <w:proofErr w:type="spellStart"/>
      <w:r w:rsidR="00847C37" w:rsidRPr="00846727">
        <w:rPr>
          <w:sz w:val="22"/>
          <w:szCs w:val="22"/>
          <w:lang w:val="es-CR"/>
        </w:rPr>
        <w:t>Bisram</w:t>
      </w:r>
      <w:proofErr w:type="spellEnd"/>
      <w:r w:rsidRPr="00846727">
        <w:rPr>
          <w:sz w:val="22"/>
          <w:szCs w:val="22"/>
          <w:lang w:val="es-CR"/>
        </w:rPr>
        <w:t xml:space="preserve"> y señaló que el artículo </w:t>
      </w:r>
      <w:r w:rsidR="00847C37" w:rsidRPr="00846727">
        <w:rPr>
          <w:sz w:val="22"/>
          <w:szCs w:val="22"/>
          <w:lang w:val="es-CR"/>
        </w:rPr>
        <w:t>122A (</w:t>
      </w:r>
      <w:r w:rsidRPr="00846727">
        <w:rPr>
          <w:sz w:val="22"/>
          <w:szCs w:val="22"/>
          <w:lang w:val="es-CR"/>
        </w:rPr>
        <w:t xml:space="preserve">independencia </w:t>
      </w:r>
      <w:r w:rsidR="00847C37" w:rsidRPr="00846727">
        <w:rPr>
          <w:sz w:val="22"/>
          <w:szCs w:val="22"/>
          <w:lang w:val="es-CR"/>
        </w:rPr>
        <w:t xml:space="preserve">judicial) </w:t>
      </w:r>
      <w:r w:rsidRPr="00846727">
        <w:rPr>
          <w:sz w:val="22"/>
          <w:szCs w:val="22"/>
          <w:lang w:val="es-CR"/>
        </w:rPr>
        <w:t>no se aplicaba a los tribunales de primera instancia y que las instrucciones de la</w:t>
      </w:r>
      <w:r w:rsidR="00847C37" w:rsidRPr="00846727">
        <w:rPr>
          <w:sz w:val="22"/>
          <w:szCs w:val="22"/>
          <w:lang w:val="es-CR"/>
        </w:rPr>
        <w:t xml:space="preserve"> </w:t>
      </w:r>
      <w:r w:rsidR="003A7EC7" w:rsidRPr="00846727">
        <w:rPr>
          <w:sz w:val="22"/>
          <w:szCs w:val="22"/>
          <w:lang w:val="es-CR"/>
        </w:rPr>
        <w:t>Dirección de la Fiscalía Pública</w:t>
      </w:r>
      <w:r w:rsidRPr="00846727">
        <w:rPr>
          <w:sz w:val="22"/>
          <w:szCs w:val="22"/>
          <w:lang w:val="es-CR"/>
        </w:rPr>
        <w:t xml:space="preserve"> no infringían la doctrina de la separación de poderes. Sin embargo, la </w:t>
      </w:r>
      <w:r w:rsidR="003C61B5" w:rsidRPr="00846727">
        <w:rPr>
          <w:sz w:val="22"/>
          <w:szCs w:val="22"/>
          <w:lang w:val="es-CR"/>
        </w:rPr>
        <w:t>Corte de Justicia del Caribe</w:t>
      </w:r>
      <w:r w:rsidR="00847C37" w:rsidRPr="00846727">
        <w:rPr>
          <w:sz w:val="22"/>
          <w:szCs w:val="22"/>
          <w:lang w:val="es-CR"/>
        </w:rPr>
        <w:t xml:space="preserve"> </w:t>
      </w:r>
      <w:r w:rsidRPr="00846727">
        <w:rPr>
          <w:sz w:val="22"/>
          <w:szCs w:val="22"/>
          <w:lang w:val="es-CR"/>
        </w:rPr>
        <w:t>determinó que la</w:t>
      </w:r>
      <w:r w:rsidR="00847C37" w:rsidRPr="00846727">
        <w:rPr>
          <w:sz w:val="22"/>
          <w:szCs w:val="22"/>
          <w:lang w:val="es-CR"/>
        </w:rPr>
        <w:t xml:space="preserve"> </w:t>
      </w:r>
      <w:r w:rsidR="003A7EC7" w:rsidRPr="00846727">
        <w:rPr>
          <w:sz w:val="22"/>
          <w:szCs w:val="22"/>
          <w:lang w:val="es-CR"/>
        </w:rPr>
        <w:t>Dirección de la Fiscalía Pública</w:t>
      </w:r>
      <w:r w:rsidRPr="00846727">
        <w:rPr>
          <w:sz w:val="22"/>
          <w:szCs w:val="22"/>
          <w:lang w:val="es-CR"/>
        </w:rPr>
        <w:t xml:space="preserve"> no había seguido los pasos procesales dispuestos en el artículo </w:t>
      </w:r>
      <w:r w:rsidR="00847C37" w:rsidRPr="00846727">
        <w:rPr>
          <w:sz w:val="22"/>
          <w:szCs w:val="22"/>
          <w:lang w:val="es-CR"/>
        </w:rPr>
        <w:t>72 (</w:t>
      </w:r>
      <w:r w:rsidRPr="00846727">
        <w:rPr>
          <w:sz w:val="22"/>
          <w:szCs w:val="22"/>
          <w:lang w:val="es-CR"/>
        </w:rPr>
        <w:t xml:space="preserve">que faculta a la </w:t>
      </w:r>
      <w:r w:rsidR="003A7EC7" w:rsidRPr="00846727">
        <w:rPr>
          <w:sz w:val="22"/>
          <w:szCs w:val="22"/>
          <w:lang w:val="es-CR"/>
        </w:rPr>
        <w:t>Dirección de la Fiscalía Pública</w:t>
      </w:r>
      <w:r w:rsidR="00847C37" w:rsidRPr="00846727">
        <w:rPr>
          <w:sz w:val="22"/>
          <w:szCs w:val="22"/>
          <w:lang w:val="es-CR"/>
        </w:rPr>
        <w:t xml:space="preserve"> </w:t>
      </w:r>
      <w:r w:rsidR="00295151" w:rsidRPr="00846727">
        <w:rPr>
          <w:sz w:val="22"/>
          <w:szCs w:val="22"/>
          <w:lang w:val="es-CR"/>
        </w:rPr>
        <w:t>a</w:t>
      </w:r>
      <w:r w:rsidRPr="00846727">
        <w:rPr>
          <w:sz w:val="22"/>
          <w:szCs w:val="22"/>
          <w:lang w:val="es-CR"/>
        </w:rPr>
        <w:t xml:space="preserve"> dar instrucciones a un juez de primera instancia</w:t>
      </w:r>
      <w:r w:rsidR="00847C37" w:rsidRPr="00846727">
        <w:rPr>
          <w:sz w:val="22"/>
          <w:szCs w:val="22"/>
          <w:lang w:val="es-CR"/>
        </w:rPr>
        <w:t>)</w:t>
      </w:r>
      <w:r w:rsidRPr="00846727">
        <w:rPr>
          <w:sz w:val="22"/>
          <w:szCs w:val="22"/>
          <w:lang w:val="es-CR"/>
        </w:rPr>
        <w:t>, debido a lo cual sus actuaciones carecían de validez</w:t>
      </w:r>
      <w:r w:rsidR="00847C37" w:rsidRPr="00846727">
        <w:rPr>
          <w:sz w:val="22"/>
          <w:szCs w:val="22"/>
          <w:lang w:val="es-CR"/>
        </w:rPr>
        <w:t xml:space="preserve">. </w:t>
      </w:r>
      <w:r w:rsidRPr="00846727">
        <w:rPr>
          <w:sz w:val="22"/>
          <w:szCs w:val="22"/>
          <w:lang w:val="es-CR"/>
        </w:rPr>
        <w:t xml:space="preserve">Asimismo, la </w:t>
      </w:r>
      <w:r w:rsidR="003C61B5" w:rsidRPr="00846727">
        <w:rPr>
          <w:sz w:val="22"/>
          <w:szCs w:val="22"/>
          <w:lang w:val="es-CR"/>
        </w:rPr>
        <w:t>Corte de Justicia del Caribe</w:t>
      </w:r>
      <w:r w:rsidR="00847C37" w:rsidRPr="00846727">
        <w:rPr>
          <w:sz w:val="22"/>
          <w:szCs w:val="22"/>
          <w:lang w:val="es-CR"/>
        </w:rPr>
        <w:t xml:space="preserve"> </w:t>
      </w:r>
      <w:r w:rsidRPr="00846727">
        <w:rPr>
          <w:sz w:val="22"/>
          <w:szCs w:val="22"/>
          <w:lang w:val="es-CR"/>
        </w:rPr>
        <w:t>d</w:t>
      </w:r>
      <w:r w:rsidR="0097095E" w:rsidRPr="00846727">
        <w:rPr>
          <w:sz w:val="22"/>
          <w:szCs w:val="22"/>
          <w:lang w:val="es-CR"/>
        </w:rPr>
        <w:t>ictami</w:t>
      </w:r>
      <w:r w:rsidRPr="00846727">
        <w:rPr>
          <w:sz w:val="22"/>
          <w:szCs w:val="22"/>
          <w:lang w:val="es-CR"/>
        </w:rPr>
        <w:t xml:space="preserve">nó que el artículo </w:t>
      </w:r>
      <w:r w:rsidR="00847C37" w:rsidRPr="00846727">
        <w:rPr>
          <w:sz w:val="22"/>
          <w:szCs w:val="22"/>
          <w:lang w:val="es-CR"/>
        </w:rPr>
        <w:t xml:space="preserve">72 </w:t>
      </w:r>
      <w:r w:rsidRPr="00846727">
        <w:rPr>
          <w:sz w:val="22"/>
          <w:szCs w:val="22"/>
          <w:lang w:val="es-CR"/>
        </w:rPr>
        <w:t>era i</w:t>
      </w:r>
      <w:r w:rsidR="00847C37" w:rsidRPr="00846727">
        <w:rPr>
          <w:sz w:val="22"/>
          <w:szCs w:val="22"/>
          <w:lang w:val="es-CR"/>
        </w:rPr>
        <w:t>nconstitu</w:t>
      </w:r>
      <w:r w:rsidRPr="00846727">
        <w:rPr>
          <w:sz w:val="22"/>
          <w:szCs w:val="22"/>
          <w:lang w:val="es-CR"/>
        </w:rPr>
        <w:t>c</w:t>
      </w:r>
      <w:r w:rsidR="00847C37" w:rsidRPr="00846727">
        <w:rPr>
          <w:sz w:val="22"/>
          <w:szCs w:val="22"/>
          <w:lang w:val="es-CR"/>
        </w:rPr>
        <w:t>ional</w:t>
      </w:r>
      <w:r w:rsidRPr="00846727">
        <w:rPr>
          <w:sz w:val="22"/>
          <w:szCs w:val="22"/>
          <w:lang w:val="es-CR"/>
        </w:rPr>
        <w:t xml:space="preserve"> porque infringía el artículo</w:t>
      </w:r>
      <w:r w:rsidR="00847C37" w:rsidRPr="00846727">
        <w:rPr>
          <w:sz w:val="22"/>
          <w:szCs w:val="22"/>
          <w:lang w:val="es-CR"/>
        </w:rPr>
        <w:t xml:space="preserve"> 122A, </w:t>
      </w:r>
      <w:r w:rsidRPr="00846727">
        <w:rPr>
          <w:sz w:val="22"/>
          <w:szCs w:val="22"/>
          <w:lang w:val="es-CR"/>
        </w:rPr>
        <w:t xml:space="preserve">que protege contra toda forma de influencia externa en las decisiones </w:t>
      </w:r>
      <w:r w:rsidR="00847C37" w:rsidRPr="00846727">
        <w:rPr>
          <w:sz w:val="22"/>
          <w:szCs w:val="22"/>
          <w:lang w:val="es-CR"/>
        </w:rPr>
        <w:t>judicial</w:t>
      </w:r>
      <w:r w:rsidRPr="00846727">
        <w:rPr>
          <w:sz w:val="22"/>
          <w:szCs w:val="22"/>
          <w:lang w:val="es-CR"/>
        </w:rPr>
        <w:t>es.</w:t>
      </w:r>
    </w:p>
    <w:p w14:paraId="41788235" w14:textId="77777777" w:rsidR="00847C37" w:rsidRPr="00846727" w:rsidRDefault="00847C37" w:rsidP="00847C37">
      <w:pPr>
        <w:pStyle w:val="ListParagraph"/>
        <w:rPr>
          <w:lang w:val="es-CR"/>
        </w:rPr>
      </w:pPr>
    </w:p>
    <w:p w14:paraId="4727F608" w14:textId="0D812B9B" w:rsidR="00847C37" w:rsidRPr="00846727" w:rsidRDefault="0097095E" w:rsidP="00C52EB8">
      <w:pPr>
        <w:numPr>
          <w:ilvl w:val="0"/>
          <w:numId w:val="46"/>
        </w:numPr>
        <w:suppressAutoHyphens/>
        <w:autoSpaceDE w:val="0"/>
        <w:autoSpaceDN w:val="0"/>
        <w:adjustRightInd w:val="0"/>
        <w:spacing w:line="259" w:lineRule="auto"/>
        <w:contextualSpacing/>
        <w:jc w:val="both"/>
        <w:rPr>
          <w:sz w:val="22"/>
          <w:szCs w:val="22"/>
          <w:lang w:val="es-CR"/>
        </w:rPr>
      </w:pPr>
      <w:r w:rsidRPr="00846727">
        <w:rPr>
          <w:sz w:val="22"/>
          <w:szCs w:val="22"/>
          <w:lang w:val="es-CR"/>
        </w:rPr>
        <w:t xml:space="preserve">La </w:t>
      </w:r>
      <w:r w:rsidR="003C61B5" w:rsidRPr="00846727">
        <w:rPr>
          <w:sz w:val="22"/>
          <w:szCs w:val="22"/>
          <w:lang w:val="es-CR"/>
        </w:rPr>
        <w:t>Corte de Justicia del Caribe</w:t>
      </w:r>
      <w:r w:rsidR="00847C37" w:rsidRPr="00846727">
        <w:rPr>
          <w:sz w:val="22"/>
          <w:szCs w:val="22"/>
          <w:lang w:val="es-CR"/>
        </w:rPr>
        <w:t xml:space="preserve"> </w:t>
      </w:r>
      <w:r w:rsidRPr="00846727">
        <w:rPr>
          <w:sz w:val="22"/>
          <w:szCs w:val="22"/>
          <w:lang w:val="es-CR"/>
        </w:rPr>
        <w:t xml:space="preserve">dictaminó que se debían modificar las leyes vigentes para que concordaran con los derechos y las libertades </w:t>
      </w:r>
      <w:r w:rsidR="00847C37" w:rsidRPr="00846727">
        <w:rPr>
          <w:sz w:val="22"/>
          <w:szCs w:val="22"/>
          <w:lang w:val="es-CR"/>
        </w:rPr>
        <w:t>fundamental</w:t>
      </w:r>
      <w:r w:rsidRPr="00846727">
        <w:rPr>
          <w:sz w:val="22"/>
          <w:szCs w:val="22"/>
          <w:lang w:val="es-CR"/>
        </w:rPr>
        <w:t xml:space="preserve">es consagrados en la Constitución. En el caso de </w:t>
      </w:r>
      <w:proofErr w:type="spellStart"/>
      <w:r w:rsidR="00847C37" w:rsidRPr="00846727">
        <w:rPr>
          <w:sz w:val="22"/>
          <w:szCs w:val="22"/>
          <w:lang w:val="es-CR"/>
        </w:rPr>
        <w:t>Bisram</w:t>
      </w:r>
      <w:proofErr w:type="spellEnd"/>
      <w:r w:rsidR="00847C37" w:rsidRPr="00846727">
        <w:rPr>
          <w:sz w:val="22"/>
          <w:szCs w:val="22"/>
          <w:lang w:val="es-CR"/>
        </w:rPr>
        <w:t xml:space="preserve">, </w:t>
      </w:r>
      <w:r w:rsidRPr="00846727">
        <w:rPr>
          <w:sz w:val="22"/>
          <w:szCs w:val="22"/>
          <w:lang w:val="es-CR"/>
        </w:rPr>
        <w:t xml:space="preserve">se declaró la nulidad de la segunda directiva de la </w:t>
      </w:r>
      <w:r w:rsidR="003A7EC7" w:rsidRPr="00846727">
        <w:rPr>
          <w:sz w:val="22"/>
          <w:szCs w:val="22"/>
          <w:lang w:val="es-CR"/>
        </w:rPr>
        <w:t>Dirección de la Fiscalía Pública</w:t>
      </w:r>
      <w:r w:rsidRPr="00846727">
        <w:rPr>
          <w:sz w:val="22"/>
          <w:szCs w:val="22"/>
          <w:lang w:val="es-CR"/>
        </w:rPr>
        <w:t xml:space="preserve"> y, por ende, de todas las actuaciones subsiguientes basadas en dicha directiva. Sin embargo, era posible volver a arrestar a </w:t>
      </w:r>
      <w:proofErr w:type="spellStart"/>
      <w:r w:rsidR="00847C37" w:rsidRPr="00846727">
        <w:rPr>
          <w:sz w:val="22"/>
          <w:szCs w:val="22"/>
          <w:lang w:val="es-CR"/>
        </w:rPr>
        <w:t>Bisram</w:t>
      </w:r>
      <w:proofErr w:type="spellEnd"/>
      <w:r w:rsidR="00847C37" w:rsidRPr="00846727">
        <w:rPr>
          <w:sz w:val="22"/>
          <w:szCs w:val="22"/>
          <w:lang w:val="es-CR"/>
        </w:rPr>
        <w:t xml:space="preserve"> </w:t>
      </w:r>
      <w:r w:rsidRPr="00846727">
        <w:rPr>
          <w:sz w:val="22"/>
          <w:szCs w:val="22"/>
          <w:lang w:val="es-CR"/>
        </w:rPr>
        <w:t>si se obtenían pruebas nuevas.</w:t>
      </w:r>
    </w:p>
    <w:p w14:paraId="63167562" w14:textId="77777777" w:rsidR="00847C37" w:rsidRPr="00846727" w:rsidRDefault="00847C37" w:rsidP="00847C37">
      <w:pPr>
        <w:pStyle w:val="ListParagraph"/>
        <w:rPr>
          <w:lang w:val="es-CR"/>
        </w:rPr>
      </w:pPr>
    </w:p>
    <w:p w14:paraId="6FA220B1" w14:textId="2F5DC9B1" w:rsidR="00847C37" w:rsidRPr="00846727" w:rsidRDefault="001B0C49" w:rsidP="00C52EB8">
      <w:pPr>
        <w:numPr>
          <w:ilvl w:val="0"/>
          <w:numId w:val="46"/>
        </w:numPr>
        <w:suppressAutoHyphens/>
        <w:autoSpaceDE w:val="0"/>
        <w:autoSpaceDN w:val="0"/>
        <w:adjustRightInd w:val="0"/>
        <w:spacing w:line="259" w:lineRule="auto"/>
        <w:contextualSpacing/>
        <w:jc w:val="both"/>
        <w:rPr>
          <w:sz w:val="22"/>
          <w:szCs w:val="22"/>
          <w:lang w:val="es-CR"/>
        </w:rPr>
      </w:pPr>
      <w:r w:rsidRPr="00846727">
        <w:rPr>
          <w:sz w:val="22"/>
          <w:szCs w:val="22"/>
          <w:lang w:val="es-CR"/>
        </w:rPr>
        <w:t>Respecto</w:t>
      </w:r>
      <w:r w:rsidR="0097095E" w:rsidRPr="00846727">
        <w:rPr>
          <w:sz w:val="22"/>
          <w:szCs w:val="22"/>
          <w:lang w:val="es-CR"/>
        </w:rPr>
        <w:t xml:space="preserve"> al artículo</w:t>
      </w:r>
      <w:r w:rsidR="00847C37" w:rsidRPr="00846727">
        <w:rPr>
          <w:sz w:val="22"/>
          <w:szCs w:val="22"/>
          <w:lang w:val="es-CR"/>
        </w:rPr>
        <w:t xml:space="preserve"> 72, </w:t>
      </w:r>
      <w:r w:rsidR="0097095E" w:rsidRPr="00846727">
        <w:rPr>
          <w:sz w:val="22"/>
          <w:szCs w:val="22"/>
          <w:lang w:val="es-CR"/>
        </w:rPr>
        <w:t xml:space="preserve">la </w:t>
      </w:r>
      <w:r w:rsidR="003C61B5" w:rsidRPr="00846727">
        <w:rPr>
          <w:sz w:val="22"/>
          <w:szCs w:val="22"/>
          <w:lang w:val="es-CR"/>
        </w:rPr>
        <w:t>Corte de Justicia del Caribe</w:t>
      </w:r>
      <w:r w:rsidR="00847C37" w:rsidRPr="00846727">
        <w:rPr>
          <w:sz w:val="22"/>
          <w:szCs w:val="22"/>
          <w:lang w:val="es-CR"/>
        </w:rPr>
        <w:t xml:space="preserve"> recom</w:t>
      </w:r>
      <w:r w:rsidR="0097095E" w:rsidRPr="00846727">
        <w:rPr>
          <w:sz w:val="22"/>
          <w:szCs w:val="22"/>
          <w:lang w:val="es-CR"/>
        </w:rPr>
        <w:t xml:space="preserve">endó modificarlo en vez de revocarlo. Propuso que la </w:t>
      </w:r>
      <w:r w:rsidR="003A7EC7" w:rsidRPr="00846727">
        <w:rPr>
          <w:sz w:val="22"/>
          <w:szCs w:val="22"/>
          <w:lang w:val="es-CR"/>
        </w:rPr>
        <w:t>Dirección de la Fiscalía Pública</w:t>
      </w:r>
      <w:r w:rsidR="00847C37" w:rsidRPr="00846727">
        <w:rPr>
          <w:sz w:val="22"/>
          <w:szCs w:val="22"/>
          <w:lang w:val="es-CR"/>
        </w:rPr>
        <w:t xml:space="preserve">, </w:t>
      </w:r>
      <w:r w:rsidR="0097095E" w:rsidRPr="00846727">
        <w:rPr>
          <w:sz w:val="22"/>
          <w:szCs w:val="22"/>
          <w:lang w:val="es-CR"/>
        </w:rPr>
        <w:t>si no estaba conforme con una decisión de un juez de primera instancia</w:t>
      </w:r>
      <w:r w:rsidR="00847C37" w:rsidRPr="00846727">
        <w:rPr>
          <w:sz w:val="22"/>
          <w:szCs w:val="22"/>
          <w:lang w:val="es-CR"/>
        </w:rPr>
        <w:t xml:space="preserve">, </w:t>
      </w:r>
      <w:r w:rsidR="0097095E" w:rsidRPr="00846727">
        <w:rPr>
          <w:sz w:val="22"/>
          <w:szCs w:val="22"/>
          <w:lang w:val="es-CR"/>
        </w:rPr>
        <w:t xml:space="preserve">presentara pruebas a un juez de la Corte Suprema en un procedimiento a instancia de parte para que se arrestara al acusado sobreseído y se lo remitiera a juicio si el juez </w:t>
      </w:r>
      <w:r w:rsidR="00E63911" w:rsidRPr="00846727">
        <w:rPr>
          <w:sz w:val="22"/>
          <w:szCs w:val="22"/>
          <w:lang w:val="es-CR"/>
        </w:rPr>
        <w:t>lo consideraba justificado</w:t>
      </w:r>
      <w:r w:rsidR="00847C37" w:rsidRPr="00846727">
        <w:rPr>
          <w:sz w:val="22"/>
          <w:szCs w:val="22"/>
          <w:lang w:val="es-CR"/>
        </w:rPr>
        <w:t>.</w:t>
      </w:r>
    </w:p>
    <w:p w14:paraId="39CD1C50" w14:textId="77777777" w:rsidR="00847C37" w:rsidRPr="00846727" w:rsidRDefault="00847C37" w:rsidP="00847C37">
      <w:pPr>
        <w:pStyle w:val="ListParagraph"/>
        <w:rPr>
          <w:lang w:val="es-CR"/>
        </w:rPr>
      </w:pPr>
    </w:p>
    <w:p w14:paraId="0CC40634" w14:textId="3944B534" w:rsidR="00847C37" w:rsidRPr="00846727" w:rsidRDefault="00E63911" w:rsidP="00C52EB8">
      <w:pPr>
        <w:numPr>
          <w:ilvl w:val="0"/>
          <w:numId w:val="46"/>
        </w:numPr>
        <w:suppressAutoHyphens/>
        <w:autoSpaceDE w:val="0"/>
        <w:autoSpaceDN w:val="0"/>
        <w:adjustRightInd w:val="0"/>
        <w:spacing w:line="259" w:lineRule="auto"/>
        <w:contextualSpacing/>
        <w:jc w:val="both"/>
        <w:rPr>
          <w:sz w:val="22"/>
          <w:szCs w:val="22"/>
          <w:lang w:val="es-CR"/>
        </w:rPr>
      </w:pPr>
      <w:r w:rsidRPr="00846727">
        <w:rPr>
          <w:sz w:val="22"/>
          <w:szCs w:val="22"/>
          <w:lang w:val="es-CR"/>
        </w:rPr>
        <w:t xml:space="preserve">Como consecuencia de este caso, se modificó la Ley de Procedimiento Penal de acuerdo con el fallo de la </w:t>
      </w:r>
      <w:r w:rsidR="003C61B5" w:rsidRPr="00846727">
        <w:rPr>
          <w:sz w:val="22"/>
          <w:szCs w:val="22"/>
          <w:lang w:val="es-CR"/>
        </w:rPr>
        <w:t>Corte de Justicia del Caribe</w:t>
      </w:r>
      <w:r w:rsidRPr="00846727">
        <w:rPr>
          <w:sz w:val="22"/>
          <w:szCs w:val="22"/>
          <w:lang w:val="es-CR"/>
        </w:rPr>
        <w:t xml:space="preserve"> y, el 24 de abril de 2023, la Asamblea Nacional aprobó la Ley de Procedimiento Penal (Enmienda) </w:t>
      </w:r>
      <w:r w:rsidR="00847C37" w:rsidRPr="00846727">
        <w:rPr>
          <w:sz w:val="22"/>
          <w:szCs w:val="22"/>
          <w:lang w:val="es-CR"/>
        </w:rPr>
        <w:t>No</w:t>
      </w:r>
      <w:r w:rsidRPr="00846727">
        <w:rPr>
          <w:sz w:val="22"/>
          <w:szCs w:val="22"/>
          <w:lang w:val="es-CR"/>
        </w:rPr>
        <w:t>.</w:t>
      </w:r>
      <w:r w:rsidR="00847C37" w:rsidRPr="00846727">
        <w:rPr>
          <w:sz w:val="22"/>
          <w:szCs w:val="22"/>
          <w:lang w:val="es-CR"/>
        </w:rPr>
        <w:t xml:space="preserve"> 4 </w:t>
      </w:r>
      <w:r w:rsidRPr="00846727">
        <w:rPr>
          <w:sz w:val="22"/>
          <w:szCs w:val="22"/>
          <w:lang w:val="es-CR"/>
        </w:rPr>
        <w:t>de</w:t>
      </w:r>
      <w:r w:rsidR="00847C37" w:rsidRPr="00846727">
        <w:rPr>
          <w:sz w:val="22"/>
          <w:szCs w:val="22"/>
          <w:lang w:val="es-CR"/>
        </w:rPr>
        <w:t xml:space="preserve"> 2023.</w:t>
      </w:r>
    </w:p>
    <w:p w14:paraId="572EA3E6" w14:textId="77777777" w:rsidR="00847C37" w:rsidRPr="00846727" w:rsidRDefault="00847C37" w:rsidP="00847C37">
      <w:pPr>
        <w:pStyle w:val="ListParagraph"/>
        <w:rPr>
          <w:lang w:val="es-CR"/>
        </w:rPr>
      </w:pPr>
    </w:p>
    <w:p w14:paraId="3352926F" w14:textId="0BD02B9A" w:rsidR="00847C37" w:rsidRPr="00846727" w:rsidRDefault="00E63911" w:rsidP="00C52EB8">
      <w:pPr>
        <w:numPr>
          <w:ilvl w:val="0"/>
          <w:numId w:val="46"/>
        </w:numPr>
        <w:suppressAutoHyphens/>
        <w:autoSpaceDE w:val="0"/>
        <w:autoSpaceDN w:val="0"/>
        <w:adjustRightInd w:val="0"/>
        <w:spacing w:line="259" w:lineRule="auto"/>
        <w:contextualSpacing/>
        <w:jc w:val="both"/>
        <w:rPr>
          <w:sz w:val="22"/>
          <w:szCs w:val="22"/>
          <w:lang w:val="es-CR"/>
        </w:rPr>
      </w:pPr>
      <w:r w:rsidRPr="00846727">
        <w:rPr>
          <w:sz w:val="22"/>
          <w:szCs w:val="22"/>
          <w:lang w:val="es-CR"/>
        </w:rPr>
        <w:t xml:space="preserve">Además, </w:t>
      </w:r>
      <w:r w:rsidR="00847C37" w:rsidRPr="00846727">
        <w:rPr>
          <w:sz w:val="22"/>
          <w:szCs w:val="22"/>
          <w:lang w:val="es-CR"/>
        </w:rPr>
        <w:t>Guyana inform</w:t>
      </w:r>
      <w:r w:rsidRPr="00846727">
        <w:rPr>
          <w:sz w:val="22"/>
          <w:szCs w:val="22"/>
          <w:lang w:val="es-CR"/>
        </w:rPr>
        <w:t>ó e</w:t>
      </w:r>
      <w:r w:rsidR="000732B3" w:rsidRPr="00846727">
        <w:rPr>
          <w:sz w:val="22"/>
          <w:szCs w:val="22"/>
          <w:lang w:val="es-CR"/>
        </w:rPr>
        <w:t xml:space="preserve">n la visita </w:t>
      </w:r>
      <w:r w:rsidR="00A019EC" w:rsidRPr="00846727">
        <w:rPr>
          <w:i/>
          <w:sz w:val="22"/>
          <w:szCs w:val="22"/>
          <w:lang w:val="es-CR"/>
        </w:rPr>
        <w:t>in situ</w:t>
      </w:r>
      <w:r w:rsidR="003C61B5" w:rsidRPr="00846727">
        <w:rPr>
          <w:sz w:val="22"/>
          <w:szCs w:val="22"/>
          <w:lang w:val="es-CR"/>
        </w:rPr>
        <w:t xml:space="preserve"> que la finalidad del proyecto de Ley de Delincuentes Fugitivos (Enmienda) </w:t>
      </w:r>
      <w:r w:rsidRPr="00846727">
        <w:rPr>
          <w:sz w:val="22"/>
          <w:szCs w:val="22"/>
          <w:lang w:val="es-CR"/>
        </w:rPr>
        <w:t xml:space="preserve">era modificar el artículo </w:t>
      </w:r>
      <w:r w:rsidR="00847C37" w:rsidRPr="00846727">
        <w:rPr>
          <w:sz w:val="22"/>
          <w:szCs w:val="22"/>
          <w:lang w:val="es-CR"/>
        </w:rPr>
        <w:t xml:space="preserve">24 </w:t>
      </w:r>
      <w:r w:rsidRPr="00846727">
        <w:rPr>
          <w:sz w:val="22"/>
          <w:szCs w:val="22"/>
          <w:lang w:val="es-CR"/>
        </w:rPr>
        <w:t>de la dicha ley a fin de que se pudieran usar más tipos de d</w:t>
      </w:r>
      <w:r w:rsidR="00847C37" w:rsidRPr="00846727">
        <w:rPr>
          <w:sz w:val="22"/>
          <w:szCs w:val="22"/>
          <w:lang w:val="es-CR"/>
        </w:rPr>
        <w:t>ocument</w:t>
      </w:r>
      <w:r w:rsidRPr="00846727">
        <w:rPr>
          <w:sz w:val="22"/>
          <w:szCs w:val="22"/>
          <w:lang w:val="es-CR"/>
        </w:rPr>
        <w:t>o</w:t>
      </w:r>
      <w:r w:rsidR="00847C37" w:rsidRPr="00846727">
        <w:rPr>
          <w:sz w:val="22"/>
          <w:szCs w:val="22"/>
          <w:lang w:val="es-CR"/>
        </w:rPr>
        <w:t xml:space="preserve">s </w:t>
      </w:r>
      <w:r w:rsidRPr="00846727">
        <w:rPr>
          <w:sz w:val="22"/>
          <w:szCs w:val="22"/>
          <w:lang w:val="es-CR"/>
        </w:rPr>
        <w:t xml:space="preserve">como prueba en casos de </w:t>
      </w:r>
      <w:r w:rsidR="00B41F8C" w:rsidRPr="00846727">
        <w:rPr>
          <w:sz w:val="22"/>
          <w:szCs w:val="22"/>
          <w:lang w:val="es-CR"/>
        </w:rPr>
        <w:t>extradición</w:t>
      </w:r>
      <w:r w:rsidR="00847C37" w:rsidRPr="00846727">
        <w:rPr>
          <w:sz w:val="22"/>
          <w:szCs w:val="22"/>
          <w:lang w:val="es-CR"/>
        </w:rPr>
        <w:t xml:space="preserve"> </w:t>
      </w:r>
      <w:r w:rsidRPr="00846727">
        <w:rPr>
          <w:sz w:val="22"/>
          <w:szCs w:val="22"/>
          <w:lang w:val="es-CR"/>
        </w:rPr>
        <w:t xml:space="preserve">y de otros tipos previstos en la ley, incluidas pruebas que normalmente no serían admisibles de acuerdo con el derecho de </w:t>
      </w:r>
      <w:r w:rsidR="00847C37" w:rsidRPr="00846727">
        <w:rPr>
          <w:sz w:val="22"/>
          <w:szCs w:val="22"/>
          <w:lang w:val="es-CR"/>
        </w:rPr>
        <w:t>Guyana</w:t>
      </w:r>
      <w:r w:rsidRPr="00846727">
        <w:rPr>
          <w:sz w:val="22"/>
          <w:szCs w:val="22"/>
          <w:lang w:val="es-CR"/>
        </w:rPr>
        <w:t xml:space="preserve">. En el proyecto de ley se señalan también los procedimientos que deberían seguirse para que esto </w:t>
      </w:r>
      <w:r w:rsidR="005C080E" w:rsidRPr="00846727">
        <w:rPr>
          <w:sz w:val="22"/>
          <w:szCs w:val="22"/>
          <w:lang w:val="es-CR"/>
        </w:rPr>
        <w:t>sea</w:t>
      </w:r>
      <w:r w:rsidRPr="00846727">
        <w:rPr>
          <w:sz w:val="22"/>
          <w:szCs w:val="22"/>
          <w:lang w:val="es-CR"/>
        </w:rPr>
        <w:t xml:space="preserve"> posible</w:t>
      </w:r>
      <w:r w:rsidR="00847C37" w:rsidRPr="00846727">
        <w:rPr>
          <w:rStyle w:val="FootnoteReference"/>
          <w:sz w:val="22"/>
          <w:szCs w:val="22"/>
          <w:lang w:val="es-CR"/>
        </w:rPr>
        <w:footnoteReference w:id="134"/>
      </w:r>
      <w:r w:rsidRPr="00846727">
        <w:rPr>
          <w:sz w:val="22"/>
          <w:szCs w:val="22"/>
          <w:lang w:val="es-CR"/>
        </w:rPr>
        <w:t>.</w:t>
      </w:r>
    </w:p>
    <w:p w14:paraId="3BBED7D8" w14:textId="77777777" w:rsidR="00CB009F" w:rsidRPr="00A43C84" w:rsidRDefault="00CB009F" w:rsidP="001A0706">
      <w:pPr>
        <w:pStyle w:val="ListParagraph"/>
        <w:ind w:left="10" w:firstLine="710"/>
        <w:jc w:val="both"/>
        <w:rPr>
          <w:rFonts w:eastAsia="Times New Roman"/>
          <w:b/>
          <w:iCs/>
          <w:spacing w:val="-3"/>
          <w:lang w:val="es-CR" w:eastAsia="es-ES"/>
        </w:rPr>
      </w:pPr>
    </w:p>
    <w:p w14:paraId="43F0EA8C" w14:textId="62411F24" w:rsidR="001A0706" w:rsidRPr="00A43C84" w:rsidRDefault="001A0706" w:rsidP="001A0706">
      <w:pPr>
        <w:pStyle w:val="ListParagraph"/>
        <w:ind w:left="10" w:firstLine="710"/>
        <w:jc w:val="both"/>
        <w:rPr>
          <w:rFonts w:eastAsia="Times New Roman"/>
          <w:b/>
          <w:iCs/>
          <w:spacing w:val="-3"/>
          <w:lang w:val="es-CR" w:eastAsia="es-ES"/>
        </w:rPr>
      </w:pPr>
      <w:r w:rsidRPr="00A43C84">
        <w:rPr>
          <w:rFonts w:eastAsia="Times New Roman"/>
          <w:b/>
          <w:iCs/>
          <w:spacing w:val="-3"/>
          <w:lang w:val="es-CR" w:eastAsia="es-ES"/>
        </w:rPr>
        <w:t xml:space="preserve">6.2.2 </w:t>
      </w:r>
      <w:r w:rsidRPr="00A43C84">
        <w:rPr>
          <w:rFonts w:eastAsia="Times New Roman"/>
          <w:b/>
          <w:iCs/>
          <w:spacing w:val="-3"/>
          <w:lang w:val="es-CR" w:eastAsia="es-ES"/>
        </w:rPr>
        <w:tab/>
        <w:t>Desarrollos nuevos relativos a aspectos tecnológicos</w:t>
      </w:r>
    </w:p>
    <w:p w14:paraId="0C62CB63" w14:textId="77777777" w:rsidR="001A0706" w:rsidRPr="00A43C84" w:rsidRDefault="001A0706" w:rsidP="001A0706">
      <w:pPr>
        <w:pStyle w:val="ListParagraph"/>
        <w:ind w:left="1260"/>
        <w:jc w:val="both"/>
        <w:rPr>
          <w:rFonts w:eastAsia="Times New Roman"/>
          <w:b/>
          <w:lang w:val="es-CR" w:eastAsia="es-ES"/>
        </w:rPr>
      </w:pPr>
    </w:p>
    <w:p w14:paraId="03E659BE" w14:textId="6C0D4D23" w:rsidR="00D903E3" w:rsidRPr="00846727" w:rsidRDefault="007E6F2F" w:rsidP="00C52EB8">
      <w:pPr>
        <w:numPr>
          <w:ilvl w:val="0"/>
          <w:numId w:val="46"/>
        </w:numPr>
        <w:suppressAutoHyphens/>
        <w:autoSpaceDE w:val="0"/>
        <w:autoSpaceDN w:val="0"/>
        <w:adjustRightInd w:val="0"/>
        <w:spacing w:line="259" w:lineRule="auto"/>
        <w:contextualSpacing/>
        <w:jc w:val="both"/>
        <w:rPr>
          <w:sz w:val="22"/>
          <w:szCs w:val="22"/>
          <w:lang w:val="es-CR"/>
        </w:rPr>
      </w:pPr>
      <w:r w:rsidRPr="00846727">
        <w:rPr>
          <w:sz w:val="22"/>
          <w:szCs w:val="22"/>
          <w:lang w:val="es-CR"/>
        </w:rPr>
        <w:t xml:space="preserve">En su respuesta al cuestionario, </w:t>
      </w:r>
      <w:r w:rsidR="000D7728" w:rsidRPr="00846727">
        <w:rPr>
          <w:sz w:val="22"/>
          <w:szCs w:val="22"/>
          <w:lang w:val="es-CR"/>
        </w:rPr>
        <w:t>el Estado analizado</w:t>
      </w:r>
      <w:r w:rsidR="00D903E3" w:rsidRPr="00846727">
        <w:rPr>
          <w:sz w:val="22"/>
          <w:szCs w:val="22"/>
          <w:lang w:val="es-CR"/>
        </w:rPr>
        <w:t xml:space="preserve"> </w:t>
      </w:r>
      <w:r w:rsidR="00E63911" w:rsidRPr="00846727">
        <w:rPr>
          <w:sz w:val="22"/>
          <w:szCs w:val="22"/>
          <w:lang w:val="es-CR"/>
        </w:rPr>
        <w:t xml:space="preserve">no presentó </w:t>
      </w:r>
      <w:r w:rsidR="00223878" w:rsidRPr="00846727">
        <w:rPr>
          <w:sz w:val="22"/>
          <w:szCs w:val="22"/>
          <w:lang w:val="es-CR"/>
        </w:rPr>
        <w:t>nuevos desarrollos</w:t>
      </w:r>
      <w:r w:rsidR="00D903E3" w:rsidRPr="00846727">
        <w:rPr>
          <w:sz w:val="22"/>
          <w:szCs w:val="22"/>
          <w:lang w:val="es-CR"/>
        </w:rPr>
        <w:t xml:space="preserve"> rela</w:t>
      </w:r>
      <w:r w:rsidR="00E63911" w:rsidRPr="00846727">
        <w:rPr>
          <w:sz w:val="22"/>
          <w:szCs w:val="22"/>
          <w:lang w:val="es-CR"/>
        </w:rPr>
        <w:t>cionados con la tecnología</w:t>
      </w:r>
      <w:r w:rsidR="00D903E3" w:rsidRPr="00846727">
        <w:rPr>
          <w:rStyle w:val="FootnoteReference"/>
          <w:sz w:val="22"/>
          <w:szCs w:val="22"/>
          <w:lang w:val="es-CR"/>
        </w:rPr>
        <w:footnoteReference w:id="135"/>
      </w:r>
      <w:r w:rsidR="00E63911" w:rsidRPr="00846727">
        <w:rPr>
          <w:sz w:val="22"/>
          <w:szCs w:val="22"/>
          <w:lang w:val="es-CR"/>
        </w:rPr>
        <w:t>.</w:t>
      </w:r>
    </w:p>
    <w:p w14:paraId="04F61110" w14:textId="77777777" w:rsidR="001A0706" w:rsidRPr="00A43C84" w:rsidRDefault="001A0706" w:rsidP="001A0706">
      <w:pPr>
        <w:pStyle w:val="ListParagraph"/>
        <w:ind w:left="10"/>
        <w:jc w:val="both"/>
        <w:rPr>
          <w:rFonts w:eastAsia="Times New Roman"/>
          <w:color w:val="4472C4" w:themeColor="accent1"/>
          <w:u w:color="000000"/>
          <w:lang w:val="es-CR"/>
        </w:rPr>
      </w:pPr>
    </w:p>
    <w:p w14:paraId="6EF954F9" w14:textId="108BE79D" w:rsidR="001A0706" w:rsidRPr="00A43C84" w:rsidRDefault="001A0706" w:rsidP="005C080E">
      <w:pPr>
        <w:keepNext/>
        <w:keepLines/>
        <w:ind w:firstLine="720"/>
        <w:jc w:val="both"/>
        <w:rPr>
          <w:b/>
          <w:sz w:val="22"/>
          <w:szCs w:val="22"/>
          <w:lang w:val="es-CR" w:eastAsia="es-ES"/>
        </w:rPr>
      </w:pPr>
      <w:r w:rsidRPr="00A43C84">
        <w:rPr>
          <w:b/>
          <w:iCs/>
          <w:sz w:val="22"/>
          <w:szCs w:val="22"/>
          <w:lang w:val="es-CR" w:eastAsia="es-ES"/>
        </w:rPr>
        <w:t>6.3.  Resultados</w:t>
      </w:r>
      <w:r w:rsidR="00544EF5" w:rsidRPr="00A43C84">
        <w:rPr>
          <w:b/>
          <w:iCs/>
          <w:sz w:val="22"/>
          <w:szCs w:val="22"/>
          <w:lang w:val="es-CR" w:eastAsia="es-ES"/>
        </w:rPr>
        <w:t xml:space="preserve"> </w:t>
      </w:r>
    </w:p>
    <w:p w14:paraId="5653A4A5" w14:textId="77777777" w:rsidR="00294455" w:rsidRPr="00A43C84" w:rsidRDefault="00294455" w:rsidP="005C080E">
      <w:pPr>
        <w:pStyle w:val="ListParagraph"/>
        <w:keepNext/>
        <w:keepLines/>
        <w:jc w:val="both"/>
        <w:rPr>
          <w:rFonts w:eastAsia="Times New Roman"/>
          <w:b/>
          <w:lang w:val="es-CR"/>
        </w:rPr>
      </w:pPr>
      <w:bookmarkStart w:id="20" w:name="_Hlk58509779"/>
    </w:p>
    <w:p w14:paraId="704EAAB9" w14:textId="7ECE9EA9" w:rsidR="00294455" w:rsidRPr="00846727" w:rsidRDefault="007A1BD7" w:rsidP="00C52EB8">
      <w:pPr>
        <w:pStyle w:val="ListParagraph"/>
        <w:keepNext/>
        <w:keepLines/>
        <w:numPr>
          <w:ilvl w:val="0"/>
          <w:numId w:val="46"/>
        </w:numPr>
        <w:jc w:val="both"/>
        <w:rPr>
          <w:lang w:val="es-CR"/>
        </w:rPr>
      </w:pPr>
      <w:r w:rsidRPr="00A43C84">
        <w:rPr>
          <w:lang w:val="es-CR"/>
        </w:rPr>
        <w:t>En la respuesta al cuestionario,</w:t>
      </w:r>
      <w:r w:rsidR="00C83B8B" w:rsidRPr="00A43C84">
        <w:rPr>
          <w:lang w:val="es-CR"/>
        </w:rPr>
        <w:t xml:space="preserve"> </w:t>
      </w:r>
      <w:r w:rsidR="007F7073" w:rsidRPr="00A43C84">
        <w:rPr>
          <w:lang w:val="es-CR"/>
        </w:rPr>
        <w:t xml:space="preserve">en </w:t>
      </w:r>
      <w:r w:rsidR="00C83B8B" w:rsidRPr="00A43C84">
        <w:rPr>
          <w:lang w:val="es-CR"/>
        </w:rPr>
        <w:t>la sección</w:t>
      </w:r>
      <w:r w:rsidRPr="00A43C84">
        <w:rPr>
          <w:lang w:val="es-CR"/>
        </w:rPr>
        <w:t xml:space="preserve"> de resultados</w:t>
      </w:r>
      <w:r w:rsidR="007F7073" w:rsidRPr="00A43C84">
        <w:rPr>
          <w:lang w:val="es-CR"/>
        </w:rPr>
        <w:t>,</w:t>
      </w:r>
      <w:r w:rsidRPr="00A43C84">
        <w:rPr>
          <w:lang w:val="es-CR"/>
        </w:rPr>
        <w:t xml:space="preserve"> Guyana no hizo referencia </w:t>
      </w:r>
      <w:r w:rsidRPr="00846727">
        <w:rPr>
          <w:lang w:val="es-CR"/>
        </w:rPr>
        <w:t>específica</w:t>
      </w:r>
      <w:r w:rsidR="0015742B" w:rsidRPr="00846727">
        <w:rPr>
          <w:lang w:val="es-CR"/>
        </w:rPr>
        <w:t>mente</w:t>
      </w:r>
      <w:r w:rsidRPr="00846727">
        <w:rPr>
          <w:lang w:val="es-CR"/>
        </w:rPr>
        <w:t xml:space="preserve"> a ellos. Sin embargo, el Comité observa que</w:t>
      </w:r>
      <w:r w:rsidR="0015742B" w:rsidRPr="00846727">
        <w:rPr>
          <w:lang w:val="es-CR"/>
        </w:rPr>
        <w:t>,</w:t>
      </w:r>
      <w:r w:rsidRPr="00846727">
        <w:rPr>
          <w:lang w:val="es-CR"/>
        </w:rPr>
        <w:t xml:space="preserve"> en la respuesta a la recomendación </w:t>
      </w:r>
      <w:r w:rsidR="005C080E" w:rsidRPr="00846727">
        <w:rPr>
          <w:lang w:val="es-CR"/>
        </w:rPr>
        <w:t>b</w:t>
      </w:r>
      <w:r w:rsidRPr="00846727">
        <w:rPr>
          <w:lang w:val="es-CR"/>
        </w:rPr>
        <w:t>)</w:t>
      </w:r>
      <w:r w:rsidR="0015742B" w:rsidRPr="00846727">
        <w:rPr>
          <w:lang w:val="es-CR"/>
        </w:rPr>
        <w:t>,</w:t>
      </w:r>
      <w:r w:rsidRPr="00846727">
        <w:rPr>
          <w:lang w:val="es-CR"/>
        </w:rPr>
        <w:t xml:space="preserve"> hizo referencia </w:t>
      </w:r>
      <w:r w:rsidR="0015742B" w:rsidRPr="00846727">
        <w:rPr>
          <w:lang w:val="es-CR"/>
        </w:rPr>
        <w:t>a</w:t>
      </w:r>
      <w:r w:rsidR="00294455" w:rsidRPr="00846727">
        <w:rPr>
          <w:lang w:val="es-CR"/>
        </w:rPr>
        <w:t xml:space="preserve"> </w:t>
      </w:r>
      <w:r w:rsidR="0015742B" w:rsidRPr="00846727">
        <w:rPr>
          <w:lang w:val="es-CR"/>
        </w:rPr>
        <w:t>e</w:t>
      </w:r>
      <w:r w:rsidR="00294455" w:rsidRPr="00846727">
        <w:rPr>
          <w:lang w:val="es-CR"/>
        </w:rPr>
        <w:t>sta</w:t>
      </w:r>
      <w:r w:rsidR="0015742B" w:rsidRPr="00846727">
        <w:rPr>
          <w:lang w:val="es-CR"/>
        </w:rPr>
        <w:t>dísticas que ilustran el número de solicitudes de extradición</w:t>
      </w:r>
      <w:r w:rsidR="00294455" w:rsidRPr="00846727">
        <w:rPr>
          <w:lang w:val="es-CR"/>
        </w:rPr>
        <w:t xml:space="preserve"> rec</w:t>
      </w:r>
      <w:r w:rsidR="0015742B" w:rsidRPr="00846727">
        <w:rPr>
          <w:lang w:val="es-CR"/>
        </w:rPr>
        <w:t>ibidas por</w:t>
      </w:r>
      <w:r w:rsidR="00294455" w:rsidRPr="00846727">
        <w:rPr>
          <w:lang w:val="es-CR"/>
        </w:rPr>
        <w:t xml:space="preserve"> Guyana </w:t>
      </w:r>
      <w:r w:rsidR="0015742B" w:rsidRPr="00846727">
        <w:rPr>
          <w:lang w:val="es-CR"/>
        </w:rPr>
        <w:t xml:space="preserve">de </w:t>
      </w:r>
      <w:r w:rsidR="00294455" w:rsidRPr="00846727">
        <w:rPr>
          <w:lang w:val="es-CR"/>
        </w:rPr>
        <w:t xml:space="preserve">2018 </w:t>
      </w:r>
      <w:r w:rsidR="0015742B" w:rsidRPr="00846727">
        <w:rPr>
          <w:lang w:val="es-CR"/>
        </w:rPr>
        <w:t>a</w:t>
      </w:r>
      <w:r w:rsidR="00294455" w:rsidRPr="00846727">
        <w:rPr>
          <w:lang w:val="es-CR"/>
        </w:rPr>
        <w:t xml:space="preserve"> 2022. Guyana indica</w:t>
      </w:r>
      <w:r w:rsidR="0015742B" w:rsidRPr="00846727">
        <w:rPr>
          <w:lang w:val="es-CR"/>
        </w:rPr>
        <w:t xml:space="preserve"> también que </w:t>
      </w:r>
      <w:r w:rsidR="00842E09" w:rsidRPr="00846727">
        <w:rPr>
          <w:lang w:val="es-CR"/>
        </w:rPr>
        <w:t xml:space="preserve">no </w:t>
      </w:r>
      <w:r w:rsidR="0015742B" w:rsidRPr="00846727">
        <w:rPr>
          <w:lang w:val="es-CR"/>
        </w:rPr>
        <w:t xml:space="preserve">se recibieron </w:t>
      </w:r>
      <w:r w:rsidR="00842E09" w:rsidRPr="00846727">
        <w:rPr>
          <w:lang w:val="es-CR"/>
        </w:rPr>
        <w:t>solicitudes de extradici</w:t>
      </w:r>
      <w:r w:rsidR="0015742B" w:rsidRPr="00846727">
        <w:rPr>
          <w:lang w:val="es-CR"/>
        </w:rPr>
        <w:t xml:space="preserve">ón en </w:t>
      </w:r>
      <w:r w:rsidR="00842E09" w:rsidRPr="00846727">
        <w:rPr>
          <w:lang w:val="es-CR"/>
        </w:rPr>
        <w:t>2023</w:t>
      </w:r>
      <w:r w:rsidR="00294455" w:rsidRPr="00846727">
        <w:rPr>
          <w:rStyle w:val="FootnoteReference"/>
          <w:lang w:val="es-CR"/>
        </w:rPr>
        <w:footnoteReference w:id="136"/>
      </w:r>
      <w:r w:rsidR="0015742B" w:rsidRPr="00846727">
        <w:rPr>
          <w:lang w:val="es-CR"/>
        </w:rPr>
        <w:t>.</w:t>
      </w:r>
      <w:r w:rsidR="00294455" w:rsidRPr="00846727">
        <w:rPr>
          <w:lang w:val="es-CR"/>
        </w:rPr>
        <w:t xml:space="preserve"> </w:t>
      </w:r>
      <w:r w:rsidR="005C080E" w:rsidRPr="00846727">
        <w:rPr>
          <w:lang w:val="es-CR"/>
        </w:rPr>
        <w:t>Por consiguiente</w:t>
      </w:r>
      <w:r w:rsidR="002362E4" w:rsidRPr="00846727">
        <w:rPr>
          <w:lang w:val="es-CR"/>
        </w:rPr>
        <w:t xml:space="preserve">, el Comité se remite a las consideraciones hechas en el análisis de la recomendación </w:t>
      </w:r>
      <w:r w:rsidR="005C080E" w:rsidRPr="00846727">
        <w:rPr>
          <w:lang w:val="es-CR"/>
        </w:rPr>
        <w:t>b</w:t>
      </w:r>
      <w:r w:rsidR="002362E4" w:rsidRPr="00846727">
        <w:rPr>
          <w:lang w:val="es-CR"/>
        </w:rPr>
        <w:t xml:space="preserve">) </w:t>
      </w:r>
      <w:r w:rsidR="00C83B8B" w:rsidRPr="00846727">
        <w:rPr>
          <w:lang w:val="es-CR"/>
        </w:rPr>
        <w:t>de la sección</w:t>
      </w:r>
      <w:r w:rsidR="002362E4" w:rsidRPr="00846727">
        <w:rPr>
          <w:lang w:val="es-CR"/>
        </w:rPr>
        <w:t xml:space="preserve"> 6.1.</w:t>
      </w:r>
    </w:p>
    <w:p w14:paraId="53FFFF4E" w14:textId="77777777" w:rsidR="001A2C9E" w:rsidRPr="00846727" w:rsidRDefault="001A2C9E" w:rsidP="001A2C9E">
      <w:pPr>
        <w:pStyle w:val="ListParagraph"/>
        <w:ind w:left="0"/>
        <w:jc w:val="both"/>
        <w:rPr>
          <w:lang w:val="es-CR"/>
        </w:rPr>
      </w:pPr>
    </w:p>
    <w:p w14:paraId="14F85BF1" w14:textId="780BC477" w:rsidR="00294455" w:rsidRPr="00846727" w:rsidRDefault="000732B3" w:rsidP="00C52EB8">
      <w:pPr>
        <w:pStyle w:val="ListParagraph"/>
        <w:numPr>
          <w:ilvl w:val="0"/>
          <w:numId w:val="46"/>
        </w:numPr>
        <w:jc w:val="both"/>
        <w:rPr>
          <w:lang w:val="es-CR"/>
        </w:rPr>
      </w:pPr>
      <w:r w:rsidRPr="00846727">
        <w:rPr>
          <w:lang w:val="es-CR"/>
        </w:rPr>
        <w:t xml:space="preserve">En la visita </w:t>
      </w:r>
      <w:r w:rsidR="00A019EC" w:rsidRPr="00846727">
        <w:rPr>
          <w:i/>
          <w:lang w:val="es-CR"/>
        </w:rPr>
        <w:t>in situ</w:t>
      </w:r>
      <w:r w:rsidR="0015742B" w:rsidRPr="00846727">
        <w:rPr>
          <w:lang w:val="es-CR"/>
        </w:rPr>
        <w:t xml:space="preserve">, </w:t>
      </w:r>
      <w:r w:rsidR="00294455" w:rsidRPr="00846727">
        <w:rPr>
          <w:lang w:val="es-CR"/>
        </w:rPr>
        <w:t xml:space="preserve">Guyana </w:t>
      </w:r>
      <w:r w:rsidR="0015742B" w:rsidRPr="00846727">
        <w:rPr>
          <w:lang w:val="es-CR"/>
        </w:rPr>
        <w:t>presentó los siguientes resultados</w:t>
      </w:r>
      <w:r w:rsidR="00294455" w:rsidRPr="00846727">
        <w:rPr>
          <w:lang w:val="es-CR"/>
        </w:rPr>
        <w:t xml:space="preserve">: </w:t>
      </w:r>
    </w:p>
    <w:p w14:paraId="16EBF336" w14:textId="77777777" w:rsidR="00294455" w:rsidRPr="00846727" w:rsidRDefault="00294455" w:rsidP="00294455">
      <w:pPr>
        <w:jc w:val="both"/>
        <w:rPr>
          <w:sz w:val="22"/>
          <w:szCs w:val="22"/>
          <w:lang w:val="es-CR"/>
        </w:rPr>
      </w:pPr>
    </w:p>
    <w:p w14:paraId="74DE1D1B" w14:textId="1CEAA09C" w:rsidR="00294455" w:rsidRPr="00846727" w:rsidRDefault="0015742B" w:rsidP="00294455">
      <w:pPr>
        <w:suppressAutoHyphens/>
        <w:autoSpaceDE w:val="0"/>
        <w:autoSpaceDN w:val="0"/>
        <w:adjustRightInd w:val="0"/>
        <w:ind w:firstLine="708"/>
        <w:jc w:val="both"/>
        <w:rPr>
          <w:iCs/>
          <w:sz w:val="22"/>
          <w:szCs w:val="22"/>
          <w:lang w:val="es-CR"/>
        </w:rPr>
      </w:pPr>
      <w:r w:rsidRPr="00846727">
        <w:rPr>
          <w:sz w:val="22"/>
          <w:szCs w:val="22"/>
          <w:lang w:val="es-CR"/>
        </w:rPr>
        <w:t xml:space="preserve">Juzgamiento de </w:t>
      </w:r>
      <w:r w:rsidR="00294455" w:rsidRPr="00846727">
        <w:rPr>
          <w:sz w:val="22"/>
          <w:szCs w:val="22"/>
          <w:lang w:val="es-CR"/>
        </w:rPr>
        <w:t>act</w:t>
      </w:r>
      <w:r w:rsidRPr="00846727">
        <w:rPr>
          <w:sz w:val="22"/>
          <w:szCs w:val="22"/>
          <w:lang w:val="es-CR"/>
        </w:rPr>
        <w:t>o</w:t>
      </w:r>
      <w:r w:rsidR="00294455" w:rsidRPr="00846727">
        <w:rPr>
          <w:sz w:val="22"/>
          <w:szCs w:val="22"/>
          <w:lang w:val="es-CR"/>
        </w:rPr>
        <w:t xml:space="preserve">s </w:t>
      </w:r>
      <w:r w:rsidRPr="00846727">
        <w:rPr>
          <w:sz w:val="22"/>
          <w:szCs w:val="22"/>
          <w:lang w:val="es-CR"/>
        </w:rPr>
        <w:t xml:space="preserve">de </w:t>
      </w:r>
      <w:r w:rsidR="005C796D" w:rsidRPr="00846727">
        <w:rPr>
          <w:sz w:val="22"/>
          <w:szCs w:val="22"/>
          <w:lang w:val="es-CR"/>
        </w:rPr>
        <w:t>corrupción</w:t>
      </w:r>
      <w:r w:rsidR="00294455" w:rsidRPr="00846727">
        <w:rPr>
          <w:sz w:val="22"/>
          <w:szCs w:val="22"/>
          <w:lang w:val="es-CR"/>
        </w:rPr>
        <w:t xml:space="preserve"> </w:t>
      </w:r>
      <w:r w:rsidRPr="00846727">
        <w:rPr>
          <w:sz w:val="22"/>
          <w:szCs w:val="22"/>
          <w:lang w:val="es-CR"/>
        </w:rPr>
        <w:t>a los que se hace referencia en la Convención</w:t>
      </w:r>
      <w:r w:rsidR="00294455" w:rsidRPr="00846727">
        <w:rPr>
          <w:sz w:val="22"/>
          <w:szCs w:val="22"/>
          <w:lang w:val="es-CR"/>
        </w:rPr>
        <w:t xml:space="preserve">: </w:t>
      </w:r>
    </w:p>
    <w:p w14:paraId="080F8162" w14:textId="7C5AE3B5" w:rsidR="00294455" w:rsidRPr="00846727" w:rsidRDefault="005F229D" w:rsidP="006905E5">
      <w:pPr>
        <w:pStyle w:val="ListParagraph"/>
        <w:numPr>
          <w:ilvl w:val="1"/>
          <w:numId w:val="20"/>
        </w:numPr>
        <w:suppressAutoHyphens/>
        <w:autoSpaceDE w:val="0"/>
        <w:autoSpaceDN w:val="0"/>
        <w:adjustRightInd w:val="0"/>
        <w:jc w:val="both"/>
        <w:rPr>
          <w:iCs/>
          <w:lang w:val="es-CR"/>
        </w:rPr>
      </w:pPr>
      <w:r w:rsidRPr="00846727">
        <w:rPr>
          <w:lang w:val="es-CR"/>
        </w:rPr>
        <w:t>N</w:t>
      </w:r>
      <w:r w:rsidR="0015742B" w:rsidRPr="00846727">
        <w:rPr>
          <w:lang w:val="es-CR"/>
        </w:rPr>
        <w:t xml:space="preserve">úmero de solicitudes </w:t>
      </w:r>
      <w:r w:rsidR="00294455" w:rsidRPr="00846727">
        <w:rPr>
          <w:lang w:val="es-CR"/>
        </w:rPr>
        <w:t>formula</w:t>
      </w:r>
      <w:r w:rsidR="0015742B" w:rsidRPr="00846727">
        <w:rPr>
          <w:lang w:val="es-CR"/>
        </w:rPr>
        <w:t>das: 0</w:t>
      </w:r>
      <w:r w:rsidRPr="00846727">
        <w:rPr>
          <w:lang w:val="es-CR"/>
        </w:rPr>
        <w:t>.</w:t>
      </w:r>
    </w:p>
    <w:p w14:paraId="55E347B8" w14:textId="06C24D39" w:rsidR="00294455" w:rsidRPr="00846727" w:rsidRDefault="005F229D" w:rsidP="006905E5">
      <w:pPr>
        <w:pStyle w:val="ListParagraph"/>
        <w:numPr>
          <w:ilvl w:val="1"/>
          <w:numId w:val="20"/>
        </w:numPr>
        <w:suppressAutoHyphens/>
        <w:autoSpaceDE w:val="0"/>
        <w:autoSpaceDN w:val="0"/>
        <w:adjustRightInd w:val="0"/>
        <w:jc w:val="both"/>
        <w:rPr>
          <w:iCs/>
          <w:lang w:val="es-CR"/>
        </w:rPr>
      </w:pPr>
      <w:r w:rsidRPr="00846727">
        <w:rPr>
          <w:lang w:val="es-CR"/>
        </w:rPr>
        <w:t>N</w:t>
      </w:r>
      <w:r w:rsidR="0015742B" w:rsidRPr="00846727">
        <w:rPr>
          <w:lang w:val="es-CR"/>
        </w:rPr>
        <w:t>úmero de solicitudes</w:t>
      </w:r>
      <w:r w:rsidR="00294455" w:rsidRPr="00846727">
        <w:rPr>
          <w:lang w:val="es-CR"/>
        </w:rPr>
        <w:t xml:space="preserve"> </w:t>
      </w:r>
      <w:r w:rsidR="0015742B" w:rsidRPr="00846727">
        <w:rPr>
          <w:lang w:val="es-CR"/>
        </w:rPr>
        <w:t>a las que se dio curso: 0</w:t>
      </w:r>
      <w:r w:rsidRPr="00846727">
        <w:rPr>
          <w:lang w:val="es-CR"/>
        </w:rPr>
        <w:t>.</w:t>
      </w:r>
    </w:p>
    <w:p w14:paraId="0B4343C0" w14:textId="7E8FDA3E" w:rsidR="00294455" w:rsidRPr="00846727" w:rsidRDefault="005F229D" w:rsidP="006905E5">
      <w:pPr>
        <w:pStyle w:val="ListParagraph"/>
        <w:numPr>
          <w:ilvl w:val="1"/>
          <w:numId w:val="20"/>
        </w:numPr>
        <w:suppressAutoHyphens/>
        <w:autoSpaceDE w:val="0"/>
        <w:autoSpaceDN w:val="0"/>
        <w:adjustRightInd w:val="0"/>
        <w:jc w:val="both"/>
        <w:rPr>
          <w:iCs/>
          <w:lang w:val="es-CR"/>
        </w:rPr>
      </w:pPr>
      <w:r w:rsidRPr="00846727">
        <w:rPr>
          <w:lang w:val="es-CR"/>
        </w:rPr>
        <w:t>N</w:t>
      </w:r>
      <w:r w:rsidR="0015742B" w:rsidRPr="00846727">
        <w:rPr>
          <w:lang w:val="es-CR"/>
        </w:rPr>
        <w:t>úmero de solicitudes</w:t>
      </w:r>
      <w:r w:rsidR="00294455" w:rsidRPr="00846727">
        <w:rPr>
          <w:lang w:val="es-CR"/>
        </w:rPr>
        <w:t xml:space="preserve"> den</w:t>
      </w:r>
      <w:r w:rsidR="0015742B" w:rsidRPr="00846727">
        <w:rPr>
          <w:lang w:val="es-CR"/>
        </w:rPr>
        <w:t>egadas: 0</w:t>
      </w:r>
      <w:r w:rsidR="005C080E" w:rsidRPr="00846727">
        <w:rPr>
          <w:lang w:val="es-CR"/>
        </w:rPr>
        <w:t>.</w:t>
      </w:r>
    </w:p>
    <w:p w14:paraId="0DAD97DD" w14:textId="77777777" w:rsidR="00792F3F" w:rsidRPr="00846727" w:rsidRDefault="00294455" w:rsidP="006905E5">
      <w:pPr>
        <w:pStyle w:val="ListParagraph"/>
        <w:numPr>
          <w:ilvl w:val="1"/>
          <w:numId w:val="20"/>
        </w:numPr>
        <w:suppressAutoHyphens/>
        <w:autoSpaceDE w:val="0"/>
        <w:autoSpaceDN w:val="0"/>
        <w:adjustRightInd w:val="0"/>
        <w:rPr>
          <w:iCs/>
          <w:lang w:val="es-CR"/>
        </w:rPr>
      </w:pPr>
      <w:r w:rsidRPr="00846727">
        <w:rPr>
          <w:lang w:val="es-CR"/>
        </w:rPr>
        <w:t xml:space="preserve">Guyana </w:t>
      </w:r>
      <w:r w:rsidR="0015742B" w:rsidRPr="00846727">
        <w:rPr>
          <w:lang w:val="es-CR"/>
        </w:rPr>
        <w:t xml:space="preserve">desea informar que </w:t>
      </w:r>
      <w:r w:rsidRPr="00846727">
        <w:rPr>
          <w:b/>
          <w:u w:val="single"/>
          <w:lang w:val="es-CR"/>
        </w:rPr>
        <w:t>no</w:t>
      </w:r>
      <w:r w:rsidRPr="00846727">
        <w:rPr>
          <w:lang w:val="es-CR"/>
        </w:rPr>
        <w:t xml:space="preserve"> </w:t>
      </w:r>
      <w:r w:rsidR="0015742B" w:rsidRPr="00846727">
        <w:rPr>
          <w:lang w:val="es-CR"/>
        </w:rPr>
        <w:t xml:space="preserve">ha presentado ninguna solicitud de </w:t>
      </w:r>
      <w:r w:rsidR="00B41F8C" w:rsidRPr="00846727">
        <w:rPr>
          <w:lang w:val="es-CR"/>
        </w:rPr>
        <w:t>extradición</w:t>
      </w:r>
      <w:r w:rsidRPr="00846727">
        <w:rPr>
          <w:lang w:val="es-CR"/>
        </w:rPr>
        <w:t xml:space="preserve"> </w:t>
      </w:r>
      <w:r w:rsidR="0015742B" w:rsidRPr="00846727">
        <w:rPr>
          <w:lang w:val="es-CR"/>
        </w:rPr>
        <w:t xml:space="preserve">con el fin de investigar o juzgar actos de </w:t>
      </w:r>
      <w:r w:rsidR="005C796D" w:rsidRPr="00846727">
        <w:rPr>
          <w:lang w:val="es-CR"/>
        </w:rPr>
        <w:t>corrupción</w:t>
      </w:r>
      <w:r w:rsidRPr="00846727">
        <w:rPr>
          <w:lang w:val="es-CR"/>
        </w:rPr>
        <w:t xml:space="preserve">. </w:t>
      </w:r>
    </w:p>
    <w:p w14:paraId="2E8AD16D" w14:textId="3F251BF0" w:rsidR="00294455" w:rsidRPr="00846727" w:rsidRDefault="0015742B" w:rsidP="006905E5">
      <w:pPr>
        <w:pStyle w:val="ListParagraph"/>
        <w:numPr>
          <w:ilvl w:val="1"/>
          <w:numId w:val="20"/>
        </w:numPr>
        <w:suppressAutoHyphens/>
        <w:autoSpaceDE w:val="0"/>
        <w:autoSpaceDN w:val="0"/>
        <w:adjustRightInd w:val="0"/>
        <w:rPr>
          <w:iCs/>
          <w:lang w:val="es-CR"/>
        </w:rPr>
      </w:pPr>
      <w:r w:rsidRPr="00846727">
        <w:rPr>
          <w:lang w:val="es-CR"/>
        </w:rPr>
        <w:t>En consecuencia, las estadísticas solicitadas son cero.</w:t>
      </w:r>
    </w:p>
    <w:p w14:paraId="1E9110AD" w14:textId="77777777" w:rsidR="00294455" w:rsidRPr="00846727" w:rsidRDefault="00294455" w:rsidP="00294455">
      <w:pPr>
        <w:suppressAutoHyphens/>
        <w:autoSpaceDE w:val="0"/>
        <w:autoSpaceDN w:val="0"/>
        <w:adjustRightInd w:val="0"/>
        <w:ind w:firstLine="720"/>
        <w:rPr>
          <w:iCs/>
          <w:color w:val="000000" w:themeColor="text1"/>
          <w:sz w:val="22"/>
          <w:szCs w:val="22"/>
          <w:lang w:val="es-CR"/>
        </w:rPr>
      </w:pPr>
    </w:p>
    <w:p w14:paraId="3E397AAA" w14:textId="07BF34A1" w:rsidR="00294455" w:rsidRPr="00846727" w:rsidRDefault="00294455" w:rsidP="00C52EB8">
      <w:pPr>
        <w:pStyle w:val="ListParagraph"/>
        <w:numPr>
          <w:ilvl w:val="0"/>
          <w:numId w:val="46"/>
        </w:numPr>
        <w:jc w:val="both"/>
        <w:rPr>
          <w:iCs/>
          <w:lang w:val="es-CR"/>
        </w:rPr>
      </w:pPr>
      <w:r w:rsidRPr="00846727">
        <w:rPr>
          <w:lang w:val="es-CR"/>
        </w:rPr>
        <w:t xml:space="preserve"> </w:t>
      </w:r>
      <w:r w:rsidR="001B0C49" w:rsidRPr="00846727">
        <w:rPr>
          <w:lang w:val="es-CR"/>
        </w:rPr>
        <w:t>Respecto</w:t>
      </w:r>
      <w:r w:rsidR="0015742B" w:rsidRPr="00846727">
        <w:rPr>
          <w:lang w:val="es-CR"/>
        </w:rPr>
        <w:t xml:space="preserve"> a solicitudes de extradición</w:t>
      </w:r>
      <w:r w:rsidRPr="00846727">
        <w:rPr>
          <w:lang w:val="es-CR"/>
        </w:rPr>
        <w:t xml:space="preserve"> </w:t>
      </w:r>
      <w:r w:rsidR="0015742B" w:rsidRPr="00846727">
        <w:rPr>
          <w:lang w:val="es-CR"/>
        </w:rPr>
        <w:t xml:space="preserve">cursadas a </w:t>
      </w:r>
      <w:r w:rsidRPr="00846727">
        <w:rPr>
          <w:lang w:val="es-CR"/>
        </w:rPr>
        <w:t xml:space="preserve">Guyana </w:t>
      </w:r>
      <w:r w:rsidR="0015742B" w:rsidRPr="00846727">
        <w:rPr>
          <w:lang w:val="es-CR"/>
        </w:rPr>
        <w:t xml:space="preserve">por otros </w:t>
      </w:r>
      <w:proofErr w:type="gramStart"/>
      <w:r w:rsidR="0015742B" w:rsidRPr="00846727">
        <w:rPr>
          <w:lang w:val="es-CR"/>
        </w:rPr>
        <w:t>Estados</w:t>
      </w:r>
      <w:r w:rsidR="003B16CA">
        <w:rPr>
          <w:lang w:val="es-CR"/>
        </w:rPr>
        <w:t xml:space="preserve"> </w:t>
      </w:r>
      <w:r w:rsidR="0015742B" w:rsidRPr="00846727">
        <w:rPr>
          <w:lang w:val="es-CR"/>
        </w:rPr>
        <w:t>Partes</w:t>
      </w:r>
      <w:proofErr w:type="gramEnd"/>
      <w:r w:rsidR="0015742B" w:rsidRPr="00846727">
        <w:rPr>
          <w:lang w:val="es-CR"/>
        </w:rPr>
        <w:t xml:space="preserve"> para la investigación o el juzgamiento de los actos de</w:t>
      </w:r>
      <w:r w:rsidRPr="00846727">
        <w:rPr>
          <w:lang w:val="es-CR"/>
        </w:rPr>
        <w:t xml:space="preserve"> </w:t>
      </w:r>
      <w:r w:rsidR="005C796D" w:rsidRPr="00846727">
        <w:rPr>
          <w:lang w:val="es-CR"/>
        </w:rPr>
        <w:t>corrupción</w:t>
      </w:r>
      <w:r w:rsidRPr="00846727">
        <w:rPr>
          <w:lang w:val="es-CR"/>
        </w:rPr>
        <w:t xml:space="preserve"> </w:t>
      </w:r>
      <w:r w:rsidR="0015742B" w:rsidRPr="00846727">
        <w:rPr>
          <w:lang w:val="es-CR"/>
        </w:rPr>
        <w:t>a los que se hace referencia en la Convención</w:t>
      </w:r>
      <w:r w:rsidRPr="00846727">
        <w:rPr>
          <w:lang w:val="es-CR"/>
        </w:rPr>
        <w:t xml:space="preserve">, Guyana </w:t>
      </w:r>
      <w:r w:rsidR="0095387A" w:rsidRPr="00846727">
        <w:rPr>
          <w:lang w:val="es-CR"/>
        </w:rPr>
        <w:t xml:space="preserve">indicó que no ha </w:t>
      </w:r>
      <w:r w:rsidR="005C080E" w:rsidRPr="00846727">
        <w:rPr>
          <w:lang w:val="es-CR"/>
        </w:rPr>
        <w:t>recibido n</w:t>
      </w:r>
      <w:r w:rsidR="00136151" w:rsidRPr="00846727">
        <w:rPr>
          <w:lang w:val="es-CR"/>
        </w:rPr>
        <w:t>ingun</w:t>
      </w:r>
      <w:r w:rsidR="0015742B" w:rsidRPr="00846727">
        <w:rPr>
          <w:lang w:val="es-CR"/>
        </w:rPr>
        <w:t>a</w:t>
      </w:r>
      <w:r w:rsidR="00136151" w:rsidRPr="00846727">
        <w:rPr>
          <w:iCs/>
          <w:lang w:val="es-CR"/>
        </w:rPr>
        <w:t>.</w:t>
      </w:r>
      <w:r w:rsidRPr="00846727">
        <w:rPr>
          <w:lang w:val="es-CR"/>
        </w:rPr>
        <w:t xml:space="preserve"> </w:t>
      </w:r>
      <w:r w:rsidR="0015742B" w:rsidRPr="00846727">
        <w:rPr>
          <w:lang w:val="es-CR"/>
        </w:rPr>
        <w:t>“</w:t>
      </w:r>
      <w:r w:rsidRPr="00846727">
        <w:rPr>
          <w:i/>
          <w:iCs/>
          <w:lang w:val="es-CR"/>
        </w:rPr>
        <w:t xml:space="preserve">Guyana </w:t>
      </w:r>
      <w:r w:rsidR="0015742B" w:rsidRPr="00846727">
        <w:rPr>
          <w:i/>
          <w:iCs/>
          <w:lang w:val="es-CR"/>
        </w:rPr>
        <w:t xml:space="preserve">no ha recibido ninguna solicitud con el fin de investigar o juzgar actos de </w:t>
      </w:r>
      <w:r w:rsidR="005C796D" w:rsidRPr="00846727">
        <w:rPr>
          <w:i/>
          <w:iCs/>
          <w:lang w:val="es-CR"/>
        </w:rPr>
        <w:t>corrupción</w:t>
      </w:r>
      <w:r w:rsidRPr="00846727">
        <w:rPr>
          <w:i/>
          <w:iCs/>
          <w:lang w:val="es-CR"/>
        </w:rPr>
        <w:t xml:space="preserve">. </w:t>
      </w:r>
      <w:r w:rsidR="0015742B" w:rsidRPr="00846727">
        <w:rPr>
          <w:i/>
          <w:iCs/>
          <w:lang w:val="es-CR"/>
        </w:rPr>
        <w:t>En consecuencia, las estadísticas solicitadas son cero</w:t>
      </w:r>
      <w:r w:rsidRPr="00846727">
        <w:rPr>
          <w:lang w:val="es-CR"/>
        </w:rPr>
        <w:t>”</w:t>
      </w:r>
      <w:r w:rsidRPr="00846727">
        <w:rPr>
          <w:rStyle w:val="FootnoteReference"/>
          <w:iCs/>
          <w:lang w:val="es-CR"/>
        </w:rPr>
        <w:footnoteReference w:id="137"/>
      </w:r>
      <w:r w:rsidR="0015742B" w:rsidRPr="00846727">
        <w:rPr>
          <w:lang w:val="es-CR"/>
        </w:rPr>
        <w:t>.</w:t>
      </w:r>
    </w:p>
    <w:p w14:paraId="7D64D327" w14:textId="77777777" w:rsidR="00864B27" w:rsidRPr="00A43C84" w:rsidRDefault="00864B27" w:rsidP="00742548">
      <w:pPr>
        <w:pStyle w:val="ListParagraph"/>
        <w:ind w:left="10"/>
        <w:jc w:val="both"/>
        <w:rPr>
          <w:rFonts w:eastAsia="Times New Roman"/>
          <w:u w:color="000000"/>
          <w:lang w:val="es-CR"/>
        </w:rPr>
      </w:pPr>
    </w:p>
    <w:p w14:paraId="2B75E3C4" w14:textId="668ED4F0" w:rsidR="00742548" w:rsidRPr="00A43C84" w:rsidRDefault="00742548" w:rsidP="00742548">
      <w:pPr>
        <w:jc w:val="both"/>
        <w:rPr>
          <w:b/>
          <w:iCs/>
          <w:sz w:val="22"/>
          <w:szCs w:val="22"/>
          <w:lang w:val="es-CR" w:eastAsia="es-ES"/>
        </w:rPr>
      </w:pPr>
      <w:r w:rsidRPr="00A43C84">
        <w:rPr>
          <w:b/>
          <w:iCs/>
          <w:sz w:val="22"/>
          <w:szCs w:val="22"/>
          <w:lang w:val="es-CR" w:eastAsia="es-ES"/>
        </w:rPr>
        <w:t>6.4. Recomendaciones</w:t>
      </w:r>
    </w:p>
    <w:p w14:paraId="64AFA09B" w14:textId="77777777" w:rsidR="00742548" w:rsidRPr="00A43C84" w:rsidRDefault="00742548" w:rsidP="00742548">
      <w:pPr>
        <w:pStyle w:val="ListParagraph"/>
        <w:rPr>
          <w:rFonts w:eastAsia="Times New Roman"/>
          <w:u w:color="000000"/>
          <w:lang w:val="es-CR"/>
        </w:rPr>
      </w:pPr>
    </w:p>
    <w:p w14:paraId="6A294613" w14:textId="70DF23F5" w:rsidR="001E52C3" w:rsidRPr="00A43C84" w:rsidRDefault="001E52C3" w:rsidP="00C52EB8">
      <w:pPr>
        <w:pStyle w:val="ListParagraph"/>
        <w:numPr>
          <w:ilvl w:val="0"/>
          <w:numId w:val="46"/>
        </w:numPr>
        <w:jc w:val="both"/>
        <w:rPr>
          <w:lang w:val="es-CR"/>
        </w:rPr>
      </w:pPr>
      <w:r w:rsidRPr="00A43C84">
        <w:rPr>
          <w:lang w:val="es-CR"/>
        </w:rPr>
        <w:t xml:space="preserve">En vista de las observaciones formuladas en las secciones 6.1, 6.2 y 6.3 </w:t>
      </w:r>
      <w:r w:rsidR="00C83B8B" w:rsidRPr="00A43C84">
        <w:rPr>
          <w:lang w:val="es-CR"/>
        </w:rPr>
        <w:t>del capítulo</w:t>
      </w:r>
      <w:r w:rsidRPr="00A43C84">
        <w:rPr>
          <w:lang w:val="es-CR"/>
        </w:rPr>
        <w:t xml:space="preserve"> II de este Informe, el Comité sugiere que el Estado analizado considere las siguientes recomendaciones: </w:t>
      </w:r>
    </w:p>
    <w:p w14:paraId="03894FFD" w14:textId="77777777" w:rsidR="005A48F7" w:rsidRPr="00A43C84" w:rsidRDefault="005A48F7" w:rsidP="005A48F7">
      <w:pPr>
        <w:jc w:val="both"/>
        <w:outlineLvl w:val="0"/>
        <w:rPr>
          <w:b/>
          <w:sz w:val="22"/>
          <w:szCs w:val="22"/>
          <w:lang w:val="es-CR"/>
        </w:rPr>
      </w:pPr>
    </w:p>
    <w:p w14:paraId="3310719F" w14:textId="38FEC645" w:rsidR="00285BA5" w:rsidRPr="00A43C84" w:rsidRDefault="00285BA5" w:rsidP="00AD6E72">
      <w:pPr>
        <w:pStyle w:val="ListParagraph"/>
        <w:autoSpaceDE w:val="0"/>
        <w:autoSpaceDN w:val="0"/>
        <w:adjustRightInd w:val="0"/>
        <w:ind w:left="1416" w:hanging="1406"/>
        <w:jc w:val="both"/>
        <w:rPr>
          <w:lang w:val="es-CR"/>
        </w:rPr>
      </w:pPr>
      <w:r w:rsidRPr="00D859E6">
        <w:rPr>
          <w:lang w:val="es-CR"/>
        </w:rPr>
        <w:t>6.4.</w:t>
      </w:r>
      <w:r w:rsidR="00745888">
        <w:rPr>
          <w:lang w:val="es-CR"/>
        </w:rPr>
        <w:t>1</w:t>
      </w:r>
      <w:r w:rsidRPr="00D859E6">
        <w:rPr>
          <w:lang w:val="es-CR"/>
        </w:rPr>
        <w:tab/>
        <w:t>Prepar</w:t>
      </w:r>
      <w:r w:rsidR="0015742B" w:rsidRPr="00D859E6">
        <w:rPr>
          <w:lang w:val="es-CR"/>
        </w:rPr>
        <w:t>ar y publicar información estadística detallada, compilada anualmente y desglosada por año, sobre las solicitudes de extradición</w:t>
      </w:r>
      <w:r w:rsidRPr="00D859E6">
        <w:rPr>
          <w:lang w:val="es-CR"/>
        </w:rPr>
        <w:t xml:space="preserve"> </w:t>
      </w:r>
      <w:r w:rsidR="0015742B" w:rsidRPr="00D859E6">
        <w:rPr>
          <w:lang w:val="es-CR"/>
        </w:rPr>
        <w:t>que</w:t>
      </w:r>
      <w:r w:rsidRPr="00D859E6">
        <w:rPr>
          <w:lang w:val="es-CR"/>
        </w:rPr>
        <w:t xml:space="preserve"> Guyana, </w:t>
      </w:r>
      <w:r w:rsidR="0015742B" w:rsidRPr="00D859E6">
        <w:rPr>
          <w:lang w:val="es-CR"/>
        </w:rPr>
        <w:t>en calidad de</w:t>
      </w:r>
      <w:r w:rsidRPr="00D859E6">
        <w:rPr>
          <w:lang w:val="es-CR"/>
        </w:rPr>
        <w:t xml:space="preserve"> </w:t>
      </w:r>
      <w:r w:rsidR="00481436" w:rsidRPr="00D859E6">
        <w:rPr>
          <w:lang w:val="es-CR"/>
        </w:rPr>
        <w:t>Estado requirente</w:t>
      </w:r>
      <w:r w:rsidRPr="00D859E6">
        <w:rPr>
          <w:lang w:val="es-CR"/>
        </w:rPr>
        <w:t xml:space="preserve">, </w:t>
      </w:r>
      <w:r w:rsidR="008D5BD9" w:rsidRPr="00D859E6">
        <w:rPr>
          <w:lang w:val="es-CR"/>
        </w:rPr>
        <w:t xml:space="preserve">efectúe a otros </w:t>
      </w:r>
      <w:r w:rsidR="009C458A" w:rsidRPr="00D859E6">
        <w:rPr>
          <w:lang w:val="es-CR"/>
        </w:rPr>
        <w:t>Estados Parte</w:t>
      </w:r>
      <w:r w:rsidR="008D5BD9" w:rsidRPr="00D859E6">
        <w:rPr>
          <w:lang w:val="es-CR"/>
        </w:rPr>
        <w:t xml:space="preserve"> de la Convención Interamericana contra la </w:t>
      </w:r>
      <w:r w:rsidR="005C796D" w:rsidRPr="00D859E6">
        <w:rPr>
          <w:lang w:val="es-CR"/>
        </w:rPr>
        <w:t>Corrupción</w:t>
      </w:r>
      <w:r w:rsidR="008D5BD9" w:rsidRPr="00D859E6">
        <w:rPr>
          <w:lang w:val="es-CR"/>
        </w:rPr>
        <w:t xml:space="preserve"> con el fin de investigar o juzgar un </w:t>
      </w:r>
      <w:r w:rsidR="008D5BD9" w:rsidRPr="001E1414">
        <w:rPr>
          <w:color w:val="4472C4" w:themeColor="accent1"/>
          <w:lang w:val="es-CR"/>
        </w:rPr>
        <w:t xml:space="preserve">acto de </w:t>
      </w:r>
      <w:r w:rsidR="005C796D" w:rsidRPr="001E1414">
        <w:rPr>
          <w:color w:val="4472C4" w:themeColor="accent1"/>
          <w:lang w:val="es-CR"/>
        </w:rPr>
        <w:t>corrupción</w:t>
      </w:r>
      <w:r w:rsidRPr="00D859E6">
        <w:rPr>
          <w:lang w:val="es-CR"/>
        </w:rPr>
        <w:t xml:space="preserve">, </w:t>
      </w:r>
      <w:r w:rsidR="005C5513" w:rsidRPr="00D859E6">
        <w:rPr>
          <w:lang w:val="es-CR"/>
        </w:rPr>
        <w:t xml:space="preserve">e indicar </w:t>
      </w:r>
      <w:r w:rsidR="008D5BD9" w:rsidRPr="00D859E6">
        <w:rPr>
          <w:lang w:val="es-CR"/>
        </w:rPr>
        <w:t>el número de solicitudes aceptadas y solicitudes denegadas, a fin de detectar dificultades y tomar medidas correctivas en los casos en que corresponda</w:t>
      </w:r>
      <w:r w:rsidR="00D3359E" w:rsidRPr="00D859E6">
        <w:rPr>
          <w:lang w:val="es-CR"/>
        </w:rPr>
        <w:t>.</w:t>
      </w:r>
      <w:r w:rsidR="006F3681" w:rsidRPr="00D859E6">
        <w:rPr>
          <w:lang w:val="es-CR"/>
        </w:rPr>
        <w:t xml:space="preserve"> (</w:t>
      </w:r>
      <w:r w:rsidR="00742036">
        <w:rPr>
          <w:lang w:val="es-CR"/>
        </w:rPr>
        <w:t xml:space="preserve">Véase el párrafo </w:t>
      </w:r>
      <w:r w:rsidR="004E492D" w:rsidRPr="005F3B87">
        <w:rPr>
          <w:highlight w:val="lightGray"/>
          <w:lang w:val="es-CR"/>
        </w:rPr>
        <w:t>1</w:t>
      </w:r>
      <w:r w:rsidR="0070724B" w:rsidRPr="005F3B87">
        <w:rPr>
          <w:highlight w:val="lightGray"/>
          <w:lang w:val="es-CR"/>
        </w:rPr>
        <w:t>9</w:t>
      </w:r>
      <w:r w:rsidR="005D7411" w:rsidRPr="005F3B87">
        <w:rPr>
          <w:highlight w:val="lightGray"/>
          <w:lang w:val="es-CR"/>
        </w:rPr>
        <w:t>3</w:t>
      </w:r>
      <w:r w:rsidR="00C83B8B" w:rsidRPr="00D859E6">
        <w:rPr>
          <w:lang w:val="es-CR"/>
        </w:rPr>
        <w:t xml:space="preserve"> de la sección</w:t>
      </w:r>
      <w:r w:rsidRPr="00D859E6">
        <w:rPr>
          <w:lang w:val="es-CR"/>
        </w:rPr>
        <w:t xml:space="preserve"> 6.1 </w:t>
      </w:r>
      <w:r w:rsidR="00C83B8B" w:rsidRPr="00D859E6">
        <w:rPr>
          <w:lang w:val="es-CR"/>
        </w:rPr>
        <w:t>del capítulo</w:t>
      </w:r>
      <w:r w:rsidRPr="00D859E6">
        <w:rPr>
          <w:lang w:val="es-CR"/>
        </w:rPr>
        <w:t xml:space="preserve"> II </w:t>
      </w:r>
      <w:r w:rsidR="004C61A5" w:rsidRPr="00D859E6">
        <w:rPr>
          <w:lang w:val="es-CR"/>
        </w:rPr>
        <w:t>de este Informe</w:t>
      </w:r>
      <w:r w:rsidRPr="00D859E6">
        <w:rPr>
          <w:lang w:val="es-CR"/>
        </w:rPr>
        <w:t>).</w:t>
      </w:r>
    </w:p>
    <w:p w14:paraId="18E3AA6B" w14:textId="77777777" w:rsidR="00285BA5" w:rsidRPr="00D859E6" w:rsidRDefault="00285BA5" w:rsidP="0085128A">
      <w:pPr>
        <w:pStyle w:val="ListParagraph"/>
        <w:autoSpaceDE w:val="0"/>
        <w:autoSpaceDN w:val="0"/>
        <w:adjustRightInd w:val="0"/>
        <w:ind w:left="10"/>
        <w:jc w:val="both"/>
        <w:rPr>
          <w:lang w:val="es-CR"/>
        </w:rPr>
      </w:pPr>
    </w:p>
    <w:p w14:paraId="710D938D" w14:textId="72C63069" w:rsidR="00285BA5" w:rsidRPr="00D859E6" w:rsidRDefault="00285BA5" w:rsidP="00AD6E72">
      <w:pPr>
        <w:pStyle w:val="ListParagraph"/>
        <w:autoSpaceDE w:val="0"/>
        <w:autoSpaceDN w:val="0"/>
        <w:adjustRightInd w:val="0"/>
        <w:ind w:left="1416" w:hanging="1406"/>
        <w:jc w:val="both"/>
        <w:rPr>
          <w:lang w:val="es-CR"/>
        </w:rPr>
      </w:pPr>
      <w:r w:rsidRPr="00D859E6">
        <w:rPr>
          <w:lang w:val="es-CR"/>
        </w:rPr>
        <w:t>6.4.</w:t>
      </w:r>
      <w:r w:rsidR="00745888">
        <w:rPr>
          <w:lang w:val="es-CR"/>
        </w:rPr>
        <w:t>2</w:t>
      </w:r>
      <w:r w:rsidRPr="00D859E6">
        <w:rPr>
          <w:lang w:val="es-CR"/>
        </w:rPr>
        <w:tab/>
      </w:r>
      <w:r w:rsidR="000D2963" w:rsidRPr="00D859E6">
        <w:rPr>
          <w:lang w:val="es-CR"/>
        </w:rPr>
        <w:t>Preparar y publicar información estadística detallada, compilada anualmente y desglosada por año, sobre las solicitudes de extradición que Guyana, en calidad de</w:t>
      </w:r>
      <w:r w:rsidRPr="00D859E6">
        <w:rPr>
          <w:lang w:val="es-CR"/>
        </w:rPr>
        <w:t xml:space="preserve"> </w:t>
      </w:r>
      <w:r w:rsidR="000D2963" w:rsidRPr="00D859E6">
        <w:rPr>
          <w:lang w:val="es-CR"/>
        </w:rPr>
        <w:t>Estado requerido</w:t>
      </w:r>
      <w:r w:rsidRPr="00D859E6">
        <w:rPr>
          <w:lang w:val="es-CR"/>
        </w:rPr>
        <w:t>, rec</w:t>
      </w:r>
      <w:r w:rsidR="000D2963" w:rsidRPr="00D859E6">
        <w:rPr>
          <w:lang w:val="es-CR"/>
        </w:rPr>
        <w:t xml:space="preserve">iba de otros </w:t>
      </w:r>
      <w:r w:rsidR="00D859E6" w:rsidRPr="00D859E6">
        <w:rPr>
          <w:lang w:val="es-CR"/>
        </w:rPr>
        <w:t>Estados Parte</w:t>
      </w:r>
      <w:r w:rsidR="000D2963" w:rsidRPr="00D859E6">
        <w:rPr>
          <w:lang w:val="es-CR"/>
        </w:rPr>
        <w:t xml:space="preserve"> de la Convención</w:t>
      </w:r>
      <w:r w:rsidR="00E90D70" w:rsidRPr="00D859E6">
        <w:rPr>
          <w:lang w:val="es-CR"/>
        </w:rPr>
        <w:t xml:space="preserve">.  Lo anterior con </w:t>
      </w:r>
      <w:r w:rsidR="000D2963" w:rsidRPr="00D859E6">
        <w:rPr>
          <w:lang w:val="es-CR"/>
        </w:rPr>
        <w:t xml:space="preserve">el fin de investigar o juzgar un </w:t>
      </w:r>
      <w:r w:rsidR="000D2963" w:rsidRPr="001E1414">
        <w:rPr>
          <w:color w:val="4472C4" w:themeColor="accent1"/>
          <w:lang w:val="es-CR"/>
        </w:rPr>
        <w:t>acto de corrupción</w:t>
      </w:r>
      <w:r w:rsidR="000D2963" w:rsidRPr="00D859E6">
        <w:rPr>
          <w:lang w:val="es-CR"/>
        </w:rPr>
        <w:t xml:space="preserve">, </w:t>
      </w:r>
      <w:r w:rsidR="00AC4FF8" w:rsidRPr="00D859E6">
        <w:rPr>
          <w:lang w:val="es-CR"/>
        </w:rPr>
        <w:t xml:space="preserve">incluyendo </w:t>
      </w:r>
      <w:r w:rsidR="000D2963" w:rsidRPr="00D859E6">
        <w:rPr>
          <w:lang w:val="es-CR"/>
        </w:rPr>
        <w:t xml:space="preserve">el número de solicitudes aceptadas y solicitudes denegadas, a fin de detectar </w:t>
      </w:r>
      <w:r w:rsidR="00AC4FF8" w:rsidRPr="00D859E6">
        <w:rPr>
          <w:lang w:val="es-CR"/>
        </w:rPr>
        <w:t>retos</w:t>
      </w:r>
      <w:r w:rsidR="000D2963" w:rsidRPr="00D859E6">
        <w:rPr>
          <w:lang w:val="es-CR"/>
        </w:rPr>
        <w:t xml:space="preserve"> y tomar medidas correctivas en los casos en que corresponda</w:t>
      </w:r>
      <w:r w:rsidR="006F3681" w:rsidRPr="00D859E6">
        <w:rPr>
          <w:lang w:val="es-CR"/>
        </w:rPr>
        <w:t xml:space="preserve"> (</w:t>
      </w:r>
      <w:r w:rsidR="00742036">
        <w:rPr>
          <w:lang w:val="es-CR"/>
        </w:rPr>
        <w:t xml:space="preserve">Véase el párrafo </w:t>
      </w:r>
      <w:r w:rsidR="004E492D" w:rsidRPr="005F3B87">
        <w:rPr>
          <w:highlight w:val="lightGray"/>
          <w:lang w:val="es-CR"/>
        </w:rPr>
        <w:t>1</w:t>
      </w:r>
      <w:r w:rsidR="0070724B" w:rsidRPr="005F3B87">
        <w:rPr>
          <w:highlight w:val="lightGray"/>
          <w:lang w:val="es-CR"/>
        </w:rPr>
        <w:t>9</w:t>
      </w:r>
      <w:r w:rsidR="005D7411" w:rsidRPr="005F3B87">
        <w:rPr>
          <w:highlight w:val="lightGray"/>
          <w:lang w:val="es-CR"/>
        </w:rPr>
        <w:t>3</w:t>
      </w:r>
      <w:r w:rsidR="00C83B8B" w:rsidRPr="00D859E6">
        <w:rPr>
          <w:lang w:val="es-CR"/>
        </w:rPr>
        <w:t xml:space="preserve"> de la sección</w:t>
      </w:r>
      <w:r w:rsidRPr="00D859E6">
        <w:rPr>
          <w:lang w:val="es-CR"/>
        </w:rPr>
        <w:t xml:space="preserve"> 6.1 </w:t>
      </w:r>
      <w:r w:rsidR="00C83B8B" w:rsidRPr="00D859E6">
        <w:rPr>
          <w:lang w:val="es-CR"/>
        </w:rPr>
        <w:t>del capítulo</w:t>
      </w:r>
      <w:r w:rsidRPr="00D859E6">
        <w:rPr>
          <w:lang w:val="es-CR"/>
        </w:rPr>
        <w:t xml:space="preserve"> II </w:t>
      </w:r>
      <w:r w:rsidR="004C61A5" w:rsidRPr="00D859E6">
        <w:rPr>
          <w:lang w:val="es-CR"/>
        </w:rPr>
        <w:t>de este Informe</w:t>
      </w:r>
      <w:r w:rsidRPr="00D859E6">
        <w:rPr>
          <w:lang w:val="es-CR"/>
        </w:rPr>
        <w:t>).</w:t>
      </w:r>
    </w:p>
    <w:p w14:paraId="30E26968" w14:textId="77777777" w:rsidR="00285BA5" w:rsidRPr="00D859E6" w:rsidRDefault="00285BA5" w:rsidP="0085128A">
      <w:pPr>
        <w:pStyle w:val="ListParagraph"/>
        <w:autoSpaceDE w:val="0"/>
        <w:autoSpaceDN w:val="0"/>
        <w:adjustRightInd w:val="0"/>
        <w:ind w:left="10"/>
        <w:jc w:val="both"/>
        <w:rPr>
          <w:lang w:val="es-CR"/>
        </w:rPr>
      </w:pPr>
    </w:p>
    <w:p w14:paraId="78F284E2" w14:textId="64B878FC" w:rsidR="00285BA5" w:rsidRPr="00A43C84" w:rsidRDefault="00285BA5" w:rsidP="00AD6E72">
      <w:pPr>
        <w:pStyle w:val="ListParagraph"/>
        <w:ind w:left="1416" w:hanging="1406"/>
        <w:rPr>
          <w:lang w:val="es-CR"/>
        </w:rPr>
      </w:pPr>
      <w:r w:rsidRPr="00D859E6">
        <w:rPr>
          <w:lang w:val="es-CR"/>
        </w:rPr>
        <w:t>6.4.</w:t>
      </w:r>
      <w:r w:rsidR="00745888">
        <w:rPr>
          <w:lang w:val="es-CR"/>
        </w:rPr>
        <w:t>3</w:t>
      </w:r>
      <w:r w:rsidRPr="00D859E6">
        <w:rPr>
          <w:lang w:val="es-CR"/>
        </w:rPr>
        <w:t>.</w:t>
      </w:r>
      <w:r w:rsidR="00AD6E72" w:rsidRPr="00D859E6">
        <w:rPr>
          <w:lang w:val="es-CR"/>
        </w:rPr>
        <w:tab/>
      </w:r>
      <w:r w:rsidR="00745888">
        <w:rPr>
          <w:lang w:val="es-CR"/>
        </w:rPr>
        <w:t xml:space="preserve">Tomar en consideración la </w:t>
      </w:r>
      <w:r w:rsidR="000D2963" w:rsidRPr="00D859E6">
        <w:rPr>
          <w:lang w:val="es-CR"/>
        </w:rPr>
        <w:t xml:space="preserve">utilidad de la Convención para extraditar personas en casos de </w:t>
      </w:r>
      <w:r w:rsidR="005C796D" w:rsidRPr="00D859E6">
        <w:rPr>
          <w:lang w:val="es-CR"/>
        </w:rPr>
        <w:t>corrupción</w:t>
      </w:r>
      <w:r w:rsidR="00AC4FF8" w:rsidRPr="00D859E6">
        <w:rPr>
          <w:lang w:val="es-CR"/>
        </w:rPr>
        <w:t xml:space="preserve">. </w:t>
      </w:r>
      <w:r w:rsidR="006F3681" w:rsidRPr="00D859E6">
        <w:rPr>
          <w:lang w:val="es-CR"/>
        </w:rPr>
        <w:t>(</w:t>
      </w:r>
      <w:r w:rsidR="00742036">
        <w:rPr>
          <w:lang w:val="es-CR"/>
        </w:rPr>
        <w:t xml:space="preserve">Véase el párrafo </w:t>
      </w:r>
      <w:r w:rsidR="005D7411" w:rsidRPr="005F3B87">
        <w:rPr>
          <w:highlight w:val="lightGray"/>
          <w:lang w:val="es-CR"/>
        </w:rPr>
        <w:t>203</w:t>
      </w:r>
      <w:r w:rsidR="00C83B8B" w:rsidRPr="00A43C84">
        <w:rPr>
          <w:lang w:val="es-CR"/>
        </w:rPr>
        <w:t xml:space="preserve"> de la sección</w:t>
      </w:r>
      <w:r w:rsidRPr="00A43C84">
        <w:rPr>
          <w:lang w:val="es-CR"/>
        </w:rPr>
        <w:t xml:space="preserve"> 6.1 </w:t>
      </w:r>
      <w:r w:rsidR="00C83B8B" w:rsidRPr="00A43C84">
        <w:rPr>
          <w:lang w:val="es-CR"/>
        </w:rPr>
        <w:t>del capítulo</w:t>
      </w:r>
      <w:r w:rsidRPr="00A43C84">
        <w:rPr>
          <w:lang w:val="es-CR"/>
        </w:rPr>
        <w:t xml:space="preserve"> II </w:t>
      </w:r>
      <w:r w:rsidR="004C61A5" w:rsidRPr="00A43C84">
        <w:rPr>
          <w:lang w:val="es-CR"/>
        </w:rPr>
        <w:t>de este Informe</w:t>
      </w:r>
      <w:r w:rsidRPr="00A43C84">
        <w:rPr>
          <w:lang w:val="es-CR"/>
        </w:rPr>
        <w:t>).</w:t>
      </w:r>
    </w:p>
    <w:p w14:paraId="0AE0C498" w14:textId="77777777" w:rsidR="00285BA5" w:rsidRPr="00D859E6" w:rsidRDefault="00285BA5" w:rsidP="0085128A">
      <w:pPr>
        <w:pStyle w:val="ListParagraph"/>
        <w:autoSpaceDE w:val="0"/>
        <w:autoSpaceDN w:val="0"/>
        <w:adjustRightInd w:val="0"/>
        <w:ind w:left="10"/>
        <w:jc w:val="both"/>
        <w:rPr>
          <w:lang w:val="es-CR"/>
        </w:rPr>
      </w:pPr>
    </w:p>
    <w:p w14:paraId="34C44466" w14:textId="77777777" w:rsidR="004A1B1F" w:rsidRPr="000A69B8" w:rsidRDefault="004A1B1F" w:rsidP="003C6A89">
      <w:pPr>
        <w:tabs>
          <w:tab w:val="left" w:pos="360"/>
          <w:tab w:val="left" w:pos="540"/>
          <w:tab w:val="left" w:pos="900"/>
          <w:tab w:val="left" w:pos="8468"/>
        </w:tabs>
        <w:suppressAutoHyphens/>
        <w:jc w:val="both"/>
        <w:rPr>
          <w:color w:val="4472C4"/>
          <w:sz w:val="22"/>
          <w:szCs w:val="22"/>
          <w:lang w:val="es-CR"/>
        </w:rPr>
      </w:pPr>
    </w:p>
    <w:p w14:paraId="3A1843AA" w14:textId="4E9FE130" w:rsidR="00B22382" w:rsidRPr="00A43C84" w:rsidRDefault="00B22382" w:rsidP="004E3C02">
      <w:pPr>
        <w:pStyle w:val="ListParagraph"/>
        <w:numPr>
          <w:ilvl w:val="0"/>
          <w:numId w:val="4"/>
        </w:numPr>
        <w:jc w:val="both"/>
        <w:rPr>
          <w:b/>
          <w:bCs/>
          <w:iCs/>
          <w:spacing w:val="-2"/>
          <w:lang w:val="es-CR"/>
        </w:rPr>
      </w:pPr>
      <w:bookmarkStart w:id="21" w:name="_Hlk106363656"/>
      <w:bookmarkEnd w:id="18"/>
      <w:bookmarkEnd w:id="20"/>
      <w:r w:rsidRPr="00A43C84">
        <w:rPr>
          <w:b/>
          <w:spacing w:val="-2"/>
          <w:lang w:val="es-CR"/>
        </w:rPr>
        <w:t>AN</w:t>
      </w:r>
      <w:r w:rsidRPr="00A43C84">
        <w:rPr>
          <w:b/>
          <w:lang w:val="es-CR"/>
        </w:rPr>
        <w:t>Á</w:t>
      </w:r>
      <w:r w:rsidRPr="00A43C84">
        <w:rPr>
          <w:b/>
          <w:spacing w:val="-2"/>
          <w:lang w:val="es-CR"/>
        </w:rPr>
        <w:t>LISIS, CONCLUSIONES Y RECOMENDACIONES DE LA IMPLEMENTACIÓN POR EL ESTADO PARTE DE LA DISPOSICIÓN DE LA CONVENCIÓN SELECCIONADA PARA LA SEXTA RONDA</w:t>
      </w:r>
    </w:p>
    <w:p w14:paraId="41675FB8" w14:textId="77777777" w:rsidR="00AB7BC1" w:rsidRPr="00A43C84" w:rsidRDefault="00AB7BC1" w:rsidP="00AB7BC1">
      <w:pPr>
        <w:rPr>
          <w:b/>
          <w:sz w:val="22"/>
          <w:szCs w:val="22"/>
          <w:lang w:val="es-CR"/>
        </w:rPr>
      </w:pPr>
    </w:p>
    <w:p w14:paraId="29D778EC" w14:textId="27F3A375" w:rsidR="00B22382" w:rsidRPr="00A43C84" w:rsidRDefault="00B22382" w:rsidP="00B22382">
      <w:pPr>
        <w:jc w:val="both"/>
        <w:rPr>
          <w:b/>
          <w:bCs/>
          <w:iCs/>
          <w:spacing w:val="-2"/>
          <w:sz w:val="22"/>
          <w:szCs w:val="22"/>
          <w:lang w:val="es-CR"/>
        </w:rPr>
      </w:pPr>
      <w:r w:rsidRPr="00A43C84">
        <w:rPr>
          <w:b/>
          <w:spacing w:val="-2"/>
          <w:sz w:val="22"/>
          <w:szCs w:val="22"/>
          <w:lang w:val="es-CR"/>
        </w:rPr>
        <w:t>1. SECRETO BANCARIO (</w:t>
      </w:r>
      <w:r w:rsidRPr="00A43C84">
        <w:rPr>
          <w:b/>
          <w:sz w:val="22"/>
          <w:szCs w:val="22"/>
          <w:lang w:val="es-CR"/>
        </w:rPr>
        <w:t>ARTÍCULO XVI DE LA CONVENCIÓN)</w:t>
      </w:r>
    </w:p>
    <w:p w14:paraId="4A46C203" w14:textId="77777777" w:rsidR="00B22382" w:rsidRPr="00A43C84" w:rsidRDefault="00B22382" w:rsidP="00B22382">
      <w:pPr>
        <w:pStyle w:val="ListParagraph"/>
        <w:jc w:val="both"/>
        <w:rPr>
          <w:b/>
          <w:bCs/>
          <w:iCs/>
          <w:spacing w:val="-2"/>
          <w:lang w:val="es-CR"/>
        </w:rPr>
      </w:pPr>
    </w:p>
    <w:p w14:paraId="178DC37C" w14:textId="48D280B1" w:rsidR="00B22382" w:rsidRPr="002874F0" w:rsidRDefault="00B22382" w:rsidP="004E3C02">
      <w:pPr>
        <w:pStyle w:val="ListParagraph"/>
        <w:numPr>
          <w:ilvl w:val="1"/>
          <w:numId w:val="6"/>
        </w:numPr>
        <w:jc w:val="both"/>
        <w:rPr>
          <w:b/>
          <w:lang w:val="es-CR"/>
        </w:rPr>
      </w:pPr>
      <w:r w:rsidRPr="002874F0">
        <w:rPr>
          <w:b/>
          <w:lang w:val="es-CR"/>
        </w:rPr>
        <w:t>Existencia y previsiones de un marco jurídico y/o de otras medidas</w:t>
      </w:r>
    </w:p>
    <w:p w14:paraId="384F89E9" w14:textId="6D119353" w:rsidR="00B22382" w:rsidRPr="002874F0" w:rsidRDefault="00B22382" w:rsidP="000C2878">
      <w:pPr>
        <w:textAlignment w:val="baseline"/>
        <w:rPr>
          <w:color w:val="4472C4" w:themeColor="accent1"/>
          <w:sz w:val="22"/>
          <w:szCs w:val="22"/>
          <w:lang w:val="es-CR" w:eastAsia="es-ES"/>
        </w:rPr>
      </w:pPr>
      <w:r w:rsidRPr="002874F0">
        <w:rPr>
          <w:color w:val="4472C4" w:themeColor="accent1"/>
          <w:sz w:val="22"/>
          <w:szCs w:val="22"/>
          <w:lang w:val="es-CR" w:eastAsia="en-US"/>
        </w:rPr>
        <w:t> </w:t>
      </w:r>
      <w:bookmarkStart w:id="22" w:name="_Hlk90293294"/>
    </w:p>
    <w:p w14:paraId="125685F8" w14:textId="51BCF86E" w:rsidR="005F3EE6" w:rsidRPr="002874F0" w:rsidRDefault="005F3EE6" w:rsidP="00C52EB8">
      <w:pPr>
        <w:pStyle w:val="ListParagraph"/>
        <w:numPr>
          <w:ilvl w:val="0"/>
          <w:numId w:val="46"/>
        </w:numPr>
        <w:jc w:val="both"/>
        <w:rPr>
          <w:lang w:val="es-CR"/>
        </w:rPr>
      </w:pPr>
      <w:r w:rsidRPr="002874F0">
        <w:rPr>
          <w:lang w:val="es-CR"/>
        </w:rPr>
        <w:t xml:space="preserve">Guyana </w:t>
      </w:r>
      <w:r w:rsidR="00CD2A13" w:rsidRPr="002874F0">
        <w:rPr>
          <w:lang w:val="es-CR"/>
        </w:rPr>
        <w:t xml:space="preserve">cuenta con disposiciones relativas al </w:t>
      </w:r>
      <w:r w:rsidR="0031540F" w:rsidRPr="002874F0">
        <w:rPr>
          <w:lang w:val="es-CR"/>
        </w:rPr>
        <w:t>secret</w:t>
      </w:r>
      <w:r w:rsidR="00CD2A13" w:rsidRPr="002874F0">
        <w:rPr>
          <w:lang w:val="es-CR"/>
        </w:rPr>
        <w:t>o bancario, entre las cuales cabe destacar las siguientes</w:t>
      </w:r>
      <w:r w:rsidRPr="002874F0">
        <w:rPr>
          <w:lang w:val="es-CR"/>
        </w:rPr>
        <w:t>:</w:t>
      </w:r>
    </w:p>
    <w:p w14:paraId="1C5E3B76" w14:textId="77777777" w:rsidR="005F3EE6" w:rsidRPr="002874F0" w:rsidRDefault="005F3EE6" w:rsidP="005F3EE6">
      <w:pPr>
        <w:pStyle w:val="ListParagraph"/>
        <w:ind w:left="0"/>
        <w:jc w:val="both"/>
        <w:rPr>
          <w:lang w:val="es-CR"/>
        </w:rPr>
      </w:pPr>
    </w:p>
    <w:p w14:paraId="661BD277" w14:textId="6893C450" w:rsidR="005F3EE6" w:rsidRPr="002874F0" w:rsidRDefault="005F3EE6" w:rsidP="00C52EB8">
      <w:pPr>
        <w:pStyle w:val="ListParagraph"/>
        <w:numPr>
          <w:ilvl w:val="0"/>
          <w:numId w:val="46"/>
        </w:numPr>
        <w:jc w:val="both"/>
        <w:rPr>
          <w:lang w:val="es-CR"/>
        </w:rPr>
      </w:pPr>
      <w:r w:rsidRPr="002874F0">
        <w:rPr>
          <w:lang w:val="es-CR"/>
        </w:rPr>
        <w:t>-</w:t>
      </w:r>
      <w:r w:rsidR="00CD2A13" w:rsidRPr="002874F0">
        <w:rPr>
          <w:lang w:val="es-CR"/>
        </w:rPr>
        <w:t xml:space="preserve"> En el ámbito </w:t>
      </w:r>
      <w:r w:rsidRPr="002874F0">
        <w:rPr>
          <w:lang w:val="es-CR"/>
        </w:rPr>
        <w:t>constitu</w:t>
      </w:r>
      <w:r w:rsidR="00CD2A13" w:rsidRPr="002874F0">
        <w:rPr>
          <w:lang w:val="es-CR"/>
        </w:rPr>
        <w:t>c</w:t>
      </w:r>
      <w:r w:rsidRPr="002874F0">
        <w:rPr>
          <w:lang w:val="es-CR"/>
        </w:rPr>
        <w:t>ional</w:t>
      </w:r>
      <w:r w:rsidR="00CD2A13" w:rsidRPr="002874F0">
        <w:rPr>
          <w:lang w:val="es-CR"/>
        </w:rPr>
        <w:t xml:space="preserve">, la única disposición </w:t>
      </w:r>
      <w:r w:rsidR="001F5580" w:rsidRPr="002874F0">
        <w:rPr>
          <w:lang w:val="es-CR"/>
        </w:rPr>
        <w:t xml:space="preserve">relacionada con el </w:t>
      </w:r>
      <w:r w:rsidR="0031540F" w:rsidRPr="002874F0">
        <w:rPr>
          <w:lang w:val="es-CR"/>
        </w:rPr>
        <w:t xml:space="preserve">secreto bancario es el artículo </w:t>
      </w:r>
      <w:r w:rsidRPr="002874F0">
        <w:rPr>
          <w:lang w:val="es-CR"/>
        </w:rPr>
        <w:t xml:space="preserve">143 </w:t>
      </w:r>
      <w:r w:rsidR="0031540F" w:rsidRPr="002874F0">
        <w:rPr>
          <w:lang w:val="es-CR"/>
        </w:rPr>
        <w:t>de la Constitución</w:t>
      </w:r>
      <w:r w:rsidRPr="002874F0">
        <w:rPr>
          <w:lang w:val="es-CR"/>
        </w:rPr>
        <w:t xml:space="preserve"> </w:t>
      </w:r>
      <w:r w:rsidR="0031540F" w:rsidRPr="002874F0">
        <w:rPr>
          <w:lang w:val="es-CR"/>
        </w:rPr>
        <w:t>de</w:t>
      </w:r>
      <w:r w:rsidRPr="002874F0">
        <w:rPr>
          <w:lang w:val="es-CR"/>
        </w:rPr>
        <w:t xml:space="preserve"> Guyana</w:t>
      </w:r>
      <w:r w:rsidR="0031540F" w:rsidRPr="002874F0">
        <w:rPr>
          <w:lang w:val="es-CR"/>
        </w:rPr>
        <w:t xml:space="preserve">, </w:t>
      </w:r>
      <w:r w:rsidR="001F5580" w:rsidRPr="002874F0">
        <w:rPr>
          <w:lang w:val="es-CR"/>
        </w:rPr>
        <w:t>C</w:t>
      </w:r>
      <w:r w:rsidR="0031540F" w:rsidRPr="002874F0">
        <w:rPr>
          <w:lang w:val="es-CR"/>
        </w:rPr>
        <w:t xml:space="preserve">apítulo </w:t>
      </w:r>
      <w:r w:rsidRPr="002874F0">
        <w:rPr>
          <w:lang w:val="es-CR"/>
        </w:rPr>
        <w:t xml:space="preserve">1:01, </w:t>
      </w:r>
      <w:r w:rsidR="0031540F" w:rsidRPr="002874F0">
        <w:rPr>
          <w:lang w:val="es-CR"/>
        </w:rPr>
        <w:t xml:space="preserve">que confiere protección contra el registro arbitrario de una persona o sus bienes. De conformidad con el artículo </w:t>
      </w:r>
      <w:r w:rsidRPr="002874F0">
        <w:rPr>
          <w:lang w:val="es-CR"/>
        </w:rPr>
        <w:t xml:space="preserve">19 </w:t>
      </w:r>
      <w:r w:rsidR="0031540F" w:rsidRPr="002874F0">
        <w:rPr>
          <w:lang w:val="es-CR"/>
        </w:rPr>
        <w:t>de la Constitución, todo ciudadano tiene derecho a poseer bienes</w:t>
      </w:r>
      <w:r w:rsidRPr="002874F0">
        <w:rPr>
          <w:lang w:val="es-CR"/>
        </w:rPr>
        <w:t xml:space="preserve"> personal</w:t>
      </w:r>
      <w:r w:rsidR="0031540F" w:rsidRPr="002874F0">
        <w:rPr>
          <w:lang w:val="es-CR"/>
        </w:rPr>
        <w:t>es, que incluyen las cuentas bancarias</w:t>
      </w:r>
      <w:r w:rsidRPr="002874F0">
        <w:rPr>
          <w:rStyle w:val="FootnoteReference"/>
          <w:lang w:val="es-CR"/>
        </w:rPr>
        <w:footnoteReference w:id="138"/>
      </w:r>
      <w:r w:rsidR="0031540F" w:rsidRPr="002874F0">
        <w:rPr>
          <w:lang w:val="es-CR"/>
        </w:rPr>
        <w:t>.</w:t>
      </w:r>
    </w:p>
    <w:p w14:paraId="54660CB3" w14:textId="77777777" w:rsidR="005F3EE6" w:rsidRPr="002874F0" w:rsidRDefault="005F3EE6" w:rsidP="005F3EE6">
      <w:pPr>
        <w:pStyle w:val="ListParagraph"/>
        <w:rPr>
          <w:lang w:val="es-CR"/>
        </w:rPr>
      </w:pPr>
    </w:p>
    <w:p w14:paraId="6A021753" w14:textId="2D0543E8" w:rsidR="005F3EE6" w:rsidRPr="002874F0" w:rsidRDefault="005F3EE6" w:rsidP="00C52EB8">
      <w:pPr>
        <w:pStyle w:val="ListParagraph"/>
        <w:numPr>
          <w:ilvl w:val="0"/>
          <w:numId w:val="46"/>
        </w:numPr>
        <w:jc w:val="both"/>
        <w:rPr>
          <w:lang w:val="es-CR"/>
        </w:rPr>
      </w:pPr>
      <w:r w:rsidRPr="002874F0">
        <w:rPr>
          <w:lang w:val="es-CR"/>
        </w:rPr>
        <w:t>-</w:t>
      </w:r>
      <w:r w:rsidR="0031540F" w:rsidRPr="002874F0">
        <w:rPr>
          <w:lang w:val="es-CR"/>
        </w:rPr>
        <w:t xml:space="preserve"> En el artículo </w:t>
      </w:r>
      <w:r w:rsidRPr="002874F0">
        <w:rPr>
          <w:lang w:val="es-CR"/>
        </w:rPr>
        <w:t xml:space="preserve">17 </w:t>
      </w:r>
      <w:r w:rsidR="0031540F" w:rsidRPr="002874F0">
        <w:rPr>
          <w:lang w:val="es-CR"/>
        </w:rPr>
        <w:t xml:space="preserve">de la Ley del Banco de </w:t>
      </w:r>
      <w:r w:rsidRPr="002874F0">
        <w:rPr>
          <w:lang w:val="es-CR"/>
        </w:rPr>
        <w:t>Guyana</w:t>
      </w:r>
      <w:r w:rsidR="0031540F" w:rsidRPr="002874F0">
        <w:rPr>
          <w:lang w:val="es-CR"/>
        </w:rPr>
        <w:t xml:space="preserve">, </w:t>
      </w:r>
      <w:r w:rsidR="00731B15" w:rsidRPr="002874F0">
        <w:rPr>
          <w:lang w:val="es-CR"/>
        </w:rPr>
        <w:t>C</w:t>
      </w:r>
      <w:r w:rsidR="0031540F" w:rsidRPr="002874F0">
        <w:rPr>
          <w:lang w:val="es-CR"/>
        </w:rPr>
        <w:t xml:space="preserve">apítulo </w:t>
      </w:r>
      <w:r w:rsidRPr="002874F0">
        <w:rPr>
          <w:lang w:val="es-CR"/>
        </w:rPr>
        <w:t>85:02</w:t>
      </w:r>
      <w:r w:rsidR="0031540F" w:rsidRPr="002874F0">
        <w:rPr>
          <w:lang w:val="es-CR"/>
        </w:rPr>
        <w:t xml:space="preserve">, se dispone la protección del secreto bancario por el Banco de </w:t>
      </w:r>
      <w:r w:rsidRPr="002874F0">
        <w:rPr>
          <w:lang w:val="es-CR"/>
        </w:rPr>
        <w:t xml:space="preserve">Guyana. </w:t>
      </w:r>
      <w:r w:rsidR="0031540F" w:rsidRPr="002874F0">
        <w:rPr>
          <w:lang w:val="es-CR"/>
        </w:rPr>
        <w:t>De conformidad con el artículo</w:t>
      </w:r>
      <w:r w:rsidRPr="002874F0">
        <w:rPr>
          <w:lang w:val="es-CR"/>
        </w:rPr>
        <w:t xml:space="preserve"> 17</w:t>
      </w:r>
      <w:r w:rsidR="005C5513" w:rsidRPr="002874F0">
        <w:rPr>
          <w:lang w:val="es-CR"/>
        </w:rPr>
        <w:t>.</w:t>
      </w:r>
      <w:r w:rsidRPr="002874F0">
        <w:rPr>
          <w:lang w:val="es-CR"/>
        </w:rPr>
        <w:t>1</w:t>
      </w:r>
      <w:r w:rsidR="0031540F" w:rsidRPr="002874F0">
        <w:rPr>
          <w:lang w:val="es-CR"/>
        </w:rPr>
        <w:t>,</w:t>
      </w:r>
      <w:r w:rsidRPr="002874F0">
        <w:rPr>
          <w:lang w:val="es-CR"/>
        </w:rPr>
        <w:t xml:space="preserve"> “</w:t>
      </w:r>
      <w:r w:rsidR="0031540F" w:rsidRPr="002874F0">
        <w:rPr>
          <w:i/>
          <w:iCs/>
          <w:lang w:val="es-CR"/>
        </w:rPr>
        <w:t>toda información que el Banco obtenga en virtud de esta ley será confidencial y el Banco la usará únicamente para desempeñar las funciones previstas en esta ley</w:t>
      </w:r>
      <w:r w:rsidR="00731B15" w:rsidRPr="002874F0">
        <w:rPr>
          <w:lang w:val="es-CR"/>
        </w:rPr>
        <w:t>.</w:t>
      </w:r>
      <w:r w:rsidR="0031540F" w:rsidRPr="002874F0">
        <w:rPr>
          <w:lang w:val="es-CR"/>
        </w:rPr>
        <w:t>”</w:t>
      </w:r>
      <w:r w:rsidRPr="002874F0">
        <w:rPr>
          <w:rStyle w:val="FootnoteReference"/>
          <w:lang w:val="es-CR"/>
        </w:rPr>
        <w:footnoteReference w:id="139"/>
      </w:r>
    </w:p>
    <w:p w14:paraId="6D45C55C" w14:textId="77777777" w:rsidR="005F3EE6" w:rsidRPr="002874F0" w:rsidRDefault="005F3EE6" w:rsidP="005F3EE6">
      <w:pPr>
        <w:pStyle w:val="ListParagraph"/>
        <w:rPr>
          <w:rFonts w:eastAsia="Calibri"/>
          <w:kern w:val="2"/>
          <w:lang w:val="es-CR"/>
          <w14:ligatures w14:val="standardContextual"/>
        </w:rPr>
      </w:pPr>
    </w:p>
    <w:p w14:paraId="28B13E14" w14:textId="2087E537" w:rsidR="005F3EE6" w:rsidRPr="002874F0" w:rsidRDefault="005F3EE6" w:rsidP="00C52EB8">
      <w:pPr>
        <w:pStyle w:val="ListParagraph"/>
        <w:numPr>
          <w:ilvl w:val="0"/>
          <w:numId w:val="46"/>
        </w:numPr>
        <w:jc w:val="both"/>
        <w:rPr>
          <w:lang w:val="es-CR"/>
        </w:rPr>
      </w:pPr>
      <w:r w:rsidRPr="002874F0">
        <w:rPr>
          <w:lang w:val="es-CR"/>
        </w:rPr>
        <w:t>-</w:t>
      </w:r>
      <w:r w:rsidR="0031540F" w:rsidRPr="002874F0">
        <w:rPr>
          <w:lang w:val="es-CR"/>
        </w:rPr>
        <w:t xml:space="preserve"> El artículo </w:t>
      </w:r>
      <w:r w:rsidRPr="002874F0">
        <w:rPr>
          <w:lang w:val="es-CR"/>
        </w:rPr>
        <w:t>17</w:t>
      </w:r>
      <w:r w:rsidR="005C5513" w:rsidRPr="002874F0">
        <w:rPr>
          <w:lang w:val="es-CR"/>
        </w:rPr>
        <w:t>.</w:t>
      </w:r>
      <w:r w:rsidRPr="002874F0">
        <w:rPr>
          <w:lang w:val="es-CR"/>
        </w:rPr>
        <w:t xml:space="preserve">2 </w:t>
      </w:r>
      <w:r w:rsidR="0031540F" w:rsidRPr="002874F0">
        <w:rPr>
          <w:lang w:val="es-CR"/>
        </w:rPr>
        <w:t xml:space="preserve">de la Ley del Banco de </w:t>
      </w:r>
      <w:r w:rsidRPr="002874F0">
        <w:rPr>
          <w:lang w:val="es-CR"/>
        </w:rPr>
        <w:t>Guyana</w:t>
      </w:r>
      <w:r w:rsidR="0031540F" w:rsidRPr="002874F0">
        <w:rPr>
          <w:lang w:val="es-CR"/>
        </w:rPr>
        <w:t xml:space="preserve">, </w:t>
      </w:r>
      <w:r w:rsidR="00731B15" w:rsidRPr="002874F0">
        <w:rPr>
          <w:lang w:val="es-CR"/>
        </w:rPr>
        <w:t>C</w:t>
      </w:r>
      <w:r w:rsidR="0031540F" w:rsidRPr="002874F0">
        <w:rPr>
          <w:lang w:val="es-CR"/>
        </w:rPr>
        <w:t xml:space="preserve">apítulo </w:t>
      </w:r>
      <w:r w:rsidRPr="002874F0">
        <w:rPr>
          <w:lang w:val="es-CR"/>
        </w:rPr>
        <w:t>85:02</w:t>
      </w:r>
      <w:r w:rsidR="0031540F" w:rsidRPr="002874F0">
        <w:rPr>
          <w:lang w:val="es-CR"/>
        </w:rPr>
        <w:t>,</w:t>
      </w:r>
      <w:r w:rsidRPr="002874F0">
        <w:rPr>
          <w:lang w:val="es-CR"/>
        </w:rPr>
        <w:t xml:space="preserve"> permit</w:t>
      </w:r>
      <w:r w:rsidR="0031540F" w:rsidRPr="002874F0">
        <w:rPr>
          <w:lang w:val="es-CR"/>
        </w:rPr>
        <w:t xml:space="preserve">e la divulgación solo </w:t>
      </w:r>
      <w:r w:rsidRPr="002874F0">
        <w:rPr>
          <w:lang w:val="es-CR"/>
        </w:rPr>
        <w:t>“</w:t>
      </w:r>
      <w:r w:rsidR="0031540F" w:rsidRPr="002874F0">
        <w:rPr>
          <w:i/>
          <w:iCs/>
          <w:lang w:val="es-CR"/>
        </w:rPr>
        <w:t>a efectos del cumplimiento de sus obligaciones o el desempeño de sus funciones o cuando lo exija un tribunal con arreglo a derecho o de conformidad con las disposiciones de cualquier ley</w:t>
      </w:r>
      <w:r w:rsidR="00731B15" w:rsidRPr="002874F0">
        <w:rPr>
          <w:lang w:val="es-CR"/>
        </w:rPr>
        <w:t>.</w:t>
      </w:r>
      <w:r w:rsidRPr="002874F0">
        <w:rPr>
          <w:lang w:val="es-CR"/>
        </w:rPr>
        <w:t>”</w:t>
      </w:r>
      <w:r w:rsidRPr="002874F0">
        <w:rPr>
          <w:rStyle w:val="FootnoteReference"/>
          <w:lang w:val="es-CR"/>
        </w:rPr>
        <w:footnoteReference w:id="140"/>
      </w:r>
    </w:p>
    <w:p w14:paraId="32A74F39" w14:textId="77777777" w:rsidR="005F3EE6" w:rsidRPr="002874F0" w:rsidRDefault="005F3EE6" w:rsidP="005F3EE6">
      <w:pPr>
        <w:pStyle w:val="ListParagraph"/>
        <w:rPr>
          <w:lang w:val="es-CR"/>
        </w:rPr>
      </w:pPr>
    </w:p>
    <w:p w14:paraId="5796FBE5" w14:textId="364E2E39" w:rsidR="005F3EE6" w:rsidRPr="002874F0" w:rsidRDefault="005F3EE6" w:rsidP="00C52EB8">
      <w:pPr>
        <w:pStyle w:val="ListParagraph"/>
        <w:numPr>
          <w:ilvl w:val="0"/>
          <w:numId w:val="46"/>
        </w:numPr>
        <w:jc w:val="both"/>
        <w:rPr>
          <w:lang w:val="es-CR"/>
        </w:rPr>
      </w:pPr>
      <w:r w:rsidRPr="002874F0">
        <w:rPr>
          <w:lang w:val="es-CR"/>
        </w:rPr>
        <w:t>-</w:t>
      </w:r>
      <w:r w:rsidR="0031540F" w:rsidRPr="002874F0">
        <w:rPr>
          <w:lang w:val="es-CR"/>
        </w:rPr>
        <w:t xml:space="preserve"> El artículo </w:t>
      </w:r>
      <w:r w:rsidRPr="002874F0">
        <w:rPr>
          <w:lang w:val="es-CR"/>
        </w:rPr>
        <w:t xml:space="preserve">63 </w:t>
      </w:r>
      <w:r w:rsidR="0031540F" w:rsidRPr="002874F0">
        <w:rPr>
          <w:lang w:val="es-CR"/>
        </w:rPr>
        <w:t xml:space="preserve">de la Ley de </w:t>
      </w:r>
      <w:r w:rsidR="000E61CC" w:rsidRPr="002874F0">
        <w:rPr>
          <w:lang w:val="es-CR"/>
        </w:rPr>
        <w:t xml:space="preserve">Instituciones </w:t>
      </w:r>
      <w:r w:rsidR="0031540F" w:rsidRPr="002874F0">
        <w:rPr>
          <w:lang w:val="es-CR"/>
        </w:rPr>
        <w:t>F</w:t>
      </w:r>
      <w:r w:rsidR="000E61CC" w:rsidRPr="002874F0">
        <w:rPr>
          <w:lang w:val="es-CR"/>
        </w:rPr>
        <w:t>inancieras</w:t>
      </w:r>
      <w:r w:rsidRPr="002874F0">
        <w:rPr>
          <w:lang w:val="es-CR"/>
        </w:rPr>
        <w:t xml:space="preserve"> </w:t>
      </w:r>
      <w:r w:rsidR="0031540F" w:rsidRPr="002874F0">
        <w:rPr>
          <w:lang w:val="es-CR"/>
        </w:rPr>
        <w:t xml:space="preserve">de </w:t>
      </w:r>
      <w:r w:rsidRPr="002874F0">
        <w:rPr>
          <w:lang w:val="es-CR"/>
        </w:rPr>
        <w:t>1995</w:t>
      </w:r>
      <w:r w:rsidR="00363598" w:rsidRPr="002874F0">
        <w:rPr>
          <w:lang w:val="es-CR"/>
        </w:rPr>
        <w:t>, sobre la confidencialidad de la información de los clientes</w:t>
      </w:r>
      <w:r w:rsidR="0066144C" w:rsidRPr="002874F0">
        <w:rPr>
          <w:lang w:val="es-CR"/>
        </w:rPr>
        <w:t xml:space="preserve"> que</w:t>
      </w:r>
      <w:r w:rsidRPr="002874F0">
        <w:rPr>
          <w:lang w:val="es-CR"/>
        </w:rPr>
        <w:t xml:space="preserve"> </w:t>
      </w:r>
      <w:r w:rsidR="0031540F" w:rsidRPr="002874F0">
        <w:rPr>
          <w:lang w:val="es-CR"/>
        </w:rPr>
        <w:t>dispone lo siguiente</w:t>
      </w:r>
      <w:r w:rsidRPr="002874F0">
        <w:rPr>
          <w:lang w:val="es-CR"/>
        </w:rPr>
        <w:t>: “</w:t>
      </w:r>
      <w:r w:rsidR="00363598" w:rsidRPr="002874F0">
        <w:rPr>
          <w:i/>
          <w:iCs/>
          <w:lang w:val="es-CR"/>
        </w:rPr>
        <w:t xml:space="preserve">Todo </w:t>
      </w:r>
      <w:r w:rsidRPr="002874F0">
        <w:rPr>
          <w:i/>
          <w:iCs/>
          <w:lang w:val="es-CR"/>
        </w:rPr>
        <w:t xml:space="preserve">director, </w:t>
      </w:r>
      <w:r w:rsidR="00363598" w:rsidRPr="002874F0">
        <w:rPr>
          <w:i/>
          <w:iCs/>
          <w:lang w:val="es-CR"/>
        </w:rPr>
        <w:t xml:space="preserve">funcionario, empleado, representante o agente de una institución financiera autorizada o cualquier otra persona que realice operaciones para una institución de ese tipo que dé a conocer cualquier información relativa a cuentas, préstamos, depósitos, asuntos </w:t>
      </w:r>
      <w:r w:rsidRPr="002874F0">
        <w:rPr>
          <w:i/>
          <w:iCs/>
          <w:lang w:val="es-CR"/>
        </w:rPr>
        <w:t>personal</w:t>
      </w:r>
      <w:r w:rsidR="00363598" w:rsidRPr="002874F0">
        <w:rPr>
          <w:i/>
          <w:iCs/>
          <w:lang w:val="es-CR"/>
        </w:rPr>
        <w:t>es</w:t>
      </w:r>
      <w:r w:rsidRPr="002874F0">
        <w:rPr>
          <w:i/>
          <w:iCs/>
          <w:lang w:val="es-CR"/>
        </w:rPr>
        <w:t xml:space="preserve"> o</w:t>
      </w:r>
      <w:r w:rsidR="00363598" w:rsidRPr="002874F0">
        <w:rPr>
          <w:i/>
          <w:iCs/>
          <w:lang w:val="es-CR"/>
        </w:rPr>
        <w:t xml:space="preserve"> negocios de cualquier cliente obtenida en el curso de la afiliación o relación del cliente con la institución financiera será pasible, tras condena sumaria, del pago de una multa de cien mil dólares y de una pena de cárcel de un año como máximo. No obstante, este artículo no se aplicará a la divulgación de información </w:t>
      </w:r>
      <w:r w:rsidRPr="002874F0">
        <w:rPr>
          <w:i/>
          <w:iCs/>
          <w:lang w:val="es-CR"/>
        </w:rPr>
        <w:t xml:space="preserve">i) </w:t>
      </w:r>
      <w:r w:rsidR="00363598" w:rsidRPr="002874F0">
        <w:rPr>
          <w:i/>
          <w:iCs/>
          <w:lang w:val="es-CR"/>
        </w:rPr>
        <w:t xml:space="preserve">al Banco; </w:t>
      </w:r>
      <w:proofErr w:type="spellStart"/>
      <w:r w:rsidRPr="002874F0">
        <w:rPr>
          <w:i/>
          <w:iCs/>
          <w:lang w:val="es-CR"/>
        </w:rPr>
        <w:t>ii</w:t>
      </w:r>
      <w:proofErr w:type="spellEnd"/>
      <w:r w:rsidRPr="002874F0">
        <w:rPr>
          <w:i/>
          <w:iCs/>
          <w:lang w:val="es-CR"/>
        </w:rPr>
        <w:t xml:space="preserve">) </w:t>
      </w:r>
      <w:r w:rsidR="00363598" w:rsidRPr="002874F0">
        <w:rPr>
          <w:i/>
          <w:iCs/>
          <w:lang w:val="es-CR"/>
        </w:rPr>
        <w:t>en respuesta a una citación legítima o a otra orden emitida por un tribunal competente o con su consentimiento</w:t>
      </w:r>
      <w:r w:rsidRPr="002874F0">
        <w:rPr>
          <w:i/>
          <w:iCs/>
          <w:lang w:val="es-CR"/>
        </w:rPr>
        <w:t xml:space="preserve">; </w:t>
      </w:r>
      <w:proofErr w:type="spellStart"/>
      <w:r w:rsidRPr="002874F0">
        <w:rPr>
          <w:i/>
          <w:iCs/>
          <w:lang w:val="es-CR"/>
        </w:rPr>
        <w:t>iii</w:t>
      </w:r>
      <w:proofErr w:type="spellEnd"/>
      <w:r w:rsidRPr="002874F0">
        <w:rPr>
          <w:i/>
          <w:iCs/>
          <w:lang w:val="es-CR"/>
        </w:rPr>
        <w:t xml:space="preserve">) </w:t>
      </w:r>
      <w:r w:rsidR="00445D6E" w:rsidRPr="002874F0">
        <w:rPr>
          <w:i/>
          <w:iCs/>
          <w:lang w:val="es-CR"/>
        </w:rPr>
        <w:t>en respuesta a una solicitud o demanda legítima del gobierno, o</w:t>
      </w:r>
      <w:r w:rsidRPr="002874F0">
        <w:rPr>
          <w:i/>
          <w:iCs/>
          <w:lang w:val="es-CR"/>
        </w:rPr>
        <w:t xml:space="preserve"> </w:t>
      </w:r>
      <w:proofErr w:type="spellStart"/>
      <w:r w:rsidRPr="002874F0">
        <w:rPr>
          <w:i/>
          <w:iCs/>
          <w:lang w:val="es-CR"/>
        </w:rPr>
        <w:t>iv</w:t>
      </w:r>
      <w:proofErr w:type="spellEnd"/>
      <w:r w:rsidRPr="002874F0">
        <w:rPr>
          <w:i/>
          <w:iCs/>
          <w:lang w:val="es-CR"/>
        </w:rPr>
        <w:t xml:space="preserve">) </w:t>
      </w:r>
      <w:r w:rsidR="00445D6E" w:rsidRPr="002874F0">
        <w:rPr>
          <w:i/>
          <w:iCs/>
          <w:lang w:val="es-CR"/>
        </w:rPr>
        <w:t>con el consentimiento previo por escrito del cliente</w:t>
      </w:r>
      <w:r w:rsidR="00445D6E" w:rsidRPr="002874F0">
        <w:rPr>
          <w:lang w:val="es-CR"/>
        </w:rPr>
        <w:t>”</w:t>
      </w:r>
      <w:r w:rsidRPr="002874F0">
        <w:rPr>
          <w:rStyle w:val="FootnoteReference"/>
          <w:lang w:val="es-CR"/>
        </w:rPr>
        <w:footnoteReference w:id="141"/>
      </w:r>
      <w:r w:rsidR="00445D6E" w:rsidRPr="002874F0">
        <w:rPr>
          <w:lang w:val="es-CR"/>
        </w:rPr>
        <w:t>.</w:t>
      </w:r>
    </w:p>
    <w:p w14:paraId="564A7740" w14:textId="77777777" w:rsidR="005F3EE6" w:rsidRPr="002874F0" w:rsidRDefault="005F3EE6" w:rsidP="005F3EE6">
      <w:pPr>
        <w:jc w:val="both"/>
        <w:rPr>
          <w:sz w:val="22"/>
          <w:szCs w:val="22"/>
          <w:lang w:val="es-CR"/>
        </w:rPr>
      </w:pPr>
    </w:p>
    <w:p w14:paraId="2D1C83E2" w14:textId="77777777" w:rsidR="001F2349" w:rsidRPr="002874F0" w:rsidRDefault="005F3EE6" w:rsidP="00C52EB8">
      <w:pPr>
        <w:pStyle w:val="ListParagraph"/>
        <w:numPr>
          <w:ilvl w:val="0"/>
          <w:numId w:val="46"/>
        </w:numPr>
        <w:spacing w:after="160"/>
        <w:jc w:val="both"/>
        <w:rPr>
          <w:rFonts w:eastAsia="Calibri"/>
          <w:iCs/>
          <w:kern w:val="2"/>
          <w:lang w:val="es-CR"/>
          <w14:ligatures w14:val="standardContextual"/>
        </w:rPr>
      </w:pPr>
      <w:r w:rsidRPr="002874F0">
        <w:rPr>
          <w:lang w:val="es-CR"/>
        </w:rPr>
        <w:t>-</w:t>
      </w:r>
      <w:r w:rsidRPr="002874F0">
        <w:rPr>
          <w:color w:val="000000"/>
          <w:lang w:val="es-CR"/>
        </w:rPr>
        <w:t xml:space="preserve"> </w:t>
      </w:r>
      <w:r w:rsidR="00445D6E" w:rsidRPr="002874F0">
        <w:rPr>
          <w:color w:val="000000"/>
          <w:lang w:val="es-CR"/>
        </w:rPr>
        <w:t xml:space="preserve">El artículo </w:t>
      </w:r>
      <w:r w:rsidRPr="002874F0">
        <w:rPr>
          <w:color w:val="000000"/>
          <w:lang w:val="es-CR"/>
        </w:rPr>
        <w:t xml:space="preserve">14 </w:t>
      </w:r>
      <w:r w:rsidR="00445D6E" w:rsidRPr="002874F0">
        <w:rPr>
          <w:color w:val="000000"/>
          <w:lang w:val="es-CR"/>
        </w:rPr>
        <w:t xml:space="preserve">de la Ley </w:t>
      </w:r>
      <w:r w:rsidR="00F105ED" w:rsidRPr="002874F0">
        <w:rPr>
          <w:color w:val="000000"/>
          <w:lang w:val="es-CR"/>
        </w:rPr>
        <w:t>de la Industria de Valores, capítulo</w:t>
      </w:r>
      <w:r w:rsidRPr="002874F0">
        <w:rPr>
          <w:color w:val="000000"/>
          <w:lang w:val="es-CR"/>
        </w:rPr>
        <w:t xml:space="preserve"> 73:04</w:t>
      </w:r>
      <w:r w:rsidR="00F105ED" w:rsidRPr="002874F0">
        <w:rPr>
          <w:color w:val="000000"/>
          <w:lang w:val="es-CR"/>
        </w:rPr>
        <w:t>, dice</w:t>
      </w:r>
      <w:r w:rsidRPr="002874F0">
        <w:rPr>
          <w:lang w:val="es-CR"/>
        </w:rPr>
        <w:t>:</w:t>
      </w:r>
    </w:p>
    <w:p w14:paraId="0CF7078B" w14:textId="77777777" w:rsidR="009B38B0" w:rsidRPr="002874F0" w:rsidRDefault="009B38B0" w:rsidP="009B38B0">
      <w:pPr>
        <w:pStyle w:val="ListParagraph"/>
        <w:rPr>
          <w:rFonts w:eastAsia="Calibri"/>
          <w:iCs/>
          <w:kern w:val="2"/>
          <w:lang w:val="es-CR"/>
          <w14:ligatures w14:val="standardContextual"/>
        </w:rPr>
      </w:pPr>
    </w:p>
    <w:p w14:paraId="3D47F7B7" w14:textId="77777777" w:rsidR="009B38B0" w:rsidRPr="002874F0" w:rsidRDefault="009B38B0" w:rsidP="009B38B0">
      <w:pPr>
        <w:pStyle w:val="ListParagraph"/>
        <w:spacing w:after="160"/>
        <w:ind w:left="0"/>
        <w:jc w:val="both"/>
        <w:rPr>
          <w:rFonts w:eastAsia="Calibri"/>
          <w:iCs/>
          <w:kern w:val="2"/>
          <w:lang w:val="es-CR"/>
          <w14:ligatures w14:val="standardContextual"/>
        </w:rPr>
      </w:pPr>
    </w:p>
    <w:p w14:paraId="31DF72BB" w14:textId="77777777" w:rsidR="001F2349" w:rsidRPr="002874F0" w:rsidRDefault="005F3EE6" w:rsidP="001F2349">
      <w:pPr>
        <w:pStyle w:val="ListParagraph"/>
        <w:spacing w:after="160"/>
        <w:jc w:val="both"/>
        <w:rPr>
          <w:i/>
          <w:iCs/>
          <w:lang w:val="es-CR"/>
        </w:rPr>
      </w:pPr>
      <w:r w:rsidRPr="002874F0">
        <w:rPr>
          <w:lang w:val="es-CR"/>
        </w:rPr>
        <w:t>“</w:t>
      </w:r>
      <w:r w:rsidR="001F2349" w:rsidRPr="002874F0">
        <w:rPr>
          <w:i/>
          <w:iCs/>
          <w:lang w:val="es-CR"/>
        </w:rPr>
        <w:t>1) N</w:t>
      </w:r>
      <w:r w:rsidR="00F105ED" w:rsidRPr="002874F0">
        <w:rPr>
          <w:i/>
          <w:iCs/>
          <w:lang w:val="es-CR"/>
        </w:rPr>
        <w:t xml:space="preserve">ingún miembro y ninguna persona empleada o contratada por el Consejo podrá usar información confidencial obtenida como resultado de su relación con el Consejo en beneficio propio </w:t>
      </w:r>
      <w:r w:rsidR="001F2349" w:rsidRPr="002874F0">
        <w:rPr>
          <w:i/>
          <w:iCs/>
          <w:lang w:val="es-CR"/>
        </w:rPr>
        <w:t>o en ventaja propia</w:t>
      </w:r>
      <w:r w:rsidRPr="002874F0">
        <w:rPr>
          <w:i/>
          <w:iCs/>
          <w:lang w:val="es-CR"/>
        </w:rPr>
        <w:t>.</w:t>
      </w:r>
    </w:p>
    <w:p w14:paraId="01CDC425" w14:textId="01C978C7" w:rsidR="005F3EE6" w:rsidRPr="002874F0" w:rsidRDefault="005F3EE6" w:rsidP="00967805">
      <w:pPr>
        <w:pStyle w:val="ListParagraph"/>
        <w:jc w:val="both"/>
        <w:rPr>
          <w:rFonts w:eastAsia="Calibri"/>
          <w:i/>
          <w:iCs/>
          <w:kern w:val="2"/>
          <w:lang w:val="es-CR"/>
          <w14:ligatures w14:val="standardContextual"/>
        </w:rPr>
      </w:pPr>
      <w:r w:rsidRPr="002874F0">
        <w:rPr>
          <w:i/>
          <w:iCs/>
          <w:lang w:val="es-CR"/>
        </w:rPr>
        <w:t>2) N</w:t>
      </w:r>
      <w:r w:rsidR="001F2349" w:rsidRPr="002874F0">
        <w:rPr>
          <w:i/>
          <w:iCs/>
          <w:lang w:val="es-CR"/>
        </w:rPr>
        <w:t xml:space="preserve">inguna persona especificada en el inciso </w:t>
      </w:r>
      <w:r w:rsidRPr="002874F0">
        <w:rPr>
          <w:i/>
          <w:iCs/>
          <w:lang w:val="es-CR"/>
        </w:rPr>
        <w:t>1</w:t>
      </w:r>
      <w:r w:rsidR="001F2349" w:rsidRPr="002874F0">
        <w:rPr>
          <w:i/>
          <w:iCs/>
          <w:lang w:val="es-CR"/>
        </w:rPr>
        <w:t xml:space="preserve"> podrá divulgar información confidencial obtenida como resultado de su relación con el Consejo a cualquier persona que no sea:</w:t>
      </w:r>
    </w:p>
    <w:p w14:paraId="77C2AD7C" w14:textId="6BC24B59" w:rsidR="001F2349" w:rsidRPr="002874F0" w:rsidRDefault="005F3EE6" w:rsidP="00967805">
      <w:pPr>
        <w:ind w:left="1080"/>
        <w:jc w:val="both"/>
        <w:rPr>
          <w:i/>
          <w:iCs/>
          <w:sz w:val="22"/>
          <w:szCs w:val="22"/>
          <w:lang w:val="es-CR"/>
        </w:rPr>
      </w:pPr>
      <w:r w:rsidRPr="002874F0">
        <w:rPr>
          <w:i/>
          <w:iCs/>
          <w:sz w:val="22"/>
          <w:szCs w:val="22"/>
          <w:lang w:val="es-CR"/>
        </w:rPr>
        <w:t xml:space="preserve">a) </w:t>
      </w:r>
      <w:r w:rsidR="001F2349" w:rsidRPr="002874F0">
        <w:rPr>
          <w:i/>
          <w:iCs/>
          <w:sz w:val="22"/>
          <w:szCs w:val="22"/>
          <w:lang w:val="es-CR"/>
        </w:rPr>
        <w:t xml:space="preserve">un funcionario o empleado del Gobierno de </w:t>
      </w:r>
      <w:r w:rsidRPr="002874F0">
        <w:rPr>
          <w:i/>
          <w:iCs/>
          <w:sz w:val="22"/>
          <w:szCs w:val="22"/>
          <w:lang w:val="es-CR"/>
        </w:rPr>
        <w:t>Guyana</w:t>
      </w:r>
      <w:r w:rsidR="001F2349" w:rsidRPr="002874F0">
        <w:rPr>
          <w:i/>
          <w:iCs/>
          <w:sz w:val="22"/>
          <w:szCs w:val="22"/>
          <w:lang w:val="es-CR"/>
        </w:rPr>
        <w:t>,</w:t>
      </w:r>
      <w:r w:rsidRPr="002874F0">
        <w:rPr>
          <w:i/>
          <w:iCs/>
          <w:sz w:val="22"/>
          <w:szCs w:val="22"/>
          <w:lang w:val="es-CR"/>
        </w:rPr>
        <w:t xml:space="preserve"> o</w:t>
      </w:r>
    </w:p>
    <w:p w14:paraId="4DEA7683" w14:textId="6CEFB191" w:rsidR="005F3EE6" w:rsidRPr="002874F0" w:rsidRDefault="005F3EE6" w:rsidP="00967805">
      <w:pPr>
        <w:ind w:left="1080"/>
        <w:jc w:val="both"/>
        <w:rPr>
          <w:rFonts w:eastAsia="Calibri"/>
          <w:i/>
          <w:iCs/>
          <w:kern w:val="2"/>
          <w:sz w:val="22"/>
          <w:szCs w:val="22"/>
          <w:lang w:val="es-CR"/>
          <w14:ligatures w14:val="standardContextual"/>
        </w:rPr>
      </w:pPr>
      <w:r w:rsidRPr="002874F0">
        <w:rPr>
          <w:i/>
          <w:iCs/>
          <w:sz w:val="22"/>
          <w:szCs w:val="22"/>
          <w:lang w:val="es-CR"/>
        </w:rPr>
        <w:t xml:space="preserve">b) </w:t>
      </w:r>
      <w:r w:rsidR="001F2349" w:rsidRPr="002874F0">
        <w:rPr>
          <w:i/>
          <w:iCs/>
          <w:sz w:val="22"/>
          <w:szCs w:val="22"/>
          <w:lang w:val="es-CR"/>
        </w:rPr>
        <w:t xml:space="preserve">el representante debidamente autorizado del gobierno de otro país en relación con la aplicación de esta ley o de leyes </w:t>
      </w:r>
      <w:r w:rsidRPr="002874F0">
        <w:rPr>
          <w:i/>
          <w:iCs/>
          <w:sz w:val="22"/>
          <w:szCs w:val="22"/>
          <w:lang w:val="es-CR"/>
        </w:rPr>
        <w:t>similar</w:t>
      </w:r>
      <w:r w:rsidR="001F2349" w:rsidRPr="002874F0">
        <w:rPr>
          <w:i/>
          <w:iCs/>
          <w:sz w:val="22"/>
          <w:szCs w:val="22"/>
          <w:lang w:val="es-CR"/>
        </w:rPr>
        <w:t>es</w:t>
      </w:r>
      <w:r w:rsidRPr="002874F0">
        <w:rPr>
          <w:i/>
          <w:iCs/>
          <w:sz w:val="22"/>
          <w:szCs w:val="22"/>
          <w:lang w:val="es-CR"/>
        </w:rPr>
        <w:t>.</w:t>
      </w:r>
    </w:p>
    <w:p w14:paraId="36D16CD7" w14:textId="736F378A" w:rsidR="005F3EE6" w:rsidRPr="002874F0" w:rsidRDefault="005F3EE6" w:rsidP="005F3EE6">
      <w:pPr>
        <w:spacing w:after="160"/>
        <w:ind w:left="708"/>
        <w:jc w:val="both"/>
        <w:rPr>
          <w:rFonts w:eastAsia="Calibri"/>
          <w:iCs/>
          <w:kern w:val="2"/>
          <w:sz w:val="22"/>
          <w:szCs w:val="22"/>
          <w:lang w:val="es-CR"/>
          <w14:ligatures w14:val="standardContextual"/>
        </w:rPr>
      </w:pPr>
      <w:r w:rsidRPr="002874F0">
        <w:rPr>
          <w:i/>
          <w:iCs/>
          <w:sz w:val="22"/>
          <w:szCs w:val="22"/>
          <w:lang w:val="es-CR"/>
        </w:rPr>
        <w:t xml:space="preserve">3) </w:t>
      </w:r>
      <w:r w:rsidR="001F2349" w:rsidRPr="002874F0">
        <w:rPr>
          <w:i/>
          <w:iCs/>
          <w:sz w:val="22"/>
          <w:szCs w:val="22"/>
          <w:lang w:val="es-CR"/>
        </w:rPr>
        <w:t xml:space="preserve">Toda persona que reciba información confidencial de una de las personas especificadas en el inciso </w:t>
      </w:r>
      <w:r w:rsidRPr="002874F0">
        <w:rPr>
          <w:i/>
          <w:iCs/>
          <w:sz w:val="22"/>
          <w:szCs w:val="22"/>
          <w:lang w:val="es-CR"/>
        </w:rPr>
        <w:t>1</w:t>
      </w:r>
      <w:r w:rsidR="001F2349" w:rsidRPr="002874F0">
        <w:rPr>
          <w:i/>
          <w:iCs/>
          <w:sz w:val="22"/>
          <w:szCs w:val="22"/>
          <w:lang w:val="es-CR"/>
        </w:rPr>
        <w:t xml:space="preserve"> está obligada a cumplir las disposiciones de este artículo como si fuera una de las personas especificadas en el inciso </w:t>
      </w:r>
      <w:r w:rsidRPr="002874F0">
        <w:rPr>
          <w:i/>
          <w:iCs/>
          <w:sz w:val="22"/>
          <w:szCs w:val="22"/>
          <w:lang w:val="es-CR"/>
        </w:rPr>
        <w:t>1</w:t>
      </w:r>
      <w:r w:rsidR="009B38B0" w:rsidRPr="002874F0">
        <w:rPr>
          <w:i/>
          <w:iCs/>
          <w:sz w:val="22"/>
          <w:szCs w:val="22"/>
          <w:lang w:val="es-CR"/>
        </w:rPr>
        <w:t>.</w:t>
      </w:r>
      <w:r w:rsidRPr="002874F0">
        <w:rPr>
          <w:sz w:val="22"/>
          <w:szCs w:val="22"/>
          <w:lang w:val="es-CR"/>
        </w:rPr>
        <w:t>”</w:t>
      </w:r>
      <w:r w:rsidRPr="002874F0">
        <w:rPr>
          <w:rStyle w:val="FootnoteReference"/>
          <w:sz w:val="22"/>
          <w:szCs w:val="22"/>
          <w:lang w:val="es-CR"/>
        </w:rPr>
        <w:footnoteReference w:id="142"/>
      </w:r>
    </w:p>
    <w:p w14:paraId="1B493825" w14:textId="673C5D7D" w:rsidR="005F3EE6" w:rsidRPr="002874F0" w:rsidRDefault="005F3EE6" w:rsidP="00C52EB8">
      <w:pPr>
        <w:pStyle w:val="ListParagraph"/>
        <w:numPr>
          <w:ilvl w:val="0"/>
          <w:numId w:val="46"/>
        </w:numPr>
        <w:spacing w:after="160"/>
        <w:jc w:val="both"/>
        <w:rPr>
          <w:rFonts w:eastAsia="Calibri"/>
          <w:iCs/>
          <w:kern w:val="2"/>
          <w:lang w:val="es-CR"/>
          <w14:ligatures w14:val="standardContextual"/>
        </w:rPr>
      </w:pPr>
      <w:r w:rsidRPr="002874F0">
        <w:rPr>
          <w:b/>
          <w:lang w:val="es-CR"/>
        </w:rPr>
        <w:t>-</w:t>
      </w:r>
      <w:r w:rsidR="001F2349" w:rsidRPr="002874F0">
        <w:rPr>
          <w:lang w:val="es-CR"/>
        </w:rPr>
        <w:t xml:space="preserve"> En la Ley de Seguros, </w:t>
      </w:r>
      <w:r w:rsidR="00F74FFD" w:rsidRPr="002874F0">
        <w:rPr>
          <w:lang w:val="es-CR"/>
        </w:rPr>
        <w:t>C</w:t>
      </w:r>
      <w:r w:rsidR="001F2349" w:rsidRPr="002874F0">
        <w:rPr>
          <w:lang w:val="es-CR"/>
        </w:rPr>
        <w:t xml:space="preserve">apítulo </w:t>
      </w:r>
      <w:r w:rsidRPr="002874F0">
        <w:rPr>
          <w:color w:val="000000"/>
          <w:lang w:val="es-CR"/>
        </w:rPr>
        <w:t>91:02</w:t>
      </w:r>
      <w:r w:rsidR="001F2349" w:rsidRPr="002874F0">
        <w:rPr>
          <w:color w:val="000000"/>
          <w:lang w:val="es-CR"/>
        </w:rPr>
        <w:t>,</w:t>
      </w:r>
      <w:r w:rsidRPr="002874F0">
        <w:rPr>
          <w:color w:val="000000"/>
          <w:lang w:val="es-CR"/>
        </w:rPr>
        <w:t xml:space="preserve"> </w:t>
      </w:r>
      <w:r w:rsidR="001F2349" w:rsidRPr="002874F0">
        <w:rPr>
          <w:color w:val="000000"/>
          <w:lang w:val="es-CR"/>
        </w:rPr>
        <w:t>también se dispone la confidencialidad de la información. Sin embargo, en el artículo</w:t>
      </w:r>
      <w:r w:rsidRPr="002874F0">
        <w:rPr>
          <w:lang w:val="es-CR"/>
        </w:rPr>
        <w:t xml:space="preserve"> 76</w:t>
      </w:r>
      <w:r w:rsidR="001F2349" w:rsidRPr="002874F0">
        <w:rPr>
          <w:lang w:val="es-CR"/>
        </w:rPr>
        <w:t>.</w:t>
      </w:r>
      <w:r w:rsidRPr="002874F0">
        <w:rPr>
          <w:lang w:val="es-CR"/>
        </w:rPr>
        <w:t>5</w:t>
      </w:r>
      <w:r w:rsidR="001F2349" w:rsidRPr="002874F0">
        <w:rPr>
          <w:lang w:val="es-CR"/>
        </w:rPr>
        <w:t xml:space="preserve"> de la </w:t>
      </w:r>
      <w:r w:rsidR="00B338E8" w:rsidRPr="002874F0">
        <w:rPr>
          <w:lang w:val="es-CR"/>
        </w:rPr>
        <w:t xml:space="preserve">Ley contra el Lavado de Dinero y el Financiamiento del Terrorismo </w:t>
      </w:r>
      <w:r w:rsidR="002B75F0" w:rsidRPr="002874F0">
        <w:rPr>
          <w:lang w:val="es-CR"/>
        </w:rPr>
        <w:t xml:space="preserve">se eliminan todos los </w:t>
      </w:r>
      <w:r w:rsidRPr="002874F0">
        <w:rPr>
          <w:lang w:val="es-CR"/>
        </w:rPr>
        <w:t>impediment</w:t>
      </w:r>
      <w:r w:rsidR="002B75F0" w:rsidRPr="002874F0">
        <w:rPr>
          <w:lang w:val="es-CR"/>
        </w:rPr>
        <w:t>o</w:t>
      </w:r>
      <w:r w:rsidRPr="002874F0">
        <w:rPr>
          <w:lang w:val="es-CR"/>
        </w:rPr>
        <w:t xml:space="preserve">s </w:t>
      </w:r>
      <w:r w:rsidR="002B75F0" w:rsidRPr="002874F0">
        <w:rPr>
          <w:lang w:val="es-CR"/>
        </w:rPr>
        <w:t xml:space="preserve">emanados de disposiciones que prohíben la divulgación de información. Asimismo, </w:t>
      </w:r>
      <w:r w:rsidR="007F7073" w:rsidRPr="002874F0">
        <w:rPr>
          <w:lang w:val="es-CR"/>
        </w:rPr>
        <w:t xml:space="preserve">en el artículo 22 </w:t>
      </w:r>
      <w:r w:rsidR="002B75F0" w:rsidRPr="002874F0">
        <w:rPr>
          <w:lang w:val="es-CR"/>
        </w:rPr>
        <w:t xml:space="preserve">de la </w:t>
      </w:r>
      <w:r w:rsidR="00B338E8" w:rsidRPr="002874F0">
        <w:rPr>
          <w:lang w:val="es-CR"/>
        </w:rPr>
        <w:t>Ley contra el Lavado de Dinero y el Financiamiento del Terrorismo</w:t>
      </w:r>
      <w:r w:rsidRPr="002874F0">
        <w:rPr>
          <w:lang w:val="es-CR"/>
        </w:rPr>
        <w:t xml:space="preserve"> </w:t>
      </w:r>
      <w:r w:rsidR="002B75F0" w:rsidRPr="002874F0">
        <w:rPr>
          <w:lang w:val="es-CR"/>
        </w:rPr>
        <w:t xml:space="preserve">se reconoce al Comisionado de Seguros como una de las autoridades que supervisan el cumplimiento de las </w:t>
      </w:r>
      <w:r w:rsidR="0055068C" w:rsidRPr="002874F0">
        <w:rPr>
          <w:lang w:val="es-CR"/>
        </w:rPr>
        <w:t>entidades informantes</w:t>
      </w:r>
      <w:r w:rsidRPr="002874F0">
        <w:rPr>
          <w:rStyle w:val="FootnoteReference"/>
          <w:lang w:val="es-CR"/>
        </w:rPr>
        <w:footnoteReference w:id="143"/>
      </w:r>
      <w:r w:rsidR="002B75F0" w:rsidRPr="002874F0">
        <w:rPr>
          <w:lang w:val="es-CR"/>
        </w:rPr>
        <w:t>.</w:t>
      </w:r>
    </w:p>
    <w:p w14:paraId="62FB9438" w14:textId="77777777" w:rsidR="005F3EE6" w:rsidRPr="002874F0" w:rsidRDefault="005F3EE6" w:rsidP="005F3EE6">
      <w:pPr>
        <w:pStyle w:val="ListParagraph"/>
        <w:spacing w:after="160"/>
        <w:ind w:left="0"/>
        <w:jc w:val="both"/>
        <w:rPr>
          <w:rFonts w:eastAsia="Calibri"/>
          <w:iCs/>
          <w:kern w:val="2"/>
          <w:lang w:val="es-CR"/>
          <w14:ligatures w14:val="standardContextual"/>
        </w:rPr>
      </w:pPr>
    </w:p>
    <w:p w14:paraId="68720BB2" w14:textId="78C2410C" w:rsidR="005F3EE6" w:rsidRPr="002874F0" w:rsidRDefault="005F3EE6" w:rsidP="00C52EB8">
      <w:pPr>
        <w:pStyle w:val="ListParagraph"/>
        <w:numPr>
          <w:ilvl w:val="0"/>
          <w:numId w:val="46"/>
        </w:numPr>
        <w:spacing w:after="160"/>
        <w:jc w:val="both"/>
        <w:rPr>
          <w:rFonts w:eastAsia="Calibri"/>
          <w:iCs/>
          <w:kern w:val="2"/>
          <w:lang w:val="es-CR"/>
          <w14:ligatures w14:val="standardContextual"/>
        </w:rPr>
      </w:pPr>
      <w:r w:rsidRPr="002874F0">
        <w:rPr>
          <w:lang w:val="es-CR"/>
        </w:rPr>
        <w:t>-</w:t>
      </w:r>
      <w:r w:rsidR="001F2349" w:rsidRPr="002874F0">
        <w:rPr>
          <w:lang w:val="es-CR"/>
        </w:rPr>
        <w:t xml:space="preserve"> Análogamente, la </w:t>
      </w:r>
      <w:r w:rsidR="002027A9" w:rsidRPr="002874F0">
        <w:rPr>
          <w:lang w:val="es-CR"/>
        </w:rPr>
        <w:t>Ley del Impuesto sobre la Renta</w:t>
      </w:r>
      <w:r w:rsidR="00997E09" w:rsidRPr="002874F0">
        <w:rPr>
          <w:lang w:val="es-CR"/>
        </w:rPr>
        <w:t xml:space="preserve">, </w:t>
      </w:r>
      <w:r w:rsidR="003D0697">
        <w:rPr>
          <w:lang w:val="es-CR"/>
        </w:rPr>
        <w:t>C</w:t>
      </w:r>
      <w:r w:rsidR="00997E09" w:rsidRPr="002874F0">
        <w:rPr>
          <w:lang w:val="es-CR"/>
        </w:rPr>
        <w:t>apítulo</w:t>
      </w:r>
      <w:r w:rsidRPr="002874F0">
        <w:rPr>
          <w:lang w:val="es-CR"/>
        </w:rPr>
        <w:t xml:space="preserve"> 81:01</w:t>
      </w:r>
      <w:r w:rsidR="00997E09" w:rsidRPr="002874F0">
        <w:rPr>
          <w:lang w:val="es-CR"/>
        </w:rPr>
        <w:t>, contiene una disposición sobre</w:t>
      </w:r>
      <w:r w:rsidRPr="002874F0">
        <w:rPr>
          <w:lang w:val="es-CR"/>
        </w:rPr>
        <w:t xml:space="preserve"> </w:t>
      </w:r>
      <w:r w:rsidR="00997E09" w:rsidRPr="002874F0">
        <w:rPr>
          <w:lang w:val="es-CR"/>
        </w:rPr>
        <w:t xml:space="preserve">el secreto oficial. </w:t>
      </w:r>
      <w:r w:rsidR="001F2349" w:rsidRPr="002874F0">
        <w:rPr>
          <w:lang w:val="es-CR"/>
        </w:rPr>
        <w:t xml:space="preserve">El artículo </w:t>
      </w:r>
      <w:r w:rsidRPr="002874F0">
        <w:rPr>
          <w:lang w:val="es-CR"/>
        </w:rPr>
        <w:t>4</w:t>
      </w:r>
      <w:r w:rsidR="001F2349" w:rsidRPr="002874F0">
        <w:rPr>
          <w:lang w:val="es-CR"/>
        </w:rPr>
        <w:t xml:space="preserve">, inciso </w:t>
      </w:r>
      <w:r w:rsidRPr="002874F0">
        <w:rPr>
          <w:lang w:val="es-CR"/>
        </w:rPr>
        <w:t>1</w:t>
      </w:r>
      <w:r w:rsidR="001F2349" w:rsidRPr="002874F0">
        <w:rPr>
          <w:lang w:val="es-CR"/>
        </w:rPr>
        <w:t>, dice</w:t>
      </w:r>
      <w:r w:rsidRPr="002874F0">
        <w:rPr>
          <w:lang w:val="es-CR"/>
        </w:rPr>
        <w:t xml:space="preserve">: </w:t>
      </w:r>
      <w:r w:rsidR="001F2349" w:rsidRPr="002874F0">
        <w:rPr>
          <w:lang w:val="es-CR"/>
        </w:rPr>
        <w:t>“</w:t>
      </w:r>
      <w:r w:rsidR="00997E09" w:rsidRPr="002874F0">
        <w:rPr>
          <w:i/>
          <w:iCs/>
          <w:lang w:val="es-CR"/>
        </w:rPr>
        <w:t>Toda persona que desempeñe una función oficial o que se ocupe de la administración de esta ley considerará secretos y confidenciales todos los documentos, la información, las declaraciones, los registros tributarios y las copias de estos registros relacionados con ingresos de cualquier persona y los tratará como tales</w:t>
      </w:r>
      <w:r w:rsidRPr="002874F0">
        <w:rPr>
          <w:i/>
          <w:iCs/>
          <w:lang w:val="es-CR"/>
        </w:rPr>
        <w:t xml:space="preserve">, </w:t>
      </w:r>
      <w:r w:rsidR="00997E09" w:rsidRPr="002874F0">
        <w:rPr>
          <w:i/>
          <w:iCs/>
          <w:lang w:val="es-CR"/>
        </w:rPr>
        <w:t>y firmará una declaración en el formulario prescrito con ese fin ante un juez de primera instancia</w:t>
      </w:r>
      <w:r w:rsidR="000F64F5" w:rsidRPr="002874F0">
        <w:rPr>
          <w:lang w:val="es-CR"/>
        </w:rPr>
        <w:t>.</w:t>
      </w:r>
      <w:r w:rsidRPr="002874F0">
        <w:rPr>
          <w:lang w:val="es-CR"/>
        </w:rPr>
        <w:t>”</w:t>
      </w:r>
      <w:r w:rsidRPr="002874F0">
        <w:rPr>
          <w:rStyle w:val="FootnoteReference"/>
          <w:lang w:val="es-CR"/>
        </w:rPr>
        <w:footnoteReference w:id="144"/>
      </w:r>
    </w:p>
    <w:p w14:paraId="7A37A652" w14:textId="77777777" w:rsidR="005F3EE6" w:rsidRPr="002874F0" w:rsidRDefault="005F3EE6" w:rsidP="005F3EE6">
      <w:pPr>
        <w:pStyle w:val="ListParagraph"/>
        <w:rPr>
          <w:rFonts w:eastAsia="Calibri"/>
          <w:iCs/>
          <w:kern w:val="2"/>
          <w:lang w:val="es-CR"/>
          <w14:ligatures w14:val="standardContextual"/>
        </w:rPr>
      </w:pPr>
    </w:p>
    <w:p w14:paraId="43F47EE4" w14:textId="730BC928" w:rsidR="005F3EE6" w:rsidRPr="002874F0" w:rsidRDefault="005F3EE6" w:rsidP="00C52EB8">
      <w:pPr>
        <w:pStyle w:val="ListParagraph"/>
        <w:numPr>
          <w:ilvl w:val="0"/>
          <w:numId w:val="46"/>
        </w:numPr>
        <w:jc w:val="both"/>
        <w:rPr>
          <w:rFonts w:eastAsia="Calibri"/>
          <w:iCs/>
          <w:kern w:val="2"/>
          <w:lang w:val="es-CR"/>
          <w14:ligatures w14:val="standardContextual"/>
        </w:rPr>
      </w:pPr>
      <w:r w:rsidRPr="002874F0">
        <w:rPr>
          <w:lang w:val="es-CR"/>
        </w:rPr>
        <w:t>-</w:t>
      </w:r>
      <w:r w:rsidR="00997E09" w:rsidRPr="002874F0">
        <w:rPr>
          <w:lang w:val="es-CR"/>
        </w:rPr>
        <w:t xml:space="preserve"> Sin embargo, de acuerdo con el artículo </w:t>
      </w:r>
      <w:r w:rsidRPr="002874F0">
        <w:rPr>
          <w:lang w:val="es-CR"/>
        </w:rPr>
        <w:t>92A</w:t>
      </w:r>
      <w:r w:rsidR="00997E09" w:rsidRPr="002874F0">
        <w:rPr>
          <w:lang w:val="es-CR"/>
        </w:rPr>
        <w:t>.</w:t>
      </w:r>
      <w:r w:rsidRPr="002874F0">
        <w:rPr>
          <w:lang w:val="es-CR"/>
        </w:rPr>
        <w:t>1</w:t>
      </w:r>
      <w:r w:rsidR="00997E09" w:rsidRPr="002874F0">
        <w:rPr>
          <w:lang w:val="es-CR"/>
        </w:rPr>
        <w:t>,</w:t>
      </w:r>
      <w:r w:rsidRPr="002874F0">
        <w:rPr>
          <w:lang w:val="es-CR"/>
        </w:rPr>
        <w:t xml:space="preserve"> “</w:t>
      </w:r>
      <w:r w:rsidR="00B27575" w:rsidRPr="002874F0">
        <w:rPr>
          <w:i/>
          <w:iCs/>
          <w:lang w:val="es-CR"/>
        </w:rPr>
        <w:t>el gobierno podrá celebrar un acuerdo con el gobierno de otro país a fin de intercambiar información para prevenir la evasión o la elusión del impuesto sobre la renta adeudado de conformidad con esta ley o con la ley correspondiente que esté en vigor en ese país</w:t>
      </w:r>
      <w:r w:rsidRPr="002874F0">
        <w:rPr>
          <w:i/>
          <w:iCs/>
          <w:lang w:val="es-CR"/>
        </w:rPr>
        <w:t xml:space="preserve">, </w:t>
      </w:r>
      <w:r w:rsidR="00B27575" w:rsidRPr="002874F0">
        <w:rPr>
          <w:i/>
          <w:iCs/>
          <w:lang w:val="es-CR"/>
        </w:rPr>
        <w:t>así como para investigar casos de evasión o elusión o cualquier otro asunto relacionado con el impuesto sobre la renta</w:t>
      </w:r>
      <w:r w:rsidR="000F64F5" w:rsidRPr="002874F0">
        <w:rPr>
          <w:lang w:val="es-CR"/>
        </w:rPr>
        <w:t>.</w:t>
      </w:r>
      <w:r w:rsidRPr="002874F0">
        <w:rPr>
          <w:lang w:val="es-CR"/>
        </w:rPr>
        <w:t>”</w:t>
      </w:r>
      <w:r w:rsidRPr="002874F0">
        <w:rPr>
          <w:rStyle w:val="FootnoteReference"/>
          <w:lang w:val="es-CR"/>
        </w:rPr>
        <w:footnoteReference w:id="145"/>
      </w:r>
    </w:p>
    <w:p w14:paraId="15B4C846" w14:textId="77777777" w:rsidR="005F3EE6" w:rsidRPr="002874F0" w:rsidRDefault="005F3EE6" w:rsidP="005F3EE6">
      <w:pPr>
        <w:pStyle w:val="ListParagraph"/>
        <w:ind w:left="0"/>
        <w:jc w:val="both"/>
        <w:rPr>
          <w:rFonts w:eastAsia="Calibri"/>
          <w:iCs/>
          <w:kern w:val="2"/>
          <w:lang w:val="es-CR"/>
          <w14:ligatures w14:val="standardContextual"/>
        </w:rPr>
      </w:pPr>
    </w:p>
    <w:p w14:paraId="5373D7EE" w14:textId="2398E6C7" w:rsidR="005F3EE6" w:rsidRPr="002874F0" w:rsidRDefault="00C83B8B" w:rsidP="00C52EB8">
      <w:pPr>
        <w:pStyle w:val="ListParagraph"/>
        <w:numPr>
          <w:ilvl w:val="0"/>
          <w:numId w:val="46"/>
        </w:numPr>
        <w:spacing w:after="160"/>
        <w:jc w:val="both"/>
        <w:rPr>
          <w:rFonts w:eastAsia="Calibri"/>
          <w:iCs/>
          <w:kern w:val="2"/>
          <w:lang w:val="es-CR"/>
          <w14:ligatures w14:val="standardContextual"/>
        </w:rPr>
      </w:pPr>
      <w:r w:rsidRPr="002874F0">
        <w:rPr>
          <w:lang w:val="es-CR"/>
        </w:rPr>
        <w:t xml:space="preserve">En </w:t>
      </w:r>
      <w:r w:rsidR="00B27575" w:rsidRPr="002874F0">
        <w:rPr>
          <w:lang w:val="es-CR"/>
        </w:rPr>
        <w:t>el artículo</w:t>
      </w:r>
      <w:r w:rsidR="005F3EE6" w:rsidRPr="002874F0">
        <w:rPr>
          <w:lang w:val="es-CR"/>
        </w:rPr>
        <w:t xml:space="preserve"> 92A</w:t>
      </w:r>
      <w:r w:rsidR="00B27575" w:rsidRPr="002874F0">
        <w:rPr>
          <w:lang w:val="es-CR"/>
        </w:rPr>
        <w:t>.</w:t>
      </w:r>
      <w:r w:rsidR="005F3EE6" w:rsidRPr="002874F0">
        <w:rPr>
          <w:lang w:val="es-CR"/>
        </w:rPr>
        <w:t>2</w:t>
      </w:r>
      <w:r w:rsidR="00B27575" w:rsidRPr="002874F0">
        <w:rPr>
          <w:lang w:val="es-CR"/>
        </w:rPr>
        <w:t>.</w:t>
      </w:r>
      <w:r w:rsidR="005F3EE6" w:rsidRPr="002874F0">
        <w:rPr>
          <w:lang w:val="es-CR"/>
        </w:rPr>
        <w:t xml:space="preserve">C </w:t>
      </w:r>
      <w:r w:rsidR="00B27575" w:rsidRPr="002874F0">
        <w:rPr>
          <w:lang w:val="es-CR"/>
        </w:rPr>
        <w:t xml:space="preserve">se reconoce que </w:t>
      </w:r>
      <w:r w:rsidR="005F3EE6" w:rsidRPr="002874F0">
        <w:rPr>
          <w:lang w:val="es-CR"/>
        </w:rPr>
        <w:t>“</w:t>
      </w:r>
      <w:r w:rsidR="00B27575" w:rsidRPr="002874F0">
        <w:rPr>
          <w:i/>
          <w:iCs/>
          <w:lang w:val="es-CR"/>
        </w:rPr>
        <w:t>la obligación relativa al secreto impuesta por el artículo</w:t>
      </w:r>
      <w:r w:rsidR="005F3EE6" w:rsidRPr="002874F0">
        <w:rPr>
          <w:i/>
          <w:iCs/>
          <w:lang w:val="es-CR"/>
        </w:rPr>
        <w:t xml:space="preserve"> 4 </w:t>
      </w:r>
      <w:r w:rsidR="00B27575" w:rsidRPr="002874F0">
        <w:rPr>
          <w:i/>
          <w:iCs/>
          <w:lang w:val="es-CR"/>
        </w:rPr>
        <w:t xml:space="preserve">no impedirá la divulgación a un funcionario autorizado del gobierno de un país con el cual se haya celebrado un acuerdo, como se menciona en el inciso </w:t>
      </w:r>
      <w:r w:rsidR="005F3EE6" w:rsidRPr="002874F0">
        <w:rPr>
          <w:i/>
          <w:iCs/>
          <w:lang w:val="es-CR"/>
        </w:rPr>
        <w:t xml:space="preserve">1, </w:t>
      </w:r>
      <w:r w:rsidR="00B27575" w:rsidRPr="002874F0">
        <w:rPr>
          <w:i/>
          <w:iCs/>
          <w:lang w:val="es-CR"/>
        </w:rPr>
        <w:t>de información requerida o prevista en dicho acuerdo</w:t>
      </w:r>
      <w:r w:rsidR="00387217" w:rsidRPr="002874F0">
        <w:rPr>
          <w:i/>
          <w:iCs/>
          <w:lang w:val="es-CR"/>
        </w:rPr>
        <w:t>.</w:t>
      </w:r>
      <w:r w:rsidR="005F3EE6" w:rsidRPr="002874F0">
        <w:rPr>
          <w:lang w:val="es-CR"/>
        </w:rPr>
        <w:t>”</w:t>
      </w:r>
      <w:r w:rsidR="005F3EE6" w:rsidRPr="002874F0">
        <w:rPr>
          <w:rStyle w:val="FootnoteReference"/>
          <w:lang w:val="es-CR"/>
        </w:rPr>
        <w:footnoteReference w:id="146"/>
      </w:r>
    </w:p>
    <w:p w14:paraId="1E2FAFA3" w14:textId="77777777" w:rsidR="005F3EE6" w:rsidRPr="002874F0" w:rsidRDefault="005F3EE6" w:rsidP="005F3EE6">
      <w:pPr>
        <w:pStyle w:val="ListParagraph"/>
        <w:ind w:left="0"/>
        <w:jc w:val="both"/>
        <w:rPr>
          <w:rFonts w:eastAsia="Calibri"/>
          <w:color w:val="70AD47"/>
          <w:kern w:val="2"/>
          <w:lang w:val="es-CR"/>
          <w14:ligatures w14:val="standardContextual"/>
        </w:rPr>
      </w:pPr>
    </w:p>
    <w:p w14:paraId="2671C274" w14:textId="2FDB5BCD" w:rsidR="005F3EE6" w:rsidRPr="002874F0" w:rsidRDefault="005F3EE6" w:rsidP="00C52EB8">
      <w:pPr>
        <w:pStyle w:val="ListParagraph"/>
        <w:numPr>
          <w:ilvl w:val="0"/>
          <w:numId w:val="46"/>
        </w:numPr>
        <w:jc w:val="both"/>
        <w:rPr>
          <w:rFonts w:eastAsia="Calibri"/>
          <w:iCs/>
          <w:kern w:val="2"/>
          <w:lang w:val="es-CR"/>
          <w14:ligatures w14:val="standardContextual"/>
        </w:rPr>
      </w:pPr>
      <w:r w:rsidRPr="002874F0">
        <w:rPr>
          <w:lang w:val="es-CR"/>
        </w:rPr>
        <w:t>-</w:t>
      </w:r>
      <w:r w:rsidR="00B27575" w:rsidRPr="002874F0">
        <w:rPr>
          <w:lang w:val="es-CR"/>
        </w:rPr>
        <w:t xml:space="preserve"> El artículo</w:t>
      </w:r>
      <w:r w:rsidRPr="002874F0">
        <w:rPr>
          <w:lang w:val="es-CR"/>
        </w:rPr>
        <w:t xml:space="preserve"> 63.1</w:t>
      </w:r>
      <w:r w:rsidR="00B27575" w:rsidRPr="002874F0">
        <w:rPr>
          <w:lang w:val="es-CR"/>
        </w:rPr>
        <w:t xml:space="preserve"> dice: </w:t>
      </w:r>
      <w:r w:rsidRPr="002874F0">
        <w:rPr>
          <w:lang w:val="es-CR"/>
        </w:rPr>
        <w:t>“</w:t>
      </w:r>
      <w:r w:rsidR="00B27575" w:rsidRPr="002874F0">
        <w:rPr>
          <w:i/>
          <w:iCs/>
          <w:lang w:val="es-CR"/>
        </w:rPr>
        <w:t xml:space="preserve">Toda persona a quien el </w:t>
      </w:r>
      <w:r w:rsidR="002027A9" w:rsidRPr="002874F0">
        <w:rPr>
          <w:i/>
          <w:iCs/>
          <w:lang w:val="es-CR"/>
        </w:rPr>
        <w:t>Comisionado General</w:t>
      </w:r>
      <w:r w:rsidRPr="002874F0">
        <w:rPr>
          <w:i/>
          <w:iCs/>
          <w:lang w:val="es-CR"/>
        </w:rPr>
        <w:t xml:space="preserve"> </w:t>
      </w:r>
      <w:r w:rsidR="00B27575" w:rsidRPr="002874F0">
        <w:rPr>
          <w:i/>
          <w:iCs/>
          <w:lang w:val="es-CR"/>
        </w:rPr>
        <w:t xml:space="preserve">se lo solicite deberá proporcionar, en el plazo fijado por el </w:t>
      </w:r>
      <w:r w:rsidR="002027A9" w:rsidRPr="002874F0">
        <w:rPr>
          <w:i/>
          <w:iCs/>
          <w:lang w:val="es-CR"/>
        </w:rPr>
        <w:t>Comisionado General</w:t>
      </w:r>
      <w:r w:rsidR="00B27575" w:rsidRPr="002874F0">
        <w:rPr>
          <w:i/>
          <w:iCs/>
          <w:lang w:val="es-CR"/>
        </w:rPr>
        <w:t xml:space="preserve">, verbalmente o por escrito, según se requiera, toda la información que el </w:t>
      </w:r>
      <w:r w:rsidR="002027A9" w:rsidRPr="002874F0">
        <w:rPr>
          <w:i/>
          <w:iCs/>
          <w:lang w:val="es-CR"/>
        </w:rPr>
        <w:t>Comisionado General</w:t>
      </w:r>
      <w:r w:rsidRPr="002874F0">
        <w:rPr>
          <w:i/>
          <w:iCs/>
          <w:lang w:val="es-CR"/>
        </w:rPr>
        <w:t xml:space="preserve"> </w:t>
      </w:r>
      <w:r w:rsidR="00B27575" w:rsidRPr="002874F0">
        <w:rPr>
          <w:i/>
          <w:iCs/>
          <w:lang w:val="es-CR"/>
        </w:rPr>
        <w:t xml:space="preserve">exija para </w:t>
      </w:r>
      <w:r w:rsidR="00720679" w:rsidRPr="002874F0">
        <w:rPr>
          <w:i/>
          <w:iCs/>
          <w:lang w:val="es-CR"/>
        </w:rPr>
        <w:t>aplicar o cobrar un impuesto</w:t>
      </w:r>
      <w:r w:rsidR="009D0271" w:rsidRPr="002874F0">
        <w:rPr>
          <w:i/>
          <w:iCs/>
          <w:lang w:val="es-CR"/>
        </w:rPr>
        <w:t>.</w:t>
      </w:r>
      <w:r w:rsidRPr="002874F0">
        <w:rPr>
          <w:lang w:val="es-CR"/>
        </w:rPr>
        <w:t>”</w:t>
      </w:r>
      <w:r w:rsidRPr="002874F0">
        <w:rPr>
          <w:rStyle w:val="FootnoteReference"/>
          <w:lang w:val="es-CR"/>
        </w:rPr>
        <w:footnoteReference w:id="147"/>
      </w:r>
    </w:p>
    <w:p w14:paraId="753DA57E" w14:textId="77777777" w:rsidR="005F3EE6" w:rsidRPr="002874F0" w:rsidRDefault="005F3EE6" w:rsidP="005F3EE6">
      <w:pPr>
        <w:pStyle w:val="ListParagraph"/>
        <w:rPr>
          <w:rFonts w:eastAsia="Calibri"/>
          <w:iCs/>
          <w:kern w:val="2"/>
          <w:lang w:val="es-CR"/>
          <w14:ligatures w14:val="standardContextual"/>
        </w:rPr>
      </w:pPr>
    </w:p>
    <w:p w14:paraId="5902CC4E" w14:textId="17DCB675" w:rsidR="005F3EE6" w:rsidRPr="002874F0" w:rsidRDefault="00BF4A4B" w:rsidP="00C52EB8">
      <w:pPr>
        <w:pStyle w:val="ListParagraph"/>
        <w:numPr>
          <w:ilvl w:val="0"/>
          <w:numId w:val="46"/>
        </w:numPr>
        <w:spacing w:after="160"/>
        <w:jc w:val="both"/>
        <w:rPr>
          <w:rFonts w:eastAsia="Calibri"/>
          <w:iCs/>
          <w:kern w:val="2"/>
          <w:lang w:val="es-CR"/>
          <w14:ligatures w14:val="standardContextual"/>
        </w:rPr>
      </w:pPr>
      <w:r w:rsidRPr="002874F0">
        <w:rPr>
          <w:lang w:val="es-CR"/>
        </w:rPr>
        <w:t xml:space="preserve">El ejercicio de esta facultad fue objeto de revisión </w:t>
      </w:r>
      <w:r w:rsidR="005F3EE6" w:rsidRPr="002874F0">
        <w:rPr>
          <w:lang w:val="es-CR"/>
        </w:rPr>
        <w:t xml:space="preserve">judicial </w:t>
      </w:r>
      <w:r w:rsidRPr="002874F0">
        <w:rPr>
          <w:lang w:val="es-CR"/>
        </w:rPr>
        <w:t xml:space="preserve">en el caso de </w:t>
      </w:r>
      <w:r w:rsidR="005F3EE6" w:rsidRPr="002874F0">
        <w:rPr>
          <w:i/>
          <w:iCs/>
          <w:lang w:val="es-CR"/>
        </w:rPr>
        <w:t>Barclays Bank International Ltd. et al</w:t>
      </w:r>
      <w:r w:rsidRPr="002874F0">
        <w:rPr>
          <w:i/>
          <w:iCs/>
          <w:lang w:val="es-CR"/>
        </w:rPr>
        <w:t>. contra el</w:t>
      </w:r>
      <w:r w:rsidR="005F3EE6" w:rsidRPr="002874F0">
        <w:rPr>
          <w:i/>
          <w:iCs/>
          <w:lang w:val="es-CR"/>
        </w:rPr>
        <w:t xml:space="preserve"> </w:t>
      </w:r>
      <w:r w:rsidRPr="002874F0">
        <w:rPr>
          <w:i/>
          <w:iCs/>
          <w:lang w:val="es-CR"/>
        </w:rPr>
        <w:t>Procurador General</w:t>
      </w:r>
      <w:r w:rsidR="005F3EE6" w:rsidRPr="002874F0">
        <w:rPr>
          <w:i/>
          <w:iCs/>
          <w:lang w:val="es-CR"/>
        </w:rPr>
        <w:t xml:space="preserve"> </w:t>
      </w:r>
      <w:r w:rsidR="00704084" w:rsidRPr="002874F0">
        <w:rPr>
          <w:i/>
          <w:iCs/>
          <w:lang w:val="es-CR"/>
        </w:rPr>
        <w:t>y el Comisionado de Hacienda</w:t>
      </w:r>
      <w:r w:rsidR="00704084" w:rsidRPr="002874F0">
        <w:rPr>
          <w:lang w:val="es-CR"/>
        </w:rPr>
        <w:t>,</w:t>
      </w:r>
      <w:r w:rsidR="005F3EE6" w:rsidRPr="002874F0">
        <w:rPr>
          <w:lang w:val="es-CR"/>
        </w:rPr>
        <w:t xml:space="preserve"> GY 1975 HC 25. </w:t>
      </w:r>
      <w:r w:rsidR="00704084" w:rsidRPr="002874F0">
        <w:rPr>
          <w:lang w:val="es-CR"/>
        </w:rPr>
        <w:t>E</w:t>
      </w:r>
      <w:r w:rsidR="005F3EE6" w:rsidRPr="002874F0">
        <w:rPr>
          <w:lang w:val="es-CR"/>
        </w:rPr>
        <w:t xml:space="preserve">n </w:t>
      </w:r>
      <w:r w:rsidR="00704084" w:rsidRPr="002874F0">
        <w:rPr>
          <w:lang w:val="es-CR"/>
        </w:rPr>
        <w:t xml:space="preserve">ese caso, el juez </w:t>
      </w:r>
      <w:proofErr w:type="spellStart"/>
      <w:r w:rsidR="005F3EE6" w:rsidRPr="002874F0">
        <w:rPr>
          <w:lang w:val="es-CR"/>
        </w:rPr>
        <w:t>Boller</w:t>
      </w:r>
      <w:proofErr w:type="spellEnd"/>
      <w:r w:rsidR="00704084" w:rsidRPr="002874F0">
        <w:rPr>
          <w:lang w:val="es-CR"/>
        </w:rPr>
        <w:t>, presidente del Tribunal Superior, afirmó</w:t>
      </w:r>
      <w:r w:rsidR="005F3EE6" w:rsidRPr="002874F0">
        <w:rPr>
          <w:lang w:val="es-CR"/>
        </w:rPr>
        <w:t>: “</w:t>
      </w:r>
      <w:r w:rsidR="00704084" w:rsidRPr="002874F0">
        <w:rPr>
          <w:i/>
          <w:iCs/>
          <w:lang w:val="es-CR"/>
        </w:rPr>
        <w:t xml:space="preserve">Es evidente que la facultad para recabar información se limita al propósito de que el Comisionado pueda aplicar o cobrar un impuesto y que </w:t>
      </w:r>
      <w:r w:rsidR="0032378B" w:rsidRPr="002874F0">
        <w:rPr>
          <w:i/>
          <w:iCs/>
          <w:lang w:val="es-CR"/>
        </w:rPr>
        <w:t>los impuestos se aplican y se cobran a personas determinadas, pero aun así el Comisionado puede contemplar el fin último de aplicar y cobrar un impuesto a todos los clientes del banco o a cual</w:t>
      </w:r>
      <w:r w:rsidR="007D3F1A" w:rsidRPr="002874F0">
        <w:rPr>
          <w:i/>
          <w:iCs/>
          <w:lang w:val="es-CR"/>
        </w:rPr>
        <w:t>es</w:t>
      </w:r>
      <w:r w:rsidR="0032378B" w:rsidRPr="002874F0">
        <w:rPr>
          <w:i/>
          <w:iCs/>
          <w:lang w:val="es-CR"/>
        </w:rPr>
        <w:t>quiera de ellos que, de acuerdo con la información presentada, adeuden el impuesto</w:t>
      </w:r>
      <w:r w:rsidR="005F3EE6" w:rsidRPr="002874F0">
        <w:rPr>
          <w:lang w:val="es-CR"/>
        </w:rPr>
        <w:t>”</w:t>
      </w:r>
      <w:r w:rsidR="005F3EE6" w:rsidRPr="002874F0">
        <w:rPr>
          <w:rStyle w:val="FootnoteReference"/>
          <w:lang w:val="es-CR"/>
        </w:rPr>
        <w:footnoteReference w:id="148"/>
      </w:r>
      <w:r w:rsidR="0032378B" w:rsidRPr="002874F0">
        <w:rPr>
          <w:lang w:val="es-CR"/>
        </w:rPr>
        <w:t>.</w:t>
      </w:r>
    </w:p>
    <w:p w14:paraId="5B64BE27" w14:textId="6ED15DC3" w:rsidR="005F3EE6" w:rsidRPr="002874F0" w:rsidRDefault="005F3EE6" w:rsidP="005F3EE6">
      <w:pPr>
        <w:pStyle w:val="ListParagraph"/>
        <w:rPr>
          <w:rFonts w:eastAsia="Calibri"/>
          <w:iCs/>
          <w:kern w:val="2"/>
          <w:lang w:val="es-CR"/>
          <w14:ligatures w14:val="standardContextual"/>
        </w:rPr>
      </w:pPr>
    </w:p>
    <w:p w14:paraId="42DFB4A3" w14:textId="75C01DD2" w:rsidR="005F3EE6" w:rsidRPr="002874F0" w:rsidRDefault="0032378B" w:rsidP="00C52EB8">
      <w:pPr>
        <w:pStyle w:val="ListParagraph"/>
        <w:numPr>
          <w:ilvl w:val="0"/>
          <w:numId w:val="46"/>
        </w:numPr>
        <w:jc w:val="both"/>
        <w:rPr>
          <w:rFonts w:eastAsia="Calibri"/>
          <w:iCs/>
          <w:kern w:val="2"/>
          <w:lang w:val="es-CR"/>
          <w14:ligatures w14:val="standardContextual"/>
        </w:rPr>
      </w:pPr>
      <w:r w:rsidRPr="002874F0">
        <w:rPr>
          <w:lang w:val="es-CR"/>
        </w:rPr>
        <w:t xml:space="preserve">Según el juez </w:t>
      </w:r>
      <w:proofErr w:type="spellStart"/>
      <w:r w:rsidRPr="002874F0">
        <w:rPr>
          <w:lang w:val="es-CR"/>
        </w:rPr>
        <w:t>Boller</w:t>
      </w:r>
      <w:proofErr w:type="spellEnd"/>
      <w:r w:rsidRPr="002874F0">
        <w:rPr>
          <w:lang w:val="es-CR"/>
        </w:rPr>
        <w:t>, en el artículo</w:t>
      </w:r>
      <w:r w:rsidR="005F3EE6" w:rsidRPr="002874F0">
        <w:rPr>
          <w:lang w:val="es-CR"/>
        </w:rPr>
        <w:t xml:space="preserve"> 63</w:t>
      </w:r>
      <w:r w:rsidRPr="002874F0">
        <w:rPr>
          <w:lang w:val="es-CR"/>
        </w:rPr>
        <w:t>.</w:t>
      </w:r>
      <w:r w:rsidR="005F3EE6" w:rsidRPr="002874F0">
        <w:rPr>
          <w:lang w:val="es-CR"/>
        </w:rPr>
        <w:t>1</w:t>
      </w:r>
      <w:r w:rsidRPr="002874F0">
        <w:rPr>
          <w:lang w:val="es-CR"/>
        </w:rPr>
        <w:t xml:space="preserve"> de la Ley del Impuesto sobre la Renta</w:t>
      </w:r>
      <w:r w:rsidR="005F3EE6" w:rsidRPr="002874F0">
        <w:rPr>
          <w:lang w:val="es-CR"/>
        </w:rPr>
        <w:t xml:space="preserve">, </w:t>
      </w:r>
      <w:r w:rsidRPr="002874F0">
        <w:rPr>
          <w:lang w:val="es-CR"/>
        </w:rPr>
        <w:t>c</w:t>
      </w:r>
      <w:r w:rsidR="005F3EE6" w:rsidRPr="002874F0">
        <w:rPr>
          <w:lang w:val="es-CR"/>
        </w:rPr>
        <w:t>ap</w:t>
      </w:r>
      <w:r w:rsidRPr="002874F0">
        <w:rPr>
          <w:lang w:val="es-CR"/>
        </w:rPr>
        <w:t>ítulo</w:t>
      </w:r>
      <w:r w:rsidR="005F3EE6" w:rsidRPr="002874F0">
        <w:rPr>
          <w:lang w:val="es-CR"/>
        </w:rPr>
        <w:t xml:space="preserve"> 81:01, “</w:t>
      </w:r>
      <w:r w:rsidRPr="002874F0">
        <w:rPr>
          <w:i/>
          <w:iCs/>
          <w:lang w:val="es-CR"/>
        </w:rPr>
        <w:t xml:space="preserve">no se hace referencia a un aviso </w:t>
      </w:r>
      <w:r w:rsidR="005F3EE6" w:rsidRPr="002874F0">
        <w:rPr>
          <w:i/>
          <w:iCs/>
          <w:lang w:val="es-CR"/>
        </w:rPr>
        <w:t>general o particular</w:t>
      </w:r>
      <w:r w:rsidRPr="002874F0">
        <w:rPr>
          <w:i/>
          <w:iCs/>
          <w:lang w:val="es-CR"/>
        </w:rPr>
        <w:t>, y estoy de acuerdo con las conclusiones a las que llegó el juez</w:t>
      </w:r>
      <w:r w:rsidR="005F3EE6" w:rsidRPr="002874F0">
        <w:rPr>
          <w:i/>
          <w:iCs/>
          <w:lang w:val="es-CR"/>
        </w:rPr>
        <w:t xml:space="preserve"> </w:t>
      </w:r>
      <w:proofErr w:type="spellStart"/>
      <w:r w:rsidR="005F3EE6" w:rsidRPr="002874F0">
        <w:rPr>
          <w:i/>
          <w:iCs/>
          <w:lang w:val="es-CR"/>
        </w:rPr>
        <w:t>Stoby</w:t>
      </w:r>
      <w:proofErr w:type="spellEnd"/>
      <w:r w:rsidR="005F3EE6" w:rsidRPr="002874F0">
        <w:rPr>
          <w:i/>
          <w:iCs/>
          <w:lang w:val="es-CR"/>
        </w:rPr>
        <w:t xml:space="preserve"> </w:t>
      </w:r>
      <w:r w:rsidRPr="002874F0">
        <w:rPr>
          <w:i/>
          <w:iCs/>
          <w:lang w:val="es-CR"/>
        </w:rPr>
        <w:t>de que este artículo dispone que es obligatorio para toda persona a quien se lo solicite proporcionar la información exigida a fin de que el Comisionado pueda aplicar o cobrar un impuesto, y los bancos deben atender dicha solicitud</w:t>
      </w:r>
      <w:r w:rsidR="008713A5" w:rsidRPr="002874F0">
        <w:rPr>
          <w:i/>
          <w:iCs/>
          <w:lang w:val="es-CR"/>
        </w:rPr>
        <w:t>.</w:t>
      </w:r>
      <w:r w:rsidR="005F3EE6" w:rsidRPr="002874F0">
        <w:rPr>
          <w:lang w:val="es-CR"/>
        </w:rPr>
        <w:t>”</w:t>
      </w:r>
      <w:r w:rsidR="005F3EE6" w:rsidRPr="002874F0">
        <w:rPr>
          <w:rStyle w:val="FootnoteReference"/>
          <w:lang w:val="es-CR"/>
        </w:rPr>
        <w:footnoteReference w:id="149"/>
      </w:r>
    </w:p>
    <w:p w14:paraId="1B219C38" w14:textId="77777777" w:rsidR="005F3EE6" w:rsidRPr="002874F0" w:rsidRDefault="005F3EE6" w:rsidP="005F3EE6">
      <w:pPr>
        <w:pStyle w:val="ListParagraph"/>
        <w:ind w:left="0"/>
        <w:jc w:val="both"/>
        <w:rPr>
          <w:rFonts w:eastAsia="Calibri"/>
          <w:iCs/>
          <w:kern w:val="2"/>
          <w:lang w:val="es-CR"/>
          <w14:ligatures w14:val="standardContextual"/>
        </w:rPr>
      </w:pPr>
    </w:p>
    <w:p w14:paraId="7372E35D" w14:textId="61F0B022" w:rsidR="005F3EE6" w:rsidRPr="00745888" w:rsidRDefault="005F3EE6" w:rsidP="00C52EB8">
      <w:pPr>
        <w:pStyle w:val="ListParagraph"/>
        <w:numPr>
          <w:ilvl w:val="0"/>
          <w:numId w:val="46"/>
        </w:numPr>
        <w:jc w:val="both"/>
        <w:rPr>
          <w:rFonts w:eastAsia="Calibri"/>
          <w:iCs/>
          <w:kern w:val="2"/>
          <w:lang w:val="es-CR"/>
          <w14:ligatures w14:val="standardContextual"/>
        </w:rPr>
      </w:pPr>
      <w:r w:rsidRPr="002874F0">
        <w:rPr>
          <w:lang w:val="es-CR"/>
        </w:rPr>
        <w:t>-</w:t>
      </w:r>
      <w:r w:rsidR="0032378B" w:rsidRPr="002874F0">
        <w:rPr>
          <w:lang w:val="es-CR"/>
        </w:rPr>
        <w:t xml:space="preserve"> El juez </w:t>
      </w:r>
      <w:proofErr w:type="spellStart"/>
      <w:r w:rsidRPr="002874F0">
        <w:rPr>
          <w:lang w:val="es-CR"/>
        </w:rPr>
        <w:t>Bollers</w:t>
      </w:r>
      <w:proofErr w:type="spellEnd"/>
      <w:r w:rsidRPr="002874F0">
        <w:rPr>
          <w:lang w:val="es-CR"/>
        </w:rPr>
        <w:t xml:space="preserve"> </w:t>
      </w:r>
      <w:r w:rsidR="0032378B" w:rsidRPr="002874F0">
        <w:rPr>
          <w:lang w:val="es-CR"/>
        </w:rPr>
        <w:t xml:space="preserve">también expuso con plena nitidez la posición de </w:t>
      </w:r>
      <w:r w:rsidRPr="002874F0">
        <w:rPr>
          <w:lang w:val="es-CR"/>
        </w:rPr>
        <w:t xml:space="preserve">Guyana </w:t>
      </w:r>
      <w:r w:rsidR="0032378B" w:rsidRPr="002874F0">
        <w:rPr>
          <w:lang w:val="es-CR"/>
        </w:rPr>
        <w:t xml:space="preserve">de que </w:t>
      </w:r>
      <w:r w:rsidR="003954F6" w:rsidRPr="002874F0">
        <w:rPr>
          <w:lang w:val="es-CR"/>
        </w:rPr>
        <w:t xml:space="preserve">la obligación </w:t>
      </w:r>
      <w:r w:rsidRPr="002874F0">
        <w:rPr>
          <w:lang w:val="es-CR"/>
        </w:rPr>
        <w:t xml:space="preserve">contractual </w:t>
      </w:r>
      <w:r w:rsidR="003954F6" w:rsidRPr="002874F0">
        <w:rPr>
          <w:lang w:val="es-CR"/>
        </w:rPr>
        <w:t xml:space="preserve">de mantener el secreto no puede anteponerse a la ley escrita. Por consiguiente, agregó: </w:t>
      </w:r>
      <w:r w:rsidRPr="002874F0">
        <w:rPr>
          <w:lang w:val="es-CR"/>
        </w:rPr>
        <w:t>“</w:t>
      </w:r>
      <w:r w:rsidR="003954F6" w:rsidRPr="002874F0">
        <w:rPr>
          <w:i/>
          <w:iCs/>
          <w:lang w:val="es-CR"/>
        </w:rPr>
        <w:t xml:space="preserve">Como señala </w:t>
      </w:r>
      <w:r w:rsidRPr="002874F0">
        <w:rPr>
          <w:i/>
          <w:iCs/>
          <w:lang w:val="es-CR"/>
        </w:rPr>
        <w:t xml:space="preserve">Lord Chorley </w:t>
      </w:r>
      <w:r w:rsidR="003954F6" w:rsidRPr="002874F0">
        <w:rPr>
          <w:i/>
          <w:iCs/>
          <w:lang w:val="es-CR"/>
        </w:rPr>
        <w:t xml:space="preserve">en </w:t>
      </w:r>
      <w:proofErr w:type="spellStart"/>
      <w:r w:rsidRPr="002874F0">
        <w:rPr>
          <w:i/>
          <w:iCs/>
          <w:lang w:val="es-CR"/>
        </w:rPr>
        <w:t>Law</w:t>
      </w:r>
      <w:proofErr w:type="spellEnd"/>
      <w:r w:rsidRPr="002874F0">
        <w:rPr>
          <w:i/>
          <w:iCs/>
          <w:lang w:val="es-CR"/>
        </w:rPr>
        <w:t xml:space="preserve"> of </w:t>
      </w:r>
      <w:proofErr w:type="spellStart"/>
      <w:r w:rsidRPr="002874F0">
        <w:rPr>
          <w:i/>
          <w:iCs/>
          <w:lang w:val="es-CR"/>
        </w:rPr>
        <w:t>Banking</w:t>
      </w:r>
      <w:proofErr w:type="spellEnd"/>
      <w:r w:rsidRPr="002874F0">
        <w:rPr>
          <w:i/>
          <w:iCs/>
          <w:lang w:val="es-CR"/>
        </w:rPr>
        <w:t xml:space="preserve"> (p</w:t>
      </w:r>
      <w:r w:rsidR="003954F6" w:rsidRPr="002874F0">
        <w:rPr>
          <w:i/>
          <w:iCs/>
          <w:lang w:val="es-CR"/>
        </w:rPr>
        <w:t>ág</w:t>
      </w:r>
      <w:r w:rsidRPr="002874F0">
        <w:rPr>
          <w:i/>
          <w:iCs/>
          <w:lang w:val="es-CR"/>
        </w:rPr>
        <w:t>.</w:t>
      </w:r>
      <w:r w:rsidR="003954F6" w:rsidRPr="002874F0">
        <w:rPr>
          <w:i/>
          <w:iCs/>
          <w:lang w:val="es-CR"/>
        </w:rPr>
        <w:t xml:space="preserve"> </w:t>
      </w:r>
      <w:r w:rsidRPr="002874F0">
        <w:rPr>
          <w:i/>
          <w:iCs/>
          <w:lang w:val="es-CR"/>
        </w:rPr>
        <w:t xml:space="preserve">18), </w:t>
      </w:r>
      <w:r w:rsidR="003954F6" w:rsidRPr="002874F0">
        <w:rPr>
          <w:i/>
          <w:iCs/>
          <w:lang w:val="es-CR"/>
        </w:rPr>
        <w:t>en un análisis de las sentencias dictadas en el caso</w:t>
      </w:r>
      <w:r w:rsidRPr="002874F0">
        <w:rPr>
          <w:i/>
          <w:iCs/>
          <w:lang w:val="es-CR"/>
        </w:rPr>
        <w:t xml:space="preserve"> </w:t>
      </w:r>
      <w:proofErr w:type="spellStart"/>
      <w:r w:rsidRPr="002874F0">
        <w:rPr>
          <w:i/>
          <w:iCs/>
          <w:lang w:val="es-CR"/>
        </w:rPr>
        <w:t>Tournier</w:t>
      </w:r>
      <w:proofErr w:type="spellEnd"/>
      <w:r w:rsidRPr="002874F0">
        <w:rPr>
          <w:i/>
          <w:iCs/>
          <w:lang w:val="es-CR"/>
        </w:rPr>
        <w:t xml:space="preserve">, </w:t>
      </w:r>
      <w:r w:rsidR="003954F6" w:rsidRPr="002874F0">
        <w:rPr>
          <w:i/>
          <w:iCs/>
          <w:lang w:val="es-CR"/>
        </w:rPr>
        <w:t>‘el banquero contrae verdaderamente la obligación</w:t>
      </w:r>
      <w:r w:rsidRPr="002874F0">
        <w:rPr>
          <w:i/>
          <w:iCs/>
          <w:lang w:val="es-CR"/>
        </w:rPr>
        <w:t xml:space="preserve"> contractual d</w:t>
      </w:r>
      <w:r w:rsidR="003954F6" w:rsidRPr="002874F0">
        <w:rPr>
          <w:i/>
          <w:iCs/>
          <w:lang w:val="es-CR"/>
        </w:rPr>
        <w:t>e mantener el secreto que está implícita en la relación entre el banquero y el cliente [...] la relación confidencial entre las partes es muy marcada’</w:t>
      </w:r>
      <w:r w:rsidRPr="002874F0">
        <w:rPr>
          <w:i/>
          <w:iCs/>
          <w:lang w:val="es-CR"/>
        </w:rPr>
        <w:t xml:space="preserve"> </w:t>
      </w:r>
      <w:r w:rsidR="003954F6" w:rsidRPr="002874F0">
        <w:rPr>
          <w:i/>
          <w:iCs/>
          <w:lang w:val="es-CR"/>
        </w:rPr>
        <w:t xml:space="preserve">en lo que </w:t>
      </w:r>
      <w:r w:rsidRPr="002874F0">
        <w:rPr>
          <w:i/>
          <w:iCs/>
          <w:lang w:val="es-CR"/>
        </w:rPr>
        <w:t>respect</w:t>
      </w:r>
      <w:r w:rsidR="003954F6" w:rsidRPr="002874F0">
        <w:rPr>
          <w:i/>
          <w:iCs/>
          <w:lang w:val="es-CR"/>
        </w:rPr>
        <w:t xml:space="preserve">a </w:t>
      </w:r>
      <w:r w:rsidR="007D3F1A" w:rsidRPr="002874F0">
        <w:rPr>
          <w:i/>
          <w:iCs/>
          <w:lang w:val="es-CR"/>
        </w:rPr>
        <w:t xml:space="preserve">‘a </w:t>
      </w:r>
      <w:r w:rsidR="003954F6" w:rsidRPr="002874F0">
        <w:rPr>
          <w:i/>
          <w:iCs/>
          <w:lang w:val="es-CR"/>
        </w:rPr>
        <w:t>todas las transacciones que se efectú</w:t>
      </w:r>
      <w:r w:rsidR="007D3F1A" w:rsidRPr="002874F0">
        <w:rPr>
          <w:i/>
          <w:iCs/>
          <w:lang w:val="es-CR"/>
        </w:rPr>
        <w:t>e</w:t>
      </w:r>
      <w:r w:rsidR="003954F6" w:rsidRPr="002874F0">
        <w:rPr>
          <w:i/>
          <w:iCs/>
          <w:lang w:val="es-CR"/>
        </w:rPr>
        <w:t xml:space="preserve">n por medio de las cuentas y a las garantías </w:t>
      </w:r>
      <w:r w:rsidR="007D3F1A" w:rsidRPr="002874F0">
        <w:rPr>
          <w:i/>
          <w:iCs/>
          <w:lang w:val="es-CR"/>
        </w:rPr>
        <w:t xml:space="preserve">que pudieran darse </w:t>
      </w:r>
      <w:r w:rsidR="003954F6" w:rsidRPr="002874F0">
        <w:rPr>
          <w:i/>
          <w:iCs/>
          <w:lang w:val="es-CR"/>
        </w:rPr>
        <w:t>en relación con la cuenta’. La obligación de secreto emana del contrato entre el banquero y el cliente, y no existe en el</w:t>
      </w:r>
      <w:r w:rsidR="004F3FDD">
        <w:rPr>
          <w:i/>
          <w:iCs/>
          <w:lang w:val="es-CR"/>
        </w:rPr>
        <w:t xml:space="preserve"> </w:t>
      </w:r>
      <w:r w:rsidR="002112F1">
        <w:rPr>
          <w:i/>
          <w:iCs/>
          <w:lang w:val="es-CR"/>
        </w:rPr>
        <w:t>derecho común</w:t>
      </w:r>
      <w:r w:rsidR="003954F6" w:rsidRPr="002874F0">
        <w:rPr>
          <w:i/>
          <w:iCs/>
          <w:lang w:val="es-CR"/>
        </w:rPr>
        <w:t xml:space="preserve"> </w:t>
      </w:r>
      <w:r w:rsidR="00DD2EA3">
        <w:rPr>
          <w:i/>
          <w:iCs/>
          <w:lang w:val="es-CR"/>
        </w:rPr>
        <w:t>(</w:t>
      </w:r>
      <w:proofErr w:type="spellStart"/>
      <w:r w:rsidRPr="002874F0">
        <w:rPr>
          <w:i/>
          <w:iCs/>
          <w:lang w:val="es-CR"/>
        </w:rPr>
        <w:t>common</w:t>
      </w:r>
      <w:proofErr w:type="spellEnd"/>
      <w:r w:rsidRPr="002874F0">
        <w:rPr>
          <w:i/>
          <w:iCs/>
          <w:lang w:val="es-CR"/>
        </w:rPr>
        <w:t xml:space="preserve"> </w:t>
      </w:r>
      <w:proofErr w:type="spellStart"/>
      <w:r w:rsidRPr="002874F0">
        <w:rPr>
          <w:i/>
          <w:iCs/>
          <w:lang w:val="es-CR"/>
        </w:rPr>
        <w:t>law</w:t>
      </w:r>
      <w:proofErr w:type="spellEnd"/>
      <w:r w:rsidR="00DD2EA3">
        <w:rPr>
          <w:i/>
          <w:iCs/>
          <w:lang w:val="es-CR"/>
        </w:rPr>
        <w:t>)</w:t>
      </w:r>
      <w:r w:rsidRPr="002874F0">
        <w:rPr>
          <w:i/>
          <w:iCs/>
          <w:lang w:val="es-CR"/>
        </w:rPr>
        <w:t xml:space="preserve">. </w:t>
      </w:r>
      <w:r w:rsidR="003954F6" w:rsidRPr="002874F0">
        <w:rPr>
          <w:i/>
          <w:iCs/>
          <w:lang w:val="es-CR"/>
        </w:rPr>
        <w:t xml:space="preserve">En consecuencia, el contrato entre el banquero y el cliente no puede </w:t>
      </w:r>
      <w:r w:rsidR="007D3F1A" w:rsidRPr="002874F0">
        <w:rPr>
          <w:i/>
          <w:iCs/>
          <w:lang w:val="es-CR"/>
        </w:rPr>
        <w:t xml:space="preserve">tener precedencia sobre </w:t>
      </w:r>
      <w:r w:rsidR="003954F6" w:rsidRPr="002874F0">
        <w:rPr>
          <w:i/>
          <w:iCs/>
          <w:lang w:val="es-CR"/>
        </w:rPr>
        <w:t>la ley escrita</w:t>
      </w:r>
      <w:r w:rsidRPr="002874F0">
        <w:rPr>
          <w:i/>
          <w:iCs/>
          <w:lang w:val="es-CR"/>
        </w:rPr>
        <w:t xml:space="preserve">. </w:t>
      </w:r>
      <w:r w:rsidR="003954F6" w:rsidRPr="002874F0">
        <w:rPr>
          <w:i/>
          <w:iCs/>
          <w:lang w:val="es-CR"/>
        </w:rPr>
        <w:t>De hecho, la posición debe ser la inversa</w:t>
      </w:r>
      <w:r w:rsidR="004A3C16" w:rsidRPr="002874F0">
        <w:rPr>
          <w:i/>
          <w:iCs/>
          <w:lang w:val="es-CR"/>
        </w:rPr>
        <w:t>.</w:t>
      </w:r>
      <w:r w:rsidRPr="002874F0">
        <w:rPr>
          <w:lang w:val="es-CR"/>
        </w:rPr>
        <w:t>”</w:t>
      </w:r>
      <w:r w:rsidRPr="002874F0">
        <w:rPr>
          <w:rStyle w:val="FootnoteReference"/>
          <w:lang w:val="es-CR"/>
        </w:rPr>
        <w:footnoteReference w:id="150"/>
      </w:r>
    </w:p>
    <w:p w14:paraId="3EF73F06" w14:textId="77777777" w:rsidR="00745888" w:rsidRPr="00745888" w:rsidRDefault="00745888" w:rsidP="00745888">
      <w:pPr>
        <w:pStyle w:val="ListParagraph"/>
        <w:rPr>
          <w:rFonts w:eastAsia="Calibri"/>
          <w:iCs/>
          <w:kern w:val="2"/>
          <w:lang w:val="es-CR"/>
          <w14:ligatures w14:val="standardContextual"/>
        </w:rPr>
      </w:pPr>
    </w:p>
    <w:p w14:paraId="1F313CD3" w14:textId="12D54E41" w:rsidR="00745888" w:rsidRDefault="005A179E" w:rsidP="00C52EB8">
      <w:pPr>
        <w:pStyle w:val="ListParagraph"/>
        <w:numPr>
          <w:ilvl w:val="0"/>
          <w:numId w:val="46"/>
        </w:numPr>
        <w:jc w:val="both"/>
        <w:rPr>
          <w:rFonts w:eastAsia="Calibri"/>
          <w:iCs/>
          <w:kern w:val="2"/>
          <w:lang w:val="es-CR"/>
          <w14:ligatures w14:val="standardContextual"/>
        </w:rPr>
      </w:pPr>
      <w:r>
        <w:rPr>
          <w:rFonts w:eastAsia="Calibri"/>
          <w:iCs/>
          <w:kern w:val="2"/>
          <w:lang w:val="es-CR"/>
          <w14:ligatures w14:val="standardContextual"/>
        </w:rPr>
        <w:t xml:space="preserve">Guyana se refirió también a la siguiente información: </w:t>
      </w:r>
    </w:p>
    <w:p w14:paraId="292FD880" w14:textId="77777777" w:rsidR="00745888" w:rsidRPr="00742036" w:rsidRDefault="00745888" w:rsidP="00745888">
      <w:pPr>
        <w:pStyle w:val="ListParagraph"/>
        <w:rPr>
          <w:rFonts w:eastAsia="Calibri"/>
          <w:iCs/>
          <w:kern w:val="2"/>
          <w:lang w:val="es-CR"/>
          <w14:ligatures w14:val="standardContextual"/>
        </w:rPr>
      </w:pPr>
    </w:p>
    <w:p w14:paraId="74EDAD93" w14:textId="77777777" w:rsidR="005A179E" w:rsidRPr="00742036" w:rsidRDefault="005A179E" w:rsidP="005A179E">
      <w:pPr>
        <w:pStyle w:val="ListParagraph"/>
        <w:ind w:left="0" w:firstLine="708"/>
        <w:jc w:val="both"/>
        <w:rPr>
          <w:rFonts w:eastAsia="Times New Roman"/>
          <w:i/>
          <w:iCs/>
          <w:kern w:val="2"/>
          <w:lang w:val="es-CR"/>
        </w:rPr>
      </w:pPr>
      <w:r w:rsidRPr="00742036">
        <w:rPr>
          <w:i/>
          <w:iCs/>
          <w:kern w:val="2"/>
          <w:u w:val="single"/>
          <w:lang w:val="es-CR"/>
        </w:rPr>
        <w:t>“Disposición– S. 111 Ley AMLCFT</w:t>
      </w:r>
      <w:r w:rsidRPr="00742036">
        <w:rPr>
          <w:i/>
          <w:iCs/>
          <w:kern w:val="2"/>
          <w:lang w:val="es-CR"/>
        </w:rPr>
        <w:t xml:space="preserve">. </w:t>
      </w:r>
    </w:p>
    <w:p w14:paraId="5D28E15A" w14:textId="77777777" w:rsidR="005A179E" w:rsidRPr="00742036" w:rsidRDefault="005A179E" w:rsidP="005A179E">
      <w:pPr>
        <w:pStyle w:val="ListParagraph"/>
        <w:jc w:val="both"/>
        <w:rPr>
          <w:rFonts w:eastAsia="Times New Roman"/>
          <w:i/>
          <w:iCs/>
          <w:kern w:val="2"/>
          <w:lang w:val="es-CR"/>
        </w:rPr>
      </w:pPr>
      <w:r w:rsidRPr="00742036">
        <w:rPr>
          <w:rFonts w:eastAsia="Times New Roman"/>
          <w:i/>
          <w:iCs/>
          <w:kern w:val="2"/>
          <w:lang w:val="es-CR"/>
        </w:rPr>
        <w:t xml:space="preserve">Sujeto a las disposiciones de la Constitución, las disposiciones de la Ley AMLCFT tendrán efecto a pesar de cualquier obligación en cuanto al secreto u otra restricción sobre la divulgación de información impuesta por cualquier ley o de otro modo (probada y comprobada con éxito con una amplia gama de ER, incluidos bancos y otras instituciones financieras.  </w:t>
      </w:r>
    </w:p>
    <w:p w14:paraId="045A2AC4" w14:textId="77777777" w:rsidR="005A179E" w:rsidRPr="00742036" w:rsidRDefault="005A179E" w:rsidP="005A179E">
      <w:pPr>
        <w:pStyle w:val="ListParagraph"/>
        <w:jc w:val="both"/>
        <w:rPr>
          <w:rFonts w:eastAsia="Times New Roman"/>
          <w:i/>
          <w:iCs/>
          <w:kern w:val="2"/>
          <w:lang w:val="es-CR"/>
        </w:rPr>
      </w:pPr>
    </w:p>
    <w:p w14:paraId="1227585A" w14:textId="77777777" w:rsidR="005A179E" w:rsidRPr="00742036" w:rsidRDefault="005A179E" w:rsidP="005A179E">
      <w:pPr>
        <w:pStyle w:val="ListParagraph"/>
        <w:jc w:val="both"/>
        <w:rPr>
          <w:rFonts w:eastAsia="Times New Roman"/>
          <w:i/>
          <w:iCs/>
          <w:kern w:val="2"/>
          <w:lang w:val="es-CR"/>
        </w:rPr>
      </w:pPr>
      <w:r w:rsidRPr="00742036">
        <w:rPr>
          <w:rFonts w:eastAsia="Times New Roman"/>
          <w:i/>
          <w:iCs/>
          <w:kern w:val="2"/>
          <w:u w:val="single"/>
          <w:lang w:val="es-CR"/>
        </w:rPr>
        <w:t>Asistencia a países extranjeros: artículo 76(5) de la Ley AMLCFT</w:t>
      </w:r>
      <w:r w:rsidRPr="00742036">
        <w:rPr>
          <w:rFonts w:eastAsia="Times New Roman"/>
          <w:i/>
          <w:iCs/>
          <w:kern w:val="2"/>
          <w:lang w:val="es-CR"/>
        </w:rPr>
        <w:t xml:space="preserve">. </w:t>
      </w:r>
    </w:p>
    <w:p w14:paraId="0A75428D" w14:textId="77777777" w:rsidR="005A179E" w:rsidRPr="00742036" w:rsidRDefault="005A179E" w:rsidP="005A179E">
      <w:pPr>
        <w:pStyle w:val="ListParagraph"/>
        <w:jc w:val="both"/>
        <w:rPr>
          <w:rFonts w:eastAsia="Times New Roman"/>
          <w:i/>
          <w:iCs/>
          <w:kern w:val="2"/>
          <w:lang w:val="es-CR"/>
        </w:rPr>
      </w:pPr>
      <w:r w:rsidRPr="00742036">
        <w:rPr>
          <w:rFonts w:eastAsia="Times New Roman"/>
          <w:i/>
          <w:iCs/>
          <w:kern w:val="2"/>
          <w:lang w:val="es-CR"/>
        </w:rPr>
        <w:t>Las disposiciones que se refieran al secreto o confidencialidad no serán impedimento para el cumplimiento de lo dispuesto en esta sección, cuando la información sea solicitada o compartida con el Tribunal o autoridad competente.</w:t>
      </w:r>
    </w:p>
    <w:p w14:paraId="4F86C422" w14:textId="77777777" w:rsidR="005A179E" w:rsidRPr="00742036" w:rsidRDefault="005A179E" w:rsidP="005A179E">
      <w:pPr>
        <w:pStyle w:val="ListParagraph"/>
        <w:jc w:val="both"/>
        <w:rPr>
          <w:rFonts w:eastAsia="Times New Roman"/>
          <w:i/>
          <w:iCs/>
          <w:kern w:val="2"/>
          <w:lang w:val="es-CR"/>
        </w:rPr>
      </w:pPr>
    </w:p>
    <w:p w14:paraId="001F2CF0" w14:textId="77777777" w:rsidR="005A179E" w:rsidRPr="00742036" w:rsidRDefault="005A179E" w:rsidP="005A179E">
      <w:pPr>
        <w:pStyle w:val="ListParagraph"/>
        <w:jc w:val="both"/>
        <w:rPr>
          <w:rFonts w:eastAsia="Times New Roman"/>
          <w:i/>
          <w:iCs/>
          <w:kern w:val="2"/>
          <w:lang w:val="es-CR"/>
        </w:rPr>
      </w:pPr>
      <w:r w:rsidRPr="00742036">
        <w:rPr>
          <w:rFonts w:eastAsia="Times New Roman"/>
          <w:i/>
          <w:iCs/>
          <w:kern w:val="2"/>
          <w:u w:val="single"/>
          <w:lang w:val="es-CR"/>
        </w:rPr>
        <w:t>Acuerdos y arreglos de la UIF - Art. 9(4)(n) y 14 de la Ley AMLCFT</w:t>
      </w:r>
      <w:r w:rsidRPr="00742036">
        <w:rPr>
          <w:rFonts w:eastAsia="Times New Roman"/>
          <w:i/>
          <w:iCs/>
          <w:kern w:val="2"/>
          <w:lang w:val="es-CR"/>
        </w:rPr>
        <w:t>.</w:t>
      </w:r>
    </w:p>
    <w:p w14:paraId="470BABD5" w14:textId="77777777" w:rsidR="005A179E" w:rsidRPr="00742036" w:rsidRDefault="005A179E" w:rsidP="005A179E">
      <w:pPr>
        <w:pStyle w:val="ListParagraph"/>
        <w:jc w:val="both"/>
        <w:rPr>
          <w:rFonts w:eastAsia="Times New Roman"/>
          <w:i/>
          <w:iCs/>
          <w:kern w:val="2"/>
          <w:lang w:val="es-CR"/>
        </w:rPr>
      </w:pPr>
      <w:r w:rsidRPr="00742036">
        <w:rPr>
          <w:rFonts w:eastAsia="Times New Roman"/>
          <w:i/>
          <w:iCs/>
          <w:kern w:val="2"/>
          <w:lang w:val="es-CR"/>
        </w:rPr>
        <w:t xml:space="preserve">Esta disposición faculta a la UIF para concertar acuerdos o arreglos escritos para el intercambio de información. </w:t>
      </w:r>
    </w:p>
    <w:p w14:paraId="25CBF082" w14:textId="77777777" w:rsidR="005A179E" w:rsidRPr="00742036" w:rsidRDefault="005A179E" w:rsidP="005A179E">
      <w:pPr>
        <w:pStyle w:val="ListParagraph"/>
        <w:jc w:val="both"/>
        <w:rPr>
          <w:rFonts w:eastAsia="Times New Roman"/>
          <w:i/>
          <w:iCs/>
          <w:kern w:val="2"/>
          <w:lang w:val="es-CR"/>
        </w:rPr>
      </w:pPr>
    </w:p>
    <w:p w14:paraId="1BD68332" w14:textId="77777777" w:rsidR="005A179E" w:rsidRPr="00742036" w:rsidRDefault="005A179E" w:rsidP="005A179E">
      <w:pPr>
        <w:pStyle w:val="ListParagraph"/>
        <w:jc w:val="both"/>
        <w:rPr>
          <w:rFonts w:eastAsia="Times New Roman"/>
          <w:i/>
          <w:iCs/>
          <w:kern w:val="2"/>
          <w:lang w:val="es-CR"/>
        </w:rPr>
      </w:pPr>
      <w:r w:rsidRPr="00742036">
        <w:rPr>
          <w:rFonts w:eastAsia="Times New Roman"/>
          <w:i/>
          <w:iCs/>
          <w:kern w:val="2"/>
          <w:lang w:val="es-CR"/>
        </w:rPr>
        <w:t>En consecuencia, la UIF firmó memorandos de entendimiento para el intercambio de información (incluida información bancaria) con 21 UIF (19 miembros del GAFIC más Panamá y el Perú); y 15 autoridades nacionales competentes, entre ellas el Banco de Guyana.</w:t>
      </w:r>
    </w:p>
    <w:p w14:paraId="0F73D216" w14:textId="77777777" w:rsidR="005A179E" w:rsidRPr="00742036" w:rsidRDefault="005A179E" w:rsidP="005A179E">
      <w:pPr>
        <w:pStyle w:val="ListParagraph"/>
        <w:jc w:val="both"/>
        <w:rPr>
          <w:rFonts w:eastAsia="Times New Roman"/>
          <w:i/>
          <w:iCs/>
          <w:kern w:val="2"/>
          <w:lang w:val="es-CR"/>
        </w:rPr>
      </w:pPr>
    </w:p>
    <w:p w14:paraId="694F3CF4" w14:textId="77777777" w:rsidR="005A179E" w:rsidRPr="00742036" w:rsidRDefault="005A179E" w:rsidP="005A179E">
      <w:pPr>
        <w:pStyle w:val="ListParagraph"/>
        <w:jc w:val="both"/>
        <w:rPr>
          <w:rFonts w:eastAsia="Times New Roman"/>
          <w:i/>
          <w:iCs/>
          <w:kern w:val="2"/>
          <w:u w:val="single"/>
          <w:lang w:val="es-CR"/>
        </w:rPr>
      </w:pPr>
      <w:r w:rsidRPr="00742036">
        <w:rPr>
          <w:rFonts w:eastAsia="Times New Roman"/>
          <w:i/>
          <w:iCs/>
          <w:kern w:val="2"/>
          <w:u w:val="single"/>
          <w:lang w:val="es-CR"/>
        </w:rPr>
        <w:t>Ausencia de responsabilidad penal o civil por la divulgación de información - Art. 11 Ley AMLCFT</w:t>
      </w:r>
    </w:p>
    <w:p w14:paraId="1FE247DE" w14:textId="77777777" w:rsidR="005A179E" w:rsidRPr="00742036" w:rsidRDefault="005A179E" w:rsidP="005A179E">
      <w:pPr>
        <w:pStyle w:val="ListParagraph"/>
        <w:jc w:val="both"/>
        <w:rPr>
          <w:rFonts w:eastAsia="Times New Roman"/>
          <w:i/>
          <w:iCs/>
          <w:kern w:val="2"/>
          <w:lang w:val="es-CR"/>
        </w:rPr>
      </w:pPr>
      <w:r w:rsidRPr="00742036">
        <w:rPr>
          <w:rFonts w:eastAsia="Times New Roman"/>
          <w:i/>
          <w:iCs/>
          <w:kern w:val="2"/>
          <w:lang w:val="es-CR"/>
        </w:rPr>
        <w:t>Esta disposición protege a la entidad informante de la responsabilidad penal o civil por el incumplimiento de cualquier restricción a la divulgación a la UIF realizada de buena fe.</w:t>
      </w:r>
    </w:p>
    <w:p w14:paraId="46EBC05A" w14:textId="77777777" w:rsidR="005A179E" w:rsidRPr="00742036" w:rsidRDefault="005A179E" w:rsidP="005A179E">
      <w:pPr>
        <w:pStyle w:val="ListParagraph"/>
        <w:jc w:val="both"/>
        <w:rPr>
          <w:rFonts w:eastAsia="Times New Roman"/>
          <w:i/>
          <w:iCs/>
          <w:kern w:val="2"/>
          <w:lang w:val="es-CR"/>
        </w:rPr>
      </w:pPr>
      <w:r w:rsidRPr="00742036">
        <w:rPr>
          <w:rFonts w:eastAsia="Times New Roman"/>
          <w:i/>
          <w:iCs/>
          <w:kern w:val="2"/>
          <w:lang w:val="es-CR"/>
        </w:rPr>
        <w:t>El artículo 9(</w:t>
      </w:r>
      <w:proofErr w:type="gramStart"/>
      <w:r w:rsidRPr="00742036">
        <w:rPr>
          <w:rFonts w:eastAsia="Times New Roman"/>
          <w:i/>
          <w:iCs/>
          <w:kern w:val="2"/>
          <w:lang w:val="es-CR"/>
        </w:rPr>
        <w:t>4)(</w:t>
      </w:r>
      <w:proofErr w:type="gramEnd"/>
      <w:r w:rsidRPr="00742036">
        <w:rPr>
          <w:rFonts w:eastAsia="Times New Roman"/>
          <w:i/>
          <w:iCs/>
          <w:kern w:val="2"/>
          <w:lang w:val="es-CR"/>
        </w:rPr>
        <w:t>a y k) y el artículo 18(9) de la Ley AMLCFT autorizan a la UIF a solicitar y recibir información (incluida la información protegida por el secreto bancario) de cualquier entidad informante.</w:t>
      </w:r>
    </w:p>
    <w:p w14:paraId="5D3F1915" w14:textId="77777777" w:rsidR="005A179E" w:rsidRPr="00742036" w:rsidRDefault="005A179E" w:rsidP="005A179E">
      <w:pPr>
        <w:pStyle w:val="ListParagraph"/>
        <w:jc w:val="both"/>
        <w:rPr>
          <w:rFonts w:eastAsia="Times New Roman"/>
          <w:i/>
          <w:iCs/>
          <w:kern w:val="2"/>
          <w:lang w:val="es-CR"/>
        </w:rPr>
      </w:pPr>
    </w:p>
    <w:p w14:paraId="58B2130B" w14:textId="77777777" w:rsidR="005A179E" w:rsidRPr="00742036" w:rsidRDefault="005A179E" w:rsidP="005A179E">
      <w:pPr>
        <w:pStyle w:val="ListParagraph"/>
        <w:jc w:val="both"/>
        <w:rPr>
          <w:rFonts w:eastAsia="Times New Roman"/>
          <w:i/>
          <w:iCs/>
          <w:kern w:val="2"/>
          <w:u w:val="single"/>
          <w:lang w:val="es-CR"/>
        </w:rPr>
      </w:pPr>
      <w:r w:rsidRPr="00742036">
        <w:rPr>
          <w:rFonts w:eastAsia="Times New Roman"/>
          <w:i/>
          <w:iCs/>
          <w:kern w:val="2"/>
          <w:u w:val="single"/>
          <w:lang w:val="es-CR"/>
        </w:rPr>
        <w:t>Sanciones impuestas por las autoridades de control – art. 23 de la Ley AMLCFT</w:t>
      </w:r>
    </w:p>
    <w:p w14:paraId="429173B9" w14:textId="77777777" w:rsidR="005A179E" w:rsidRPr="00742036" w:rsidRDefault="005A179E" w:rsidP="005A179E">
      <w:pPr>
        <w:pStyle w:val="ListParagraph"/>
        <w:ind w:left="708"/>
        <w:jc w:val="both"/>
        <w:rPr>
          <w:rFonts w:eastAsia="Times New Roman"/>
          <w:i/>
          <w:iCs/>
          <w:kern w:val="2"/>
          <w:lang w:val="es-CR"/>
        </w:rPr>
      </w:pPr>
      <w:r w:rsidRPr="00742036">
        <w:rPr>
          <w:rFonts w:eastAsia="Times New Roman"/>
          <w:i/>
          <w:iCs/>
          <w:kern w:val="2"/>
          <w:lang w:val="es-CR"/>
        </w:rPr>
        <w:t>Una entidad informante que no cumpla con la solicitud de información de la UIF puede ser objeto de sanciones por parte de su respectiva autoridad supervisora. El régimen de sanciones de que disponen las SA está consagrado en las disposiciones de la Ley AMLCFT y abarca desde advertencias escritas hasta la revocación de licencias para operar".</w:t>
      </w:r>
    </w:p>
    <w:p w14:paraId="70525B38" w14:textId="77777777" w:rsidR="00745888" w:rsidRPr="00742036" w:rsidRDefault="00745888" w:rsidP="00745888">
      <w:pPr>
        <w:pStyle w:val="ListParagraph"/>
        <w:ind w:left="0"/>
        <w:jc w:val="both"/>
        <w:rPr>
          <w:rFonts w:eastAsia="Calibri"/>
          <w:iCs/>
          <w:kern w:val="2"/>
          <w:lang w:val="es-CR"/>
          <w14:ligatures w14:val="standardContextual"/>
        </w:rPr>
      </w:pPr>
    </w:p>
    <w:p w14:paraId="42FC7ACD" w14:textId="1C22BDCE" w:rsidR="005F3EE6" w:rsidRPr="002874F0" w:rsidRDefault="001B0C49" w:rsidP="00C52EB8">
      <w:pPr>
        <w:pStyle w:val="ListParagraph"/>
        <w:numPr>
          <w:ilvl w:val="0"/>
          <w:numId w:val="46"/>
        </w:numPr>
        <w:spacing w:after="160"/>
        <w:jc w:val="both"/>
        <w:rPr>
          <w:rFonts w:eastAsia="Calibri"/>
          <w:kern w:val="2"/>
          <w:lang w:val="es-CR"/>
          <w14:ligatures w14:val="standardContextual"/>
        </w:rPr>
      </w:pPr>
      <w:r w:rsidRPr="002874F0">
        <w:rPr>
          <w:lang w:val="es-CR"/>
        </w:rPr>
        <w:t>Respecto</w:t>
      </w:r>
      <w:r w:rsidR="00B2182D" w:rsidRPr="002874F0">
        <w:rPr>
          <w:lang w:val="es-CR"/>
        </w:rPr>
        <w:t xml:space="preserve"> a la cooperación internacional, </w:t>
      </w:r>
      <w:r w:rsidR="005F3EE6" w:rsidRPr="002874F0">
        <w:rPr>
          <w:lang w:val="es-CR"/>
        </w:rPr>
        <w:t>Guyana expl</w:t>
      </w:r>
      <w:r w:rsidR="00B2182D" w:rsidRPr="002874F0">
        <w:rPr>
          <w:lang w:val="es-CR"/>
        </w:rPr>
        <w:t>icó lo siguiente e</w:t>
      </w:r>
      <w:r w:rsidR="000D7728" w:rsidRPr="002874F0">
        <w:rPr>
          <w:lang w:val="es-CR"/>
        </w:rPr>
        <w:t>n su respuesta al cuestionario</w:t>
      </w:r>
      <w:r w:rsidR="005F3EE6" w:rsidRPr="002874F0">
        <w:rPr>
          <w:lang w:val="es-CR"/>
        </w:rPr>
        <w:t xml:space="preserve">: </w:t>
      </w:r>
    </w:p>
    <w:p w14:paraId="6AFFE3EF" w14:textId="77777777" w:rsidR="005F3EE6" w:rsidRPr="002874F0" w:rsidRDefault="005F3EE6" w:rsidP="005F3EE6">
      <w:pPr>
        <w:pStyle w:val="ListParagraph"/>
        <w:rPr>
          <w:lang w:val="es-CR" w:eastAsia="fr-CA"/>
        </w:rPr>
      </w:pPr>
    </w:p>
    <w:p w14:paraId="75D84361" w14:textId="2BC8A134" w:rsidR="005F3EE6" w:rsidRPr="002874F0" w:rsidRDefault="005F3EE6" w:rsidP="00C52EB8">
      <w:pPr>
        <w:pStyle w:val="ListParagraph"/>
        <w:numPr>
          <w:ilvl w:val="0"/>
          <w:numId w:val="46"/>
        </w:numPr>
        <w:spacing w:after="160"/>
        <w:jc w:val="both"/>
        <w:rPr>
          <w:rFonts w:eastAsia="Calibri"/>
          <w:kern w:val="2"/>
          <w:lang w:val="es-CR"/>
          <w14:ligatures w14:val="standardContextual"/>
        </w:rPr>
      </w:pPr>
      <w:r w:rsidRPr="002874F0">
        <w:rPr>
          <w:lang w:val="es-CR"/>
        </w:rPr>
        <w:t>-</w:t>
      </w:r>
      <w:r w:rsidR="000A16FA" w:rsidRPr="002874F0">
        <w:rPr>
          <w:lang w:val="es-CR"/>
        </w:rPr>
        <w:t xml:space="preserve"> </w:t>
      </w:r>
      <w:r w:rsidR="0055068C" w:rsidRPr="002874F0">
        <w:rPr>
          <w:lang w:val="es-CR"/>
        </w:rPr>
        <w:t xml:space="preserve">La UIF de </w:t>
      </w:r>
      <w:r w:rsidRPr="002874F0">
        <w:rPr>
          <w:lang w:val="es-CR"/>
        </w:rPr>
        <w:t>Guyana ha</w:t>
      </w:r>
      <w:r w:rsidR="000A16FA" w:rsidRPr="002874F0">
        <w:rPr>
          <w:lang w:val="es-CR"/>
        </w:rPr>
        <w:t xml:space="preserve"> firmado </w:t>
      </w:r>
      <w:r w:rsidR="00E24E22" w:rsidRPr="002874F0">
        <w:rPr>
          <w:lang w:val="es-CR"/>
        </w:rPr>
        <w:t>memorandos de entendimiento</w:t>
      </w:r>
      <w:r w:rsidR="000A16FA" w:rsidRPr="002874F0">
        <w:rPr>
          <w:lang w:val="es-CR"/>
        </w:rPr>
        <w:t xml:space="preserve"> sobre intercambio de información, incluidos datos bancarios,</w:t>
      </w:r>
      <w:r w:rsidRPr="002874F0">
        <w:rPr>
          <w:lang w:val="es-CR"/>
        </w:rPr>
        <w:t xml:space="preserve"> </w:t>
      </w:r>
      <w:r w:rsidR="000A16FA" w:rsidRPr="002874F0">
        <w:rPr>
          <w:lang w:val="es-CR"/>
        </w:rPr>
        <w:t xml:space="preserve">con otras </w:t>
      </w:r>
      <w:r w:rsidRPr="002874F0">
        <w:rPr>
          <w:lang w:val="es-CR"/>
        </w:rPr>
        <w:t xml:space="preserve">20 </w:t>
      </w:r>
      <w:r w:rsidR="000A16FA" w:rsidRPr="002874F0">
        <w:rPr>
          <w:lang w:val="es-CR"/>
        </w:rPr>
        <w:t xml:space="preserve">UIF del Caribe. Estos </w:t>
      </w:r>
      <w:r w:rsidR="00E24E22" w:rsidRPr="002874F0">
        <w:rPr>
          <w:lang w:val="es-CR"/>
        </w:rPr>
        <w:t xml:space="preserve">memorandos </w:t>
      </w:r>
      <w:r w:rsidR="000A16FA" w:rsidRPr="002874F0">
        <w:rPr>
          <w:lang w:val="es-CR"/>
        </w:rPr>
        <w:t xml:space="preserve">contienen cláusulas en las cuales se señala la forma en que puede usarse y divulgarse la información proporcionada y se recalca la importancia de mantener la confidencialidad. El propósito es asegurar que la información proporcionada se use solo para el fin particular para el cual haya sido solicitada y que se use con otros fines solo con la autorización de la parte que la haya proporcionado. Se adjuntaron copias de estos memorandos a </w:t>
      </w:r>
      <w:r w:rsidR="00024007" w:rsidRPr="002874F0">
        <w:rPr>
          <w:lang w:val="es-CR"/>
        </w:rPr>
        <w:t>la respuesta al cuestionario</w:t>
      </w:r>
      <w:r w:rsidR="005E3722" w:rsidRPr="002874F0">
        <w:rPr>
          <w:lang w:val="es-CR"/>
        </w:rPr>
        <w:t>.</w:t>
      </w:r>
      <w:r w:rsidRPr="002874F0">
        <w:rPr>
          <w:rStyle w:val="FootnoteReference"/>
          <w:lang w:val="es-CR" w:eastAsia="fr-CA"/>
        </w:rPr>
        <w:footnoteReference w:id="151"/>
      </w:r>
    </w:p>
    <w:p w14:paraId="049DCE50" w14:textId="77777777" w:rsidR="005F3EE6" w:rsidRPr="002874F0" w:rsidRDefault="005F3EE6" w:rsidP="005F3EE6">
      <w:pPr>
        <w:pStyle w:val="ListParagraph"/>
        <w:rPr>
          <w:color w:val="000000" w:themeColor="text1"/>
          <w:lang w:val="es-CR"/>
        </w:rPr>
      </w:pPr>
    </w:p>
    <w:p w14:paraId="35008018" w14:textId="2EDDB8D6" w:rsidR="005F3EE6" w:rsidRPr="005A179E" w:rsidRDefault="005F3EE6" w:rsidP="00C52EB8">
      <w:pPr>
        <w:pStyle w:val="ListParagraph"/>
        <w:numPr>
          <w:ilvl w:val="0"/>
          <w:numId w:val="46"/>
        </w:numPr>
        <w:spacing w:after="160"/>
        <w:jc w:val="both"/>
        <w:rPr>
          <w:b/>
          <w:bCs/>
          <w:lang w:val="es-CR"/>
        </w:rPr>
      </w:pPr>
      <w:r w:rsidRPr="002874F0">
        <w:rPr>
          <w:color w:val="000000" w:themeColor="text1"/>
          <w:lang w:val="es-CR"/>
        </w:rPr>
        <w:t>-</w:t>
      </w:r>
      <w:r w:rsidR="000A16FA" w:rsidRPr="002874F0">
        <w:rPr>
          <w:color w:val="000000" w:themeColor="text1"/>
          <w:lang w:val="es-CR"/>
        </w:rPr>
        <w:t xml:space="preserve"> Entre los órganos internos de Guyana con los cuales la UIF ha firmado </w:t>
      </w:r>
      <w:r w:rsidR="00E24E22" w:rsidRPr="002874F0">
        <w:rPr>
          <w:color w:val="000000" w:themeColor="text1"/>
          <w:lang w:val="es-CR"/>
        </w:rPr>
        <w:t>memorandos de entendimiento</w:t>
      </w:r>
      <w:r w:rsidRPr="002874F0">
        <w:rPr>
          <w:color w:val="000000" w:themeColor="text1"/>
          <w:lang w:val="es-CR"/>
        </w:rPr>
        <w:t xml:space="preserve"> </w:t>
      </w:r>
      <w:r w:rsidR="000A16FA" w:rsidRPr="002874F0">
        <w:rPr>
          <w:color w:val="000000" w:themeColor="text1"/>
          <w:lang w:val="es-CR"/>
        </w:rPr>
        <w:t xml:space="preserve">se </w:t>
      </w:r>
      <w:r w:rsidR="000A16FA" w:rsidRPr="005A179E">
        <w:rPr>
          <w:color w:val="000000" w:themeColor="text1"/>
          <w:lang w:val="es-CR"/>
        </w:rPr>
        <w:t xml:space="preserve">encuentra el Banco de </w:t>
      </w:r>
      <w:r w:rsidRPr="005A179E">
        <w:rPr>
          <w:color w:val="000000" w:themeColor="text1"/>
          <w:lang w:val="es-CR"/>
        </w:rPr>
        <w:t xml:space="preserve">Guyana. </w:t>
      </w:r>
      <w:r w:rsidR="000A16FA" w:rsidRPr="005A179E">
        <w:rPr>
          <w:color w:val="000000" w:themeColor="text1"/>
          <w:lang w:val="es-CR"/>
        </w:rPr>
        <w:t>Se adjuntaron copias de estos memorandos a la respuesta al cuestionario</w:t>
      </w:r>
      <w:r w:rsidRPr="005A179E">
        <w:rPr>
          <w:rStyle w:val="FootnoteReference"/>
          <w:lang w:val="es-CR" w:eastAsia="fr-CA"/>
        </w:rPr>
        <w:footnoteReference w:id="152"/>
      </w:r>
      <w:r w:rsidR="000A16FA" w:rsidRPr="005A179E">
        <w:rPr>
          <w:color w:val="000000" w:themeColor="text1"/>
          <w:lang w:val="es-CR"/>
        </w:rPr>
        <w:t>.</w:t>
      </w:r>
      <w:r w:rsidRPr="005A179E">
        <w:rPr>
          <w:color w:val="000000" w:themeColor="text1"/>
          <w:lang w:val="es-CR"/>
        </w:rPr>
        <w:t xml:space="preserve"> </w:t>
      </w:r>
    </w:p>
    <w:p w14:paraId="41E5B17A" w14:textId="77777777" w:rsidR="005A179E" w:rsidRPr="00742036" w:rsidRDefault="005A179E" w:rsidP="005A179E">
      <w:pPr>
        <w:pStyle w:val="ListParagraph"/>
        <w:rPr>
          <w:b/>
          <w:bCs/>
          <w:lang w:val="es-CR"/>
        </w:rPr>
      </w:pPr>
    </w:p>
    <w:p w14:paraId="1DF38255" w14:textId="77777777" w:rsidR="005A179E" w:rsidRPr="00742036" w:rsidRDefault="005A179E" w:rsidP="00C52EB8">
      <w:pPr>
        <w:pStyle w:val="ListParagraph"/>
        <w:numPr>
          <w:ilvl w:val="0"/>
          <w:numId w:val="46"/>
        </w:numPr>
        <w:spacing w:after="160"/>
        <w:jc w:val="both"/>
        <w:rPr>
          <w:b/>
          <w:bCs/>
          <w:lang w:val="es-CR"/>
        </w:rPr>
      </w:pPr>
      <w:r w:rsidRPr="00742036">
        <w:rPr>
          <w:lang w:val="es-CR"/>
        </w:rPr>
        <w:t xml:space="preserve">-El Banco de Guyana responde a las solicitudes dentro de los catorce (14) días hábiles y brinda las razones por las que no aprueba o concede una solicitud específica. Los motivos de denegación entrarían dentro de los parámetros del artículo 63 de la FIA de 1995, es decir, pueden denegarse en ausencia de: </w:t>
      </w:r>
    </w:p>
    <w:p w14:paraId="21DBBF09" w14:textId="77777777" w:rsidR="005A179E" w:rsidRPr="00742036" w:rsidRDefault="005A179E" w:rsidP="005A179E">
      <w:pPr>
        <w:pStyle w:val="ListParagraph"/>
        <w:rPr>
          <w:lang w:val="es-CR"/>
        </w:rPr>
      </w:pPr>
    </w:p>
    <w:p w14:paraId="6833E5FF" w14:textId="5CC649BD" w:rsidR="005A179E" w:rsidRPr="00742036" w:rsidRDefault="005A179E" w:rsidP="005A179E">
      <w:pPr>
        <w:pStyle w:val="ListParagraph"/>
        <w:spacing w:after="160"/>
        <w:ind w:left="0"/>
        <w:jc w:val="both"/>
        <w:rPr>
          <w:b/>
          <w:bCs/>
          <w:lang w:val="es-CR"/>
        </w:rPr>
      </w:pPr>
      <w:r w:rsidRPr="00742036">
        <w:rPr>
          <w:lang w:val="es-CR"/>
        </w:rPr>
        <w:t xml:space="preserve">          - una citación legal o una demanda obligatoria por parte de un tribunal de jurisdicción competente, o</w:t>
      </w:r>
    </w:p>
    <w:p w14:paraId="36373165" w14:textId="250AD66F" w:rsidR="005A179E" w:rsidRPr="00742036" w:rsidRDefault="005A179E" w:rsidP="005A179E">
      <w:pPr>
        <w:pStyle w:val="ListParagraph"/>
        <w:spacing w:after="160"/>
        <w:ind w:left="0"/>
        <w:jc w:val="both"/>
        <w:rPr>
          <w:b/>
          <w:bCs/>
          <w:lang w:val="es-CR"/>
        </w:rPr>
      </w:pPr>
      <w:r w:rsidRPr="00742036">
        <w:rPr>
          <w:lang w:val="es-CR"/>
        </w:rPr>
        <w:t xml:space="preserve">          - una demanda/solicitud por parte del gobierno, o</w:t>
      </w:r>
    </w:p>
    <w:p w14:paraId="1244FA22" w14:textId="6F7B3DF4" w:rsidR="005A179E" w:rsidRPr="00742036" w:rsidRDefault="005A179E" w:rsidP="005A179E">
      <w:pPr>
        <w:pStyle w:val="ListParagraph"/>
        <w:spacing w:after="160"/>
        <w:ind w:left="0"/>
        <w:jc w:val="both"/>
        <w:rPr>
          <w:b/>
          <w:bCs/>
          <w:lang w:val="es-CR"/>
        </w:rPr>
      </w:pPr>
      <w:r w:rsidRPr="00742036">
        <w:rPr>
          <w:lang w:val="es-CR"/>
        </w:rPr>
        <w:t xml:space="preserve">          - el consentimiento por escrito del cliente</w:t>
      </w:r>
    </w:p>
    <w:p w14:paraId="7B3CB32E" w14:textId="77777777" w:rsidR="005A179E" w:rsidRPr="00742036" w:rsidRDefault="005A179E" w:rsidP="005A179E">
      <w:pPr>
        <w:pStyle w:val="ListParagraph"/>
        <w:ind w:left="0"/>
        <w:rPr>
          <w:lang w:val="es-CR"/>
        </w:rPr>
      </w:pPr>
    </w:p>
    <w:p w14:paraId="62B2DAD4" w14:textId="77777777" w:rsidR="005A179E" w:rsidRPr="00742036" w:rsidRDefault="005A179E" w:rsidP="00C52EB8">
      <w:pPr>
        <w:pStyle w:val="ListParagraph"/>
        <w:numPr>
          <w:ilvl w:val="0"/>
          <w:numId w:val="46"/>
        </w:numPr>
        <w:spacing w:after="160"/>
        <w:jc w:val="both"/>
        <w:rPr>
          <w:lang w:val="es-CR"/>
        </w:rPr>
      </w:pPr>
      <w:r w:rsidRPr="00742036">
        <w:rPr>
          <w:lang w:val="es-CR"/>
        </w:rPr>
        <w:t>Las razones antes mencionadas serían las razones de la denegación de una solicitud y se comunicaría por escrito al Estado Parte requirente.</w:t>
      </w:r>
    </w:p>
    <w:p w14:paraId="23FCF414" w14:textId="77777777" w:rsidR="005A179E" w:rsidRPr="00407F53" w:rsidRDefault="005A179E" w:rsidP="005A179E">
      <w:pPr>
        <w:pStyle w:val="ListParagraph"/>
        <w:spacing w:after="160"/>
        <w:ind w:left="0"/>
        <w:jc w:val="both"/>
        <w:rPr>
          <w:color w:val="FF0000"/>
          <w:lang w:val="es-CR"/>
        </w:rPr>
      </w:pPr>
    </w:p>
    <w:p w14:paraId="5DE07EA0" w14:textId="17C33505" w:rsidR="005F3EE6" w:rsidRPr="002874F0" w:rsidRDefault="005F3EE6" w:rsidP="00C52EB8">
      <w:pPr>
        <w:pStyle w:val="ListParagraph"/>
        <w:numPr>
          <w:ilvl w:val="0"/>
          <w:numId w:val="46"/>
        </w:numPr>
        <w:spacing w:after="160"/>
        <w:jc w:val="both"/>
        <w:rPr>
          <w:rFonts w:eastAsia="Calibri"/>
          <w:kern w:val="2"/>
          <w:lang w:val="es-CR"/>
          <w14:ligatures w14:val="standardContextual"/>
        </w:rPr>
      </w:pPr>
      <w:r w:rsidRPr="002874F0">
        <w:rPr>
          <w:lang w:val="es-CR"/>
        </w:rPr>
        <w:t>-</w:t>
      </w:r>
      <w:r w:rsidR="009F59B8" w:rsidRPr="002874F0">
        <w:rPr>
          <w:lang w:val="es-CR"/>
        </w:rPr>
        <w:t xml:space="preserve"> En el </w:t>
      </w:r>
      <w:r w:rsidR="009F59B8" w:rsidRPr="005A179E">
        <w:rPr>
          <w:b/>
          <w:bCs/>
          <w:lang w:val="es-CR"/>
        </w:rPr>
        <w:t>artículo</w:t>
      </w:r>
      <w:r w:rsidRPr="005A179E">
        <w:rPr>
          <w:b/>
          <w:bCs/>
          <w:lang w:val="es-CR"/>
        </w:rPr>
        <w:t xml:space="preserve"> 19</w:t>
      </w:r>
      <w:r w:rsidR="009F59B8" w:rsidRPr="005A179E">
        <w:rPr>
          <w:b/>
          <w:bCs/>
          <w:lang w:val="es-CR"/>
        </w:rPr>
        <w:t>.</w:t>
      </w:r>
      <w:r w:rsidRPr="005A179E">
        <w:rPr>
          <w:b/>
          <w:bCs/>
          <w:lang w:val="es-CR"/>
        </w:rPr>
        <w:t>1</w:t>
      </w:r>
      <w:r w:rsidR="009F59B8" w:rsidRPr="005A179E">
        <w:rPr>
          <w:b/>
          <w:bCs/>
          <w:lang w:val="es-CR"/>
        </w:rPr>
        <w:t xml:space="preserve"> de la </w:t>
      </w:r>
      <w:r w:rsidR="00943B1E" w:rsidRPr="005A179E">
        <w:rPr>
          <w:b/>
          <w:bCs/>
          <w:lang w:val="es-CR"/>
        </w:rPr>
        <w:t>Ley de Asistencia Mutua en Materia Penal</w:t>
      </w:r>
      <w:r w:rsidR="009F59B8" w:rsidRPr="002874F0">
        <w:rPr>
          <w:lang w:val="es-CR"/>
        </w:rPr>
        <w:t xml:space="preserve">, capítulo </w:t>
      </w:r>
      <w:r w:rsidRPr="002874F0">
        <w:rPr>
          <w:lang w:val="es-CR"/>
        </w:rPr>
        <w:t>15:05</w:t>
      </w:r>
      <w:r w:rsidR="009F59B8" w:rsidRPr="002874F0">
        <w:rPr>
          <w:lang w:val="es-CR"/>
        </w:rPr>
        <w:t>,</w:t>
      </w:r>
      <w:r w:rsidRPr="002874F0">
        <w:rPr>
          <w:lang w:val="es-CR"/>
        </w:rPr>
        <w:t xml:space="preserve"> </w:t>
      </w:r>
      <w:r w:rsidR="00A9172E" w:rsidRPr="002874F0">
        <w:rPr>
          <w:lang w:val="es-CR"/>
        </w:rPr>
        <w:t xml:space="preserve">se dispone la confidencialidad y el privilegio de los documentos extranjeros obtenidos en virtud de solicitudes de asistencia cursadas por </w:t>
      </w:r>
      <w:r w:rsidRPr="002874F0">
        <w:rPr>
          <w:lang w:val="es-CR"/>
        </w:rPr>
        <w:t xml:space="preserve">Guyana </w:t>
      </w:r>
      <w:r w:rsidR="00A9172E" w:rsidRPr="002874F0">
        <w:rPr>
          <w:lang w:val="es-CR"/>
        </w:rPr>
        <w:t xml:space="preserve">a países del </w:t>
      </w:r>
      <w:r w:rsidRPr="002874F0">
        <w:rPr>
          <w:lang w:val="es-CR"/>
        </w:rPr>
        <w:t>Commonwealth:</w:t>
      </w:r>
    </w:p>
    <w:p w14:paraId="0866BAF0" w14:textId="04475A9F" w:rsidR="005F3EE6" w:rsidRPr="002874F0" w:rsidRDefault="00B338E8" w:rsidP="00A9172E">
      <w:pPr>
        <w:ind w:left="1260" w:hanging="552"/>
        <w:jc w:val="both"/>
        <w:rPr>
          <w:iCs/>
          <w:sz w:val="22"/>
          <w:szCs w:val="22"/>
          <w:lang w:val="es-CR"/>
        </w:rPr>
      </w:pPr>
      <w:r w:rsidRPr="002874F0">
        <w:rPr>
          <w:sz w:val="22"/>
          <w:szCs w:val="22"/>
          <w:lang w:val="es-CR"/>
        </w:rPr>
        <w:t>“</w:t>
      </w:r>
      <w:r w:rsidR="005F3EE6" w:rsidRPr="002874F0">
        <w:rPr>
          <w:sz w:val="22"/>
          <w:szCs w:val="22"/>
          <w:lang w:val="es-CR"/>
        </w:rPr>
        <w:t>19.</w:t>
      </w:r>
      <w:r w:rsidR="00A9172E" w:rsidRPr="002874F0">
        <w:rPr>
          <w:sz w:val="22"/>
          <w:szCs w:val="22"/>
          <w:lang w:val="es-CR"/>
        </w:rPr>
        <w:tab/>
      </w:r>
      <w:r w:rsidR="005F3EE6" w:rsidRPr="002874F0">
        <w:rPr>
          <w:sz w:val="22"/>
          <w:szCs w:val="22"/>
          <w:lang w:val="es-CR"/>
        </w:rPr>
        <w:t>1) N</w:t>
      </w:r>
      <w:r w:rsidR="00A9172E" w:rsidRPr="002874F0">
        <w:rPr>
          <w:sz w:val="22"/>
          <w:szCs w:val="22"/>
          <w:lang w:val="es-CR"/>
        </w:rPr>
        <w:t xml:space="preserve">inguna persona podrá divulgar a nadie un documento extranjero, su significado o cualquier parte de su contenido, </w:t>
      </w:r>
      <w:r w:rsidR="005F3EE6" w:rsidRPr="002874F0">
        <w:rPr>
          <w:sz w:val="22"/>
          <w:szCs w:val="22"/>
          <w:lang w:val="es-CR"/>
        </w:rPr>
        <w:t>except</w:t>
      </w:r>
      <w:r w:rsidR="00A9172E" w:rsidRPr="002874F0">
        <w:rPr>
          <w:sz w:val="22"/>
          <w:szCs w:val="22"/>
          <w:lang w:val="es-CR"/>
        </w:rPr>
        <w:t>o:</w:t>
      </w:r>
    </w:p>
    <w:p w14:paraId="695DCAB2" w14:textId="64649B85" w:rsidR="005F3EE6" w:rsidRPr="002874F0" w:rsidRDefault="005F3EE6" w:rsidP="00967805">
      <w:pPr>
        <w:ind w:left="1620"/>
        <w:jc w:val="both"/>
        <w:rPr>
          <w:iCs/>
          <w:sz w:val="22"/>
          <w:szCs w:val="22"/>
          <w:lang w:val="es-CR"/>
        </w:rPr>
      </w:pPr>
      <w:r w:rsidRPr="002874F0">
        <w:rPr>
          <w:sz w:val="22"/>
          <w:szCs w:val="22"/>
          <w:lang w:val="es-CR"/>
        </w:rPr>
        <w:t xml:space="preserve">a) </w:t>
      </w:r>
      <w:r w:rsidR="00A9172E" w:rsidRPr="002874F0">
        <w:rPr>
          <w:sz w:val="22"/>
          <w:szCs w:val="22"/>
          <w:lang w:val="es-CR"/>
        </w:rPr>
        <w:t xml:space="preserve">para </w:t>
      </w:r>
      <w:r w:rsidRPr="002874F0">
        <w:rPr>
          <w:sz w:val="22"/>
          <w:szCs w:val="22"/>
          <w:lang w:val="es-CR"/>
        </w:rPr>
        <w:t xml:space="preserve">i) </w:t>
      </w:r>
      <w:r w:rsidR="00A9172E" w:rsidRPr="002874F0">
        <w:rPr>
          <w:sz w:val="22"/>
          <w:szCs w:val="22"/>
          <w:lang w:val="es-CR"/>
        </w:rPr>
        <w:t xml:space="preserve">la investigación o el proceso penal con los cuales esté relacionada la solicitud del documento o </w:t>
      </w:r>
      <w:proofErr w:type="spellStart"/>
      <w:r w:rsidRPr="002874F0">
        <w:rPr>
          <w:sz w:val="22"/>
          <w:szCs w:val="22"/>
          <w:lang w:val="es-CR"/>
        </w:rPr>
        <w:t>ii</w:t>
      </w:r>
      <w:proofErr w:type="spellEnd"/>
      <w:r w:rsidRPr="002874F0">
        <w:rPr>
          <w:sz w:val="22"/>
          <w:szCs w:val="22"/>
          <w:lang w:val="es-CR"/>
        </w:rPr>
        <w:t xml:space="preserve">) </w:t>
      </w:r>
      <w:r w:rsidR="00A9172E" w:rsidRPr="002874F0">
        <w:rPr>
          <w:sz w:val="22"/>
          <w:szCs w:val="22"/>
          <w:lang w:val="es-CR"/>
        </w:rPr>
        <w:t xml:space="preserve">cualquier otro fin para el cual el país del </w:t>
      </w:r>
      <w:r w:rsidRPr="002874F0">
        <w:rPr>
          <w:sz w:val="22"/>
          <w:szCs w:val="22"/>
          <w:lang w:val="es-CR"/>
        </w:rPr>
        <w:t xml:space="preserve">Commonwealth </w:t>
      </w:r>
      <w:r w:rsidR="00A9172E" w:rsidRPr="002874F0">
        <w:rPr>
          <w:sz w:val="22"/>
          <w:szCs w:val="22"/>
          <w:lang w:val="es-CR"/>
        </w:rPr>
        <w:t>que atienda la solicitud haya dado su consentimiento</w:t>
      </w:r>
      <w:r w:rsidRPr="002874F0">
        <w:rPr>
          <w:sz w:val="22"/>
          <w:szCs w:val="22"/>
          <w:lang w:val="es-CR"/>
        </w:rPr>
        <w:t>; o</w:t>
      </w:r>
      <w:r w:rsidR="00A9172E" w:rsidRPr="002874F0">
        <w:rPr>
          <w:sz w:val="22"/>
          <w:szCs w:val="22"/>
          <w:lang w:val="es-CR"/>
        </w:rPr>
        <w:t xml:space="preserve"> </w:t>
      </w:r>
      <w:r w:rsidRPr="002874F0">
        <w:rPr>
          <w:sz w:val="22"/>
          <w:szCs w:val="22"/>
          <w:lang w:val="es-CR"/>
        </w:rPr>
        <w:t xml:space="preserve"> </w:t>
      </w:r>
    </w:p>
    <w:p w14:paraId="4E360EA4" w14:textId="6097FA7E" w:rsidR="005F3EE6" w:rsidRPr="002874F0" w:rsidRDefault="005F3EE6" w:rsidP="00967805">
      <w:pPr>
        <w:ind w:left="1620"/>
        <w:jc w:val="both"/>
        <w:rPr>
          <w:iCs/>
          <w:sz w:val="22"/>
          <w:szCs w:val="22"/>
          <w:lang w:val="es-CR"/>
        </w:rPr>
      </w:pPr>
      <w:r w:rsidRPr="002874F0">
        <w:rPr>
          <w:sz w:val="22"/>
          <w:szCs w:val="22"/>
          <w:lang w:val="es-CR"/>
        </w:rPr>
        <w:t xml:space="preserve">b) </w:t>
      </w:r>
      <w:r w:rsidR="00A9172E" w:rsidRPr="002874F0">
        <w:rPr>
          <w:sz w:val="22"/>
          <w:szCs w:val="22"/>
          <w:lang w:val="es-CR"/>
        </w:rPr>
        <w:t xml:space="preserve">después que el documento se dé a conocer al público con uno de los fines indicados en el inciso </w:t>
      </w:r>
      <w:r w:rsidRPr="002874F0">
        <w:rPr>
          <w:sz w:val="22"/>
          <w:szCs w:val="22"/>
          <w:lang w:val="es-CR"/>
        </w:rPr>
        <w:t xml:space="preserve">a). </w:t>
      </w:r>
    </w:p>
    <w:p w14:paraId="0ADC8CB6" w14:textId="5652D4E1" w:rsidR="005F3EE6" w:rsidRPr="002874F0" w:rsidRDefault="005F3EE6" w:rsidP="00A9172E">
      <w:pPr>
        <w:ind w:left="708" w:firstLine="552"/>
        <w:jc w:val="both"/>
        <w:rPr>
          <w:iCs/>
          <w:sz w:val="22"/>
          <w:szCs w:val="22"/>
          <w:lang w:val="es-CR"/>
        </w:rPr>
      </w:pPr>
      <w:r w:rsidRPr="002874F0">
        <w:rPr>
          <w:sz w:val="22"/>
          <w:szCs w:val="22"/>
          <w:lang w:val="es-CR"/>
        </w:rPr>
        <w:t>2) N</w:t>
      </w:r>
      <w:r w:rsidR="00A9172E" w:rsidRPr="002874F0">
        <w:rPr>
          <w:sz w:val="22"/>
          <w:szCs w:val="22"/>
          <w:lang w:val="es-CR"/>
        </w:rPr>
        <w:t>inguna persona podrá ser obligada, en relación con una acción judicial,</w:t>
      </w:r>
      <w:r w:rsidRPr="002874F0">
        <w:rPr>
          <w:sz w:val="22"/>
          <w:szCs w:val="22"/>
          <w:lang w:val="es-CR"/>
        </w:rPr>
        <w:t xml:space="preserve"> </w:t>
      </w:r>
    </w:p>
    <w:p w14:paraId="4A0EE182" w14:textId="640EFAD2" w:rsidR="005F3EE6" w:rsidRPr="002874F0" w:rsidRDefault="005F3EE6" w:rsidP="00967805">
      <w:pPr>
        <w:ind w:left="1620"/>
        <w:jc w:val="both"/>
        <w:rPr>
          <w:iCs/>
          <w:sz w:val="22"/>
          <w:szCs w:val="22"/>
          <w:lang w:val="es-CR"/>
        </w:rPr>
      </w:pPr>
      <w:r w:rsidRPr="002874F0">
        <w:rPr>
          <w:sz w:val="22"/>
          <w:szCs w:val="22"/>
          <w:lang w:val="es-CR"/>
        </w:rPr>
        <w:t xml:space="preserve">a) </w:t>
      </w:r>
      <w:r w:rsidR="00A9172E" w:rsidRPr="002874F0">
        <w:rPr>
          <w:sz w:val="22"/>
          <w:szCs w:val="22"/>
          <w:lang w:val="es-CR"/>
        </w:rPr>
        <w:t xml:space="preserve">a presentar un documento extranjero o una copia </w:t>
      </w:r>
      <w:proofErr w:type="gramStart"/>
      <w:r w:rsidR="00A9172E" w:rsidRPr="002874F0">
        <w:rPr>
          <w:sz w:val="22"/>
          <w:szCs w:val="22"/>
          <w:lang w:val="es-CR"/>
        </w:rPr>
        <w:t>del mismo</w:t>
      </w:r>
      <w:proofErr w:type="gramEnd"/>
      <w:r w:rsidR="00A9172E" w:rsidRPr="002874F0">
        <w:rPr>
          <w:sz w:val="22"/>
          <w:szCs w:val="22"/>
          <w:lang w:val="es-CR"/>
        </w:rPr>
        <w:t>, o</w:t>
      </w:r>
    </w:p>
    <w:p w14:paraId="37EE0554" w14:textId="5D6845B7" w:rsidR="005F3EE6" w:rsidRPr="002874F0" w:rsidRDefault="005F3EE6" w:rsidP="00967805">
      <w:pPr>
        <w:ind w:left="1620"/>
        <w:jc w:val="both"/>
        <w:rPr>
          <w:iCs/>
          <w:sz w:val="22"/>
          <w:szCs w:val="22"/>
          <w:lang w:val="es-CR"/>
        </w:rPr>
      </w:pPr>
      <w:r w:rsidRPr="002874F0">
        <w:rPr>
          <w:sz w:val="22"/>
          <w:szCs w:val="22"/>
          <w:lang w:val="es-CR"/>
        </w:rPr>
        <w:t xml:space="preserve">b) </w:t>
      </w:r>
      <w:r w:rsidR="00A9172E" w:rsidRPr="002874F0">
        <w:rPr>
          <w:sz w:val="22"/>
          <w:szCs w:val="22"/>
          <w:lang w:val="es-CR"/>
        </w:rPr>
        <w:t>a presentar pruebas relacionadas con información contenida en un documento extranjero</w:t>
      </w:r>
      <w:r w:rsidR="00967805" w:rsidRPr="002874F0">
        <w:rPr>
          <w:sz w:val="22"/>
          <w:szCs w:val="22"/>
          <w:lang w:val="es-CR"/>
        </w:rPr>
        <w:t>”</w:t>
      </w:r>
      <w:r w:rsidRPr="002874F0">
        <w:rPr>
          <w:rStyle w:val="FootnoteReference"/>
          <w:sz w:val="22"/>
          <w:szCs w:val="22"/>
          <w:lang w:val="es-CR"/>
        </w:rPr>
        <w:footnoteReference w:id="153"/>
      </w:r>
      <w:r w:rsidR="00B338E8" w:rsidRPr="002874F0">
        <w:rPr>
          <w:sz w:val="22"/>
          <w:szCs w:val="22"/>
          <w:lang w:val="es-CR"/>
        </w:rPr>
        <w:t>.</w:t>
      </w:r>
    </w:p>
    <w:p w14:paraId="414F3DD5" w14:textId="77777777" w:rsidR="005F3EE6" w:rsidRPr="002874F0" w:rsidRDefault="005F3EE6" w:rsidP="005F3EE6">
      <w:pPr>
        <w:jc w:val="both"/>
        <w:rPr>
          <w:sz w:val="22"/>
          <w:szCs w:val="22"/>
          <w:lang w:val="es-CR"/>
        </w:rPr>
      </w:pPr>
    </w:p>
    <w:p w14:paraId="1803F7D0" w14:textId="5B7AD2B9" w:rsidR="005F3EE6" w:rsidRPr="002874F0" w:rsidRDefault="005F3EE6" w:rsidP="005F3EE6">
      <w:pPr>
        <w:jc w:val="both"/>
        <w:rPr>
          <w:i/>
          <w:iCs/>
          <w:color w:val="000000" w:themeColor="text1"/>
          <w:sz w:val="22"/>
          <w:szCs w:val="22"/>
          <w:lang w:val="es-CR"/>
        </w:rPr>
      </w:pPr>
      <w:r w:rsidRPr="002874F0">
        <w:rPr>
          <w:sz w:val="22"/>
          <w:szCs w:val="22"/>
          <w:lang w:val="es-CR"/>
        </w:rPr>
        <w:t>-</w:t>
      </w:r>
      <w:r w:rsidR="00967805" w:rsidRPr="002874F0">
        <w:rPr>
          <w:sz w:val="22"/>
          <w:szCs w:val="22"/>
          <w:lang w:val="es-CR"/>
        </w:rPr>
        <w:t xml:space="preserve"> En el artículo </w:t>
      </w:r>
      <w:r w:rsidRPr="002874F0">
        <w:rPr>
          <w:sz w:val="22"/>
          <w:szCs w:val="22"/>
          <w:lang w:val="es-CR"/>
        </w:rPr>
        <w:t>23</w:t>
      </w:r>
      <w:r w:rsidR="00967805" w:rsidRPr="002874F0">
        <w:rPr>
          <w:sz w:val="22"/>
          <w:szCs w:val="22"/>
          <w:lang w:val="es-CR"/>
        </w:rPr>
        <w:t>.</w:t>
      </w:r>
      <w:r w:rsidRPr="002874F0">
        <w:rPr>
          <w:sz w:val="22"/>
          <w:szCs w:val="22"/>
          <w:lang w:val="es-CR"/>
        </w:rPr>
        <w:t>2</w:t>
      </w:r>
      <w:r w:rsidR="00967805" w:rsidRPr="002874F0">
        <w:rPr>
          <w:sz w:val="22"/>
          <w:szCs w:val="22"/>
          <w:lang w:val="es-CR"/>
        </w:rPr>
        <w:t xml:space="preserve"> de la </w:t>
      </w:r>
      <w:r w:rsidR="00B338E8" w:rsidRPr="002874F0">
        <w:rPr>
          <w:sz w:val="22"/>
          <w:szCs w:val="22"/>
          <w:lang w:val="es-CR"/>
        </w:rPr>
        <w:t>Ley de Asistencia Mutua en Materia Penal</w:t>
      </w:r>
      <w:r w:rsidRPr="002874F0">
        <w:rPr>
          <w:sz w:val="22"/>
          <w:szCs w:val="22"/>
          <w:lang w:val="es-CR"/>
        </w:rPr>
        <w:t xml:space="preserve"> </w:t>
      </w:r>
      <w:r w:rsidR="00967805" w:rsidRPr="002874F0">
        <w:rPr>
          <w:sz w:val="22"/>
          <w:szCs w:val="22"/>
          <w:lang w:val="es-CR"/>
        </w:rPr>
        <w:t xml:space="preserve">se indican los motivos obligatorios por los cuales la autoridad </w:t>
      </w:r>
      <w:r w:rsidRPr="002874F0">
        <w:rPr>
          <w:sz w:val="22"/>
          <w:szCs w:val="22"/>
          <w:lang w:val="es-CR"/>
        </w:rPr>
        <w:t xml:space="preserve">central </w:t>
      </w:r>
      <w:r w:rsidR="00967805" w:rsidRPr="002874F0">
        <w:rPr>
          <w:sz w:val="22"/>
          <w:szCs w:val="22"/>
          <w:lang w:val="es-CR"/>
        </w:rPr>
        <w:t xml:space="preserve">de </w:t>
      </w:r>
      <w:r w:rsidRPr="002874F0">
        <w:rPr>
          <w:sz w:val="22"/>
          <w:szCs w:val="22"/>
          <w:lang w:val="es-CR"/>
        </w:rPr>
        <w:t xml:space="preserve">Guyana </w:t>
      </w:r>
      <w:r w:rsidR="007D3F1A" w:rsidRPr="002874F0">
        <w:rPr>
          <w:sz w:val="22"/>
          <w:szCs w:val="22"/>
          <w:lang w:val="es-CR"/>
        </w:rPr>
        <w:t>debe</w:t>
      </w:r>
      <w:r w:rsidR="00967805" w:rsidRPr="002874F0">
        <w:rPr>
          <w:sz w:val="22"/>
          <w:szCs w:val="22"/>
          <w:lang w:val="es-CR"/>
        </w:rPr>
        <w:t xml:space="preserve"> denegar la asistencia jurídica mutua. Sin embargo, el secreto bancario no </w:t>
      </w:r>
      <w:r w:rsidR="00FA1639" w:rsidRPr="002874F0">
        <w:rPr>
          <w:sz w:val="22"/>
          <w:szCs w:val="22"/>
          <w:lang w:val="es-CR"/>
        </w:rPr>
        <w:t xml:space="preserve">es </w:t>
      </w:r>
      <w:r w:rsidR="00967805" w:rsidRPr="002874F0">
        <w:rPr>
          <w:sz w:val="22"/>
          <w:szCs w:val="22"/>
          <w:lang w:val="es-CR"/>
        </w:rPr>
        <w:t xml:space="preserve">uno de ellos. En este artículo se dispone lo siguiente: </w:t>
      </w:r>
      <w:r w:rsidR="00B338E8" w:rsidRPr="002874F0">
        <w:rPr>
          <w:color w:val="000000" w:themeColor="text1"/>
          <w:sz w:val="22"/>
          <w:szCs w:val="22"/>
          <w:lang w:val="es-CR"/>
        </w:rPr>
        <w:t>“</w:t>
      </w:r>
      <w:r w:rsidR="00967805" w:rsidRPr="002874F0">
        <w:rPr>
          <w:i/>
          <w:iCs/>
          <w:color w:val="000000" w:themeColor="text1"/>
          <w:sz w:val="22"/>
          <w:szCs w:val="22"/>
          <w:lang w:val="es-CR"/>
        </w:rPr>
        <w:t>Se denegará una solicitud si la autoridad</w:t>
      </w:r>
      <w:r w:rsidRPr="002874F0">
        <w:rPr>
          <w:i/>
          <w:iCs/>
          <w:color w:val="000000" w:themeColor="text1"/>
          <w:sz w:val="22"/>
          <w:szCs w:val="22"/>
          <w:lang w:val="es-CR"/>
        </w:rPr>
        <w:t xml:space="preserve"> central </w:t>
      </w:r>
      <w:r w:rsidR="00967805" w:rsidRPr="002874F0">
        <w:rPr>
          <w:i/>
          <w:iCs/>
          <w:color w:val="000000" w:themeColor="text1"/>
          <w:sz w:val="22"/>
          <w:szCs w:val="22"/>
          <w:lang w:val="es-CR"/>
        </w:rPr>
        <w:t xml:space="preserve">de </w:t>
      </w:r>
      <w:r w:rsidRPr="002874F0">
        <w:rPr>
          <w:i/>
          <w:iCs/>
          <w:color w:val="000000" w:themeColor="text1"/>
          <w:sz w:val="22"/>
          <w:szCs w:val="22"/>
          <w:lang w:val="es-CR"/>
        </w:rPr>
        <w:t xml:space="preserve">Guyana </w:t>
      </w:r>
      <w:r w:rsidR="00967805" w:rsidRPr="002874F0">
        <w:rPr>
          <w:i/>
          <w:iCs/>
          <w:color w:val="000000" w:themeColor="text1"/>
          <w:sz w:val="22"/>
          <w:szCs w:val="22"/>
          <w:lang w:val="es-CR"/>
        </w:rPr>
        <w:t>cree que:</w:t>
      </w:r>
      <w:r w:rsidRPr="002874F0">
        <w:rPr>
          <w:i/>
          <w:iCs/>
          <w:color w:val="000000" w:themeColor="text1"/>
          <w:sz w:val="22"/>
          <w:szCs w:val="22"/>
          <w:lang w:val="es-CR"/>
        </w:rPr>
        <w:t xml:space="preserve"> </w:t>
      </w:r>
    </w:p>
    <w:p w14:paraId="6B469B76" w14:textId="3B49E948" w:rsidR="005F3EE6" w:rsidRPr="002874F0" w:rsidRDefault="00967805" w:rsidP="006905E5">
      <w:pPr>
        <w:pStyle w:val="ListParagraph"/>
        <w:numPr>
          <w:ilvl w:val="0"/>
          <w:numId w:val="21"/>
        </w:numPr>
        <w:jc w:val="both"/>
        <w:rPr>
          <w:i/>
          <w:iCs/>
          <w:color w:val="000000" w:themeColor="text1"/>
          <w:lang w:val="es-CR"/>
        </w:rPr>
      </w:pPr>
      <w:r w:rsidRPr="002874F0">
        <w:rPr>
          <w:i/>
          <w:iCs/>
          <w:color w:val="000000" w:themeColor="text1"/>
          <w:lang w:val="es-CR"/>
        </w:rPr>
        <w:t xml:space="preserve">la solicitud está relacionada con el juzgamiento o la sanción de una persona por un delito </w:t>
      </w:r>
      <w:proofErr w:type="gramStart"/>
      <w:r w:rsidRPr="002874F0">
        <w:rPr>
          <w:i/>
          <w:iCs/>
          <w:color w:val="000000" w:themeColor="text1"/>
          <w:lang w:val="es-CR"/>
        </w:rPr>
        <w:t>que</w:t>
      </w:r>
      <w:proofErr w:type="gramEnd"/>
      <w:r w:rsidRPr="002874F0">
        <w:rPr>
          <w:i/>
          <w:iCs/>
          <w:color w:val="000000" w:themeColor="text1"/>
          <w:lang w:val="es-CR"/>
        </w:rPr>
        <w:t xml:space="preserve"> en sí, o debido a las circunstancias en las cuales se haya cometido o se presuma que se haya cometido, sea de índole política</w:t>
      </w:r>
      <w:r w:rsidR="005F3EE6" w:rsidRPr="002874F0">
        <w:rPr>
          <w:i/>
          <w:iCs/>
          <w:color w:val="000000" w:themeColor="text1"/>
          <w:lang w:val="es-CR"/>
        </w:rPr>
        <w:t>;</w:t>
      </w:r>
    </w:p>
    <w:p w14:paraId="0EC6E0DA" w14:textId="3A7A9259" w:rsidR="005F3EE6" w:rsidRPr="002874F0" w:rsidRDefault="00967805" w:rsidP="006905E5">
      <w:pPr>
        <w:pStyle w:val="ListParagraph"/>
        <w:numPr>
          <w:ilvl w:val="0"/>
          <w:numId w:val="21"/>
        </w:numPr>
        <w:jc w:val="both"/>
        <w:rPr>
          <w:i/>
          <w:iCs/>
          <w:color w:val="000000" w:themeColor="text1"/>
          <w:lang w:val="es-CR"/>
        </w:rPr>
      </w:pPr>
      <w:r w:rsidRPr="002874F0">
        <w:rPr>
          <w:i/>
          <w:iCs/>
          <w:color w:val="000000" w:themeColor="text1"/>
          <w:lang w:val="es-CR"/>
        </w:rPr>
        <w:t>hay razones sustanciales para creer que la solicitud se ha efectuado con el fin de juzgar o sancionar a una persona por un delito de índole política</w:t>
      </w:r>
      <w:r w:rsidR="005F3EE6" w:rsidRPr="002874F0">
        <w:rPr>
          <w:i/>
          <w:iCs/>
          <w:color w:val="000000" w:themeColor="text1"/>
          <w:lang w:val="es-CR"/>
        </w:rPr>
        <w:t>;</w:t>
      </w:r>
    </w:p>
    <w:p w14:paraId="7EACBCB8" w14:textId="084C24B8" w:rsidR="005F3EE6" w:rsidRPr="002874F0" w:rsidRDefault="00967805" w:rsidP="006905E5">
      <w:pPr>
        <w:pStyle w:val="ListParagraph"/>
        <w:numPr>
          <w:ilvl w:val="0"/>
          <w:numId w:val="21"/>
        </w:numPr>
        <w:jc w:val="both"/>
        <w:rPr>
          <w:i/>
          <w:iCs/>
          <w:color w:val="000000" w:themeColor="text1"/>
          <w:lang w:val="es-CR"/>
        </w:rPr>
      </w:pPr>
      <w:r w:rsidRPr="002874F0">
        <w:rPr>
          <w:i/>
          <w:iCs/>
          <w:color w:val="000000" w:themeColor="text1"/>
          <w:lang w:val="es-CR"/>
        </w:rPr>
        <w:t>hay razones sustanciales para creer que la solicitud se ha efectuado con el fin de juzgar, sancionar o perjudicar de cualquier otra forma a una persona debido a su raza, sexo, religión, nacionalidad, lugar de origen u opiniones políticas</w:t>
      </w:r>
      <w:r w:rsidR="005F3EE6" w:rsidRPr="002874F0">
        <w:rPr>
          <w:i/>
          <w:iCs/>
          <w:color w:val="000000" w:themeColor="text1"/>
          <w:lang w:val="es-CR"/>
        </w:rPr>
        <w:t>;</w:t>
      </w:r>
    </w:p>
    <w:p w14:paraId="43D0E185" w14:textId="60AADE15" w:rsidR="005F3EE6" w:rsidRPr="002874F0" w:rsidRDefault="00967805" w:rsidP="006905E5">
      <w:pPr>
        <w:pStyle w:val="ListParagraph"/>
        <w:numPr>
          <w:ilvl w:val="0"/>
          <w:numId w:val="21"/>
        </w:numPr>
        <w:jc w:val="both"/>
        <w:rPr>
          <w:i/>
          <w:iCs/>
          <w:color w:val="000000" w:themeColor="text1"/>
          <w:lang w:val="es-CR"/>
        </w:rPr>
      </w:pPr>
      <w:r w:rsidRPr="002874F0">
        <w:rPr>
          <w:i/>
          <w:iCs/>
          <w:color w:val="000000" w:themeColor="text1"/>
          <w:lang w:val="es-CR"/>
        </w:rPr>
        <w:t xml:space="preserve">dar curso a la solicitud contravendría la Constitución de </w:t>
      </w:r>
      <w:r w:rsidR="005F3EE6" w:rsidRPr="002874F0">
        <w:rPr>
          <w:i/>
          <w:iCs/>
          <w:color w:val="000000" w:themeColor="text1"/>
          <w:lang w:val="es-CR"/>
        </w:rPr>
        <w:t>Guyana o</w:t>
      </w:r>
      <w:r w:rsidRPr="002874F0">
        <w:rPr>
          <w:i/>
          <w:iCs/>
          <w:color w:val="000000" w:themeColor="text1"/>
          <w:lang w:val="es-CR"/>
        </w:rPr>
        <w:t xml:space="preserve"> requeriría la adopción de medidas ilícitas</w:t>
      </w:r>
      <w:r w:rsidR="005F3EE6" w:rsidRPr="002874F0">
        <w:rPr>
          <w:i/>
          <w:iCs/>
          <w:color w:val="000000" w:themeColor="text1"/>
          <w:lang w:val="es-CR"/>
        </w:rPr>
        <w:t>;</w:t>
      </w:r>
    </w:p>
    <w:p w14:paraId="3F687CC4" w14:textId="31ABB244" w:rsidR="005F3EE6" w:rsidRPr="002874F0" w:rsidRDefault="00967805" w:rsidP="006905E5">
      <w:pPr>
        <w:pStyle w:val="ListParagraph"/>
        <w:numPr>
          <w:ilvl w:val="0"/>
          <w:numId w:val="21"/>
        </w:numPr>
        <w:jc w:val="both"/>
        <w:rPr>
          <w:i/>
          <w:iCs/>
          <w:color w:val="000000" w:themeColor="text1"/>
          <w:lang w:val="es-CR"/>
        </w:rPr>
      </w:pPr>
      <w:r w:rsidRPr="002874F0">
        <w:rPr>
          <w:i/>
          <w:iCs/>
          <w:color w:val="000000" w:themeColor="text1"/>
          <w:lang w:val="es-CR"/>
        </w:rPr>
        <w:t xml:space="preserve">dar curso a la solicitud requeriría </w:t>
      </w:r>
      <w:r w:rsidR="00FA1639" w:rsidRPr="002874F0">
        <w:rPr>
          <w:i/>
          <w:iCs/>
          <w:color w:val="000000" w:themeColor="text1"/>
          <w:lang w:val="es-CR"/>
        </w:rPr>
        <w:t>que una persona actuara o se abstuviera de actuar de cierta manera y la persona no está dispuesta a hacerlo y no se l</w:t>
      </w:r>
      <w:r w:rsidR="007D3F1A" w:rsidRPr="002874F0">
        <w:rPr>
          <w:i/>
          <w:iCs/>
          <w:color w:val="000000" w:themeColor="text1"/>
          <w:lang w:val="es-CR"/>
        </w:rPr>
        <w:t>a</w:t>
      </w:r>
      <w:r w:rsidR="00FA1639" w:rsidRPr="002874F0">
        <w:rPr>
          <w:i/>
          <w:iCs/>
          <w:color w:val="000000" w:themeColor="text1"/>
          <w:lang w:val="es-CR"/>
        </w:rPr>
        <w:t xml:space="preserve"> puede obligar legalmente a hacerlo</w:t>
      </w:r>
      <w:r w:rsidR="005F3EE6" w:rsidRPr="002874F0">
        <w:rPr>
          <w:i/>
          <w:iCs/>
          <w:color w:val="000000" w:themeColor="text1"/>
          <w:lang w:val="es-CR"/>
        </w:rPr>
        <w:t>;</w:t>
      </w:r>
    </w:p>
    <w:p w14:paraId="26872FB1" w14:textId="1CFEBB37" w:rsidR="005F3EE6" w:rsidRPr="002874F0" w:rsidRDefault="00FA1639" w:rsidP="006905E5">
      <w:pPr>
        <w:pStyle w:val="ListParagraph"/>
        <w:numPr>
          <w:ilvl w:val="0"/>
          <w:numId w:val="21"/>
        </w:numPr>
        <w:jc w:val="both"/>
        <w:rPr>
          <w:i/>
          <w:iCs/>
          <w:color w:val="000000" w:themeColor="text1"/>
          <w:lang w:val="es-CR"/>
        </w:rPr>
      </w:pPr>
      <w:r w:rsidRPr="002874F0">
        <w:rPr>
          <w:i/>
          <w:iCs/>
          <w:color w:val="000000" w:themeColor="text1"/>
          <w:lang w:val="es-CR"/>
        </w:rPr>
        <w:t>dar curso a la solicitud</w:t>
      </w:r>
      <w:r w:rsidR="005F3EE6" w:rsidRPr="002874F0">
        <w:rPr>
          <w:i/>
          <w:iCs/>
          <w:color w:val="000000" w:themeColor="text1"/>
          <w:lang w:val="es-CR"/>
        </w:rPr>
        <w:t xml:space="preserve"> </w:t>
      </w:r>
      <w:r w:rsidRPr="002874F0">
        <w:rPr>
          <w:i/>
          <w:iCs/>
          <w:color w:val="000000" w:themeColor="text1"/>
          <w:lang w:val="es-CR"/>
        </w:rPr>
        <w:t xml:space="preserve">perjudicaría la seguridad, las relaciones internacionales o cualquier interés sustancial relacionado con la seguridad nacional o cualquier otra política pública esencial de </w:t>
      </w:r>
      <w:r w:rsidR="005F3EE6" w:rsidRPr="002874F0">
        <w:rPr>
          <w:i/>
          <w:iCs/>
          <w:color w:val="000000" w:themeColor="text1"/>
          <w:lang w:val="es-CR"/>
        </w:rPr>
        <w:t>Guyana;</w:t>
      </w:r>
    </w:p>
    <w:p w14:paraId="2B3D4D87" w14:textId="12FF1479" w:rsidR="005F3EE6" w:rsidRPr="002874F0" w:rsidRDefault="00FA1639" w:rsidP="006905E5">
      <w:pPr>
        <w:pStyle w:val="ListParagraph"/>
        <w:numPr>
          <w:ilvl w:val="0"/>
          <w:numId w:val="21"/>
        </w:numPr>
        <w:jc w:val="both"/>
        <w:rPr>
          <w:i/>
          <w:iCs/>
          <w:color w:val="000000" w:themeColor="text1"/>
          <w:lang w:val="es-CR"/>
        </w:rPr>
      </w:pPr>
      <w:r w:rsidRPr="002874F0">
        <w:rPr>
          <w:i/>
          <w:iCs/>
          <w:color w:val="000000" w:themeColor="text1"/>
          <w:lang w:val="es-CR"/>
        </w:rPr>
        <w:t>dar curso a la solicitud</w:t>
      </w:r>
      <w:r w:rsidR="005F3EE6" w:rsidRPr="002874F0">
        <w:rPr>
          <w:i/>
          <w:iCs/>
          <w:color w:val="000000" w:themeColor="text1"/>
          <w:lang w:val="es-CR"/>
        </w:rPr>
        <w:t xml:space="preserve"> </w:t>
      </w:r>
      <w:r w:rsidRPr="002874F0">
        <w:rPr>
          <w:i/>
          <w:iCs/>
          <w:color w:val="000000" w:themeColor="text1"/>
          <w:lang w:val="es-CR"/>
        </w:rPr>
        <w:t>pondría en peligro indebidamente la seguridad de una persona</w:t>
      </w:r>
      <w:r w:rsidR="005F3EE6" w:rsidRPr="002874F0">
        <w:rPr>
          <w:i/>
          <w:iCs/>
          <w:color w:val="000000" w:themeColor="text1"/>
          <w:lang w:val="es-CR"/>
        </w:rPr>
        <w:t>;</w:t>
      </w:r>
    </w:p>
    <w:p w14:paraId="69D3FEAB" w14:textId="7F88752A" w:rsidR="005F3EE6" w:rsidRPr="002874F0" w:rsidRDefault="00FA1639" w:rsidP="006905E5">
      <w:pPr>
        <w:pStyle w:val="ListParagraph"/>
        <w:numPr>
          <w:ilvl w:val="0"/>
          <w:numId w:val="21"/>
        </w:numPr>
        <w:jc w:val="both"/>
        <w:rPr>
          <w:i/>
          <w:iCs/>
          <w:color w:val="000000" w:themeColor="text1"/>
          <w:lang w:val="es-CR"/>
        </w:rPr>
      </w:pPr>
      <w:r w:rsidRPr="002874F0">
        <w:rPr>
          <w:i/>
          <w:iCs/>
          <w:color w:val="000000" w:themeColor="text1"/>
          <w:lang w:val="es-CR"/>
        </w:rPr>
        <w:t xml:space="preserve">la solicitud está relacionada con una conducta que constituye un delito por el cual la persona ya ha sido condenada o sobreseída por un </w:t>
      </w:r>
      <w:r w:rsidR="005F3EE6" w:rsidRPr="002874F0">
        <w:rPr>
          <w:i/>
          <w:iCs/>
          <w:color w:val="000000" w:themeColor="text1"/>
          <w:lang w:val="es-CR"/>
        </w:rPr>
        <w:t xml:space="preserve">tribunal </w:t>
      </w:r>
      <w:r w:rsidRPr="002874F0">
        <w:rPr>
          <w:i/>
          <w:iCs/>
          <w:color w:val="000000" w:themeColor="text1"/>
          <w:lang w:val="es-CR"/>
        </w:rPr>
        <w:t>e</w:t>
      </w:r>
      <w:r w:rsidR="005F3EE6" w:rsidRPr="002874F0">
        <w:rPr>
          <w:i/>
          <w:iCs/>
          <w:color w:val="000000" w:themeColor="text1"/>
          <w:lang w:val="es-CR"/>
        </w:rPr>
        <w:t>n Guyana;</w:t>
      </w:r>
    </w:p>
    <w:p w14:paraId="04DDE308" w14:textId="44F806E2" w:rsidR="005F3EE6" w:rsidRPr="002874F0" w:rsidRDefault="00FA1639" w:rsidP="006905E5">
      <w:pPr>
        <w:pStyle w:val="ListParagraph"/>
        <w:numPr>
          <w:ilvl w:val="0"/>
          <w:numId w:val="21"/>
        </w:numPr>
        <w:jc w:val="both"/>
        <w:rPr>
          <w:i/>
          <w:iCs/>
          <w:color w:val="000000" w:themeColor="text1"/>
          <w:lang w:val="es-CR"/>
        </w:rPr>
      </w:pPr>
      <w:r w:rsidRPr="002874F0">
        <w:rPr>
          <w:i/>
          <w:iCs/>
          <w:color w:val="000000" w:themeColor="text1"/>
          <w:lang w:val="es-CR"/>
        </w:rPr>
        <w:t>en el caso de una solicitud del tipo especificado e</w:t>
      </w:r>
      <w:r w:rsidR="007F7073" w:rsidRPr="002874F0">
        <w:rPr>
          <w:i/>
          <w:iCs/>
          <w:color w:val="000000" w:themeColor="text1"/>
          <w:lang w:val="es-CR"/>
        </w:rPr>
        <w:t xml:space="preserve">n el artículo </w:t>
      </w:r>
      <w:r w:rsidR="005F3EE6" w:rsidRPr="002874F0">
        <w:rPr>
          <w:i/>
          <w:iCs/>
          <w:color w:val="000000" w:themeColor="text1"/>
          <w:lang w:val="es-CR"/>
        </w:rPr>
        <w:t>31</w:t>
      </w:r>
      <w:r w:rsidRPr="002874F0">
        <w:rPr>
          <w:i/>
          <w:iCs/>
          <w:color w:val="000000" w:themeColor="text1"/>
          <w:lang w:val="es-CR"/>
        </w:rPr>
        <w:t>.</w:t>
      </w:r>
      <w:r w:rsidR="005F3EE6" w:rsidRPr="002874F0">
        <w:rPr>
          <w:i/>
          <w:iCs/>
          <w:color w:val="000000" w:themeColor="text1"/>
          <w:lang w:val="es-CR"/>
        </w:rPr>
        <w:t>1</w:t>
      </w:r>
      <w:r w:rsidRPr="002874F0">
        <w:rPr>
          <w:i/>
          <w:iCs/>
          <w:color w:val="000000" w:themeColor="text1"/>
          <w:lang w:val="es-CR"/>
        </w:rPr>
        <w:t>.</w:t>
      </w:r>
      <w:r w:rsidR="005F3EE6" w:rsidRPr="002874F0">
        <w:rPr>
          <w:i/>
          <w:iCs/>
          <w:color w:val="000000" w:themeColor="text1"/>
          <w:lang w:val="es-CR"/>
        </w:rPr>
        <w:t xml:space="preserve">a, </w:t>
      </w:r>
      <w:r w:rsidRPr="002874F0">
        <w:rPr>
          <w:i/>
          <w:iCs/>
          <w:color w:val="000000" w:themeColor="text1"/>
          <w:lang w:val="es-CR"/>
        </w:rPr>
        <w:t>el preso no da su consentimiento para que lo trasladen, o</w:t>
      </w:r>
    </w:p>
    <w:p w14:paraId="4F5B5584" w14:textId="741083E8" w:rsidR="005F3EE6" w:rsidRPr="002874F0" w:rsidRDefault="00FA1639" w:rsidP="006905E5">
      <w:pPr>
        <w:pStyle w:val="ListParagraph"/>
        <w:numPr>
          <w:ilvl w:val="0"/>
          <w:numId w:val="21"/>
        </w:numPr>
        <w:jc w:val="both"/>
        <w:rPr>
          <w:i/>
          <w:iCs/>
          <w:color w:val="000000" w:themeColor="text1"/>
          <w:lang w:val="es-CR"/>
        </w:rPr>
      </w:pPr>
      <w:r w:rsidRPr="002874F0">
        <w:rPr>
          <w:i/>
          <w:iCs/>
          <w:color w:val="000000" w:themeColor="text1"/>
          <w:lang w:val="es-CR"/>
        </w:rPr>
        <w:t>la solicitud es de un tipo de asistencia que no puede proporcionarse de conformidad con esta ley</w:t>
      </w:r>
      <w:r w:rsidR="008271A7" w:rsidRPr="002874F0">
        <w:rPr>
          <w:color w:val="000000" w:themeColor="text1"/>
          <w:lang w:val="es-CR"/>
        </w:rPr>
        <w:t>.</w:t>
      </w:r>
      <w:r w:rsidR="005F3EE6" w:rsidRPr="002874F0">
        <w:rPr>
          <w:color w:val="000000" w:themeColor="text1"/>
          <w:lang w:val="es-CR"/>
        </w:rPr>
        <w:t>”</w:t>
      </w:r>
      <w:r w:rsidR="005F3EE6" w:rsidRPr="002874F0">
        <w:rPr>
          <w:rStyle w:val="FootnoteReference"/>
          <w:lang w:val="es-CR"/>
        </w:rPr>
        <w:footnoteReference w:id="154"/>
      </w:r>
    </w:p>
    <w:p w14:paraId="7DEC77D9" w14:textId="77777777" w:rsidR="005F3EE6" w:rsidRPr="002874F0" w:rsidRDefault="005F3EE6" w:rsidP="005F3EE6">
      <w:pPr>
        <w:jc w:val="both"/>
        <w:rPr>
          <w:i/>
          <w:iCs/>
          <w:sz w:val="22"/>
          <w:szCs w:val="22"/>
          <w:lang w:val="es-CR"/>
        </w:rPr>
      </w:pPr>
    </w:p>
    <w:p w14:paraId="73BECA4C" w14:textId="6D98D84A" w:rsidR="005F3EE6" w:rsidRPr="002874F0" w:rsidRDefault="00FA1639" w:rsidP="00C52EB8">
      <w:pPr>
        <w:pStyle w:val="ListParagraph"/>
        <w:numPr>
          <w:ilvl w:val="0"/>
          <w:numId w:val="46"/>
        </w:numPr>
        <w:spacing w:after="160"/>
        <w:jc w:val="both"/>
        <w:rPr>
          <w:lang w:val="es-CR"/>
        </w:rPr>
      </w:pPr>
      <w:r w:rsidRPr="002874F0">
        <w:rPr>
          <w:lang w:val="es-CR"/>
        </w:rPr>
        <w:t>El artículo 14 de la Ley contra el Lavado de Dinero y el Financiamiento del Terrorismo, enmendada mediante el artículo 4 de la Ley contra el Lavado de Dinero y el Financiamiento del Terrorismo (Enmienda) No. 12 de 2022, autoriza a l</w:t>
      </w:r>
      <w:r w:rsidR="0055068C" w:rsidRPr="002874F0">
        <w:rPr>
          <w:lang w:val="es-CR"/>
        </w:rPr>
        <w:t xml:space="preserve">a UIF de </w:t>
      </w:r>
      <w:r w:rsidR="005F3EE6" w:rsidRPr="002874F0">
        <w:rPr>
          <w:lang w:val="es-CR"/>
        </w:rPr>
        <w:t xml:space="preserve">Guyana </w:t>
      </w:r>
      <w:r w:rsidRPr="002874F0">
        <w:rPr>
          <w:lang w:val="es-CR"/>
        </w:rPr>
        <w:t xml:space="preserve">a celebrar acuerdos con instituciones u organismos extranjeros que tengan </w:t>
      </w:r>
      <w:r w:rsidR="0055068C" w:rsidRPr="002874F0">
        <w:rPr>
          <w:lang w:val="es-CR"/>
        </w:rPr>
        <w:t>facultades similares a l</w:t>
      </w:r>
      <w:r w:rsidRPr="002874F0">
        <w:rPr>
          <w:lang w:val="es-CR"/>
        </w:rPr>
        <w:t>a</w:t>
      </w:r>
      <w:r w:rsidR="0055068C" w:rsidRPr="002874F0">
        <w:rPr>
          <w:lang w:val="es-CR"/>
        </w:rPr>
        <w:t>s de la UIF y se rijan por principios que concuerden con las normas internacionales</w:t>
      </w:r>
      <w:r w:rsidR="005F3EE6" w:rsidRPr="002874F0">
        <w:rPr>
          <w:lang w:val="es-CR"/>
        </w:rPr>
        <w:t xml:space="preserve">. </w:t>
      </w:r>
      <w:r w:rsidRPr="002874F0">
        <w:rPr>
          <w:lang w:val="es-CR"/>
        </w:rPr>
        <w:t>Estos acuerdos se refieren al intercambio de información y requieren que el receptor mantenga la confidencialidad de la información y no la divulgue s</w:t>
      </w:r>
      <w:r w:rsidR="0055068C" w:rsidRPr="002874F0">
        <w:rPr>
          <w:lang w:val="es-CR"/>
        </w:rPr>
        <w:t>in autorización de</w:t>
      </w:r>
      <w:r w:rsidR="005F3EE6" w:rsidRPr="002874F0">
        <w:rPr>
          <w:lang w:val="es-CR"/>
        </w:rPr>
        <w:t xml:space="preserve"> </w:t>
      </w:r>
      <w:r w:rsidR="0055068C" w:rsidRPr="002874F0">
        <w:rPr>
          <w:lang w:val="es-CR"/>
        </w:rPr>
        <w:t>la UIF</w:t>
      </w:r>
      <w:r w:rsidR="005F3EE6" w:rsidRPr="002874F0">
        <w:rPr>
          <w:rStyle w:val="FootnoteReference"/>
          <w:lang w:val="es-CR"/>
        </w:rPr>
        <w:footnoteReference w:id="155"/>
      </w:r>
      <w:r w:rsidR="0055068C" w:rsidRPr="002874F0">
        <w:rPr>
          <w:lang w:val="es-CR"/>
        </w:rPr>
        <w:t>.</w:t>
      </w:r>
    </w:p>
    <w:p w14:paraId="7963B938" w14:textId="77777777" w:rsidR="005F3EE6" w:rsidRPr="002874F0" w:rsidRDefault="005F3EE6" w:rsidP="005F3EE6">
      <w:pPr>
        <w:pStyle w:val="ListParagraph"/>
        <w:spacing w:after="160"/>
        <w:ind w:left="0"/>
        <w:jc w:val="both"/>
        <w:rPr>
          <w:lang w:val="es-CR" w:eastAsia="fr-CA"/>
        </w:rPr>
      </w:pPr>
    </w:p>
    <w:p w14:paraId="01C5A40A" w14:textId="6E17B92C" w:rsidR="005F3EE6" w:rsidRPr="002874F0" w:rsidRDefault="0055068C" w:rsidP="00C52EB8">
      <w:pPr>
        <w:pStyle w:val="ListParagraph"/>
        <w:numPr>
          <w:ilvl w:val="0"/>
          <w:numId w:val="46"/>
        </w:numPr>
        <w:spacing w:after="160"/>
        <w:jc w:val="both"/>
        <w:rPr>
          <w:lang w:val="es-CR"/>
        </w:rPr>
      </w:pPr>
      <w:r w:rsidRPr="002874F0">
        <w:rPr>
          <w:lang w:val="es-CR"/>
        </w:rPr>
        <w:t>La UIF</w:t>
      </w:r>
      <w:r w:rsidR="005F3EE6" w:rsidRPr="002874F0">
        <w:rPr>
          <w:lang w:val="es-CR"/>
        </w:rPr>
        <w:t xml:space="preserve"> </w:t>
      </w:r>
      <w:r w:rsidR="00FA1639" w:rsidRPr="002874F0">
        <w:rPr>
          <w:lang w:val="es-CR"/>
        </w:rPr>
        <w:t xml:space="preserve">está facultada para celebrar acuerdos </w:t>
      </w:r>
      <w:r w:rsidR="00274B62" w:rsidRPr="002874F0">
        <w:rPr>
          <w:lang w:val="es-CR"/>
        </w:rPr>
        <w:t>por escrito o efectuar arreglos con instituciones u organismos extranjeros que funcionen como UIF si emplean las mejores prácticas internacionales</w:t>
      </w:r>
      <w:r w:rsidR="005F3EE6" w:rsidRPr="002874F0">
        <w:rPr>
          <w:lang w:val="es-CR"/>
        </w:rPr>
        <w:t xml:space="preserve">, </w:t>
      </w:r>
      <w:r w:rsidR="00274B62" w:rsidRPr="002874F0">
        <w:rPr>
          <w:lang w:val="es-CR"/>
        </w:rPr>
        <w:t xml:space="preserve">como los Principios del Grupo </w:t>
      </w:r>
      <w:r w:rsidR="005F3EE6" w:rsidRPr="002874F0">
        <w:rPr>
          <w:lang w:val="es-CR"/>
        </w:rPr>
        <w:t xml:space="preserve">Egmont </w:t>
      </w:r>
      <w:r w:rsidR="00274B62" w:rsidRPr="002874F0">
        <w:rPr>
          <w:lang w:val="es-CR"/>
        </w:rPr>
        <w:t>y las Recomendaciones del GAFI. De conformidad con estos acuerdos se debe mantener la confidencialidad de la información intercambiada y no se la puede divulgar sin el consentimiento de</w:t>
      </w:r>
      <w:r w:rsidR="005F3EE6" w:rsidRPr="002874F0">
        <w:rPr>
          <w:lang w:val="es-CR"/>
        </w:rPr>
        <w:t xml:space="preserve"> </w:t>
      </w:r>
      <w:r w:rsidRPr="002874F0">
        <w:rPr>
          <w:lang w:val="es-CR"/>
        </w:rPr>
        <w:t>la UIF</w:t>
      </w:r>
      <w:r w:rsidR="00235920" w:rsidRPr="002874F0">
        <w:rPr>
          <w:lang w:val="es-CR"/>
        </w:rPr>
        <w:t>.</w:t>
      </w:r>
      <w:r w:rsidR="005F3EE6" w:rsidRPr="002874F0">
        <w:rPr>
          <w:rStyle w:val="FootnoteReference"/>
          <w:lang w:val="es-CR"/>
        </w:rPr>
        <w:footnoteReference w:id="156"/>
      </w:r>
    </w:p>
    <w:p w14:paraId="1632CF81" w14:textId="77777777" w:rsidR="005F3EE6" w:rsidRPr="002874F0" w:rsidRDefault="005F3EE6" w:rsidP="005F3EE6">
      <w:pPr>
        <w:pStyle w:val="ListParagraph"/>
        <w:rPr>
          <w:lang w:val="es-CR" w:eastAsia="fr-CA"/>
        </w:rPr>
      </w:pPr>
    </w:p>
    <w:p w14:paraId="364F405D" w14:textId="55A6BA14" w:rsidR="005F3EE6" w:rsidRDefault="00274B62" w:rsidP="00C52EB8">
      <w:pPr>
        <w:pStyle w:val="ListParagraph"/>
        <w:numPr>
          <w:ilvl w:val="0"/>
          <w:numId w:val="46"/>
        </w:numPr>
        <w:spacing w:after="160"/>
        <w:jc w:val="both"/>
        <w:rPr>
          <w:lang w:val="es-CR"/>
        </w:rPr>
      </w:pPr>
      <w:r w:rsidRPr="002874F0">
        <w:rPr>
          <w:lang w:val="es-CR"/>
        </w:rPr>
        <w:t>Asimismo, en la Ley de Asistencia Mutua en Materia Penal</w:t>
      </w:r>
      <w:r w:rsidR="005F3EE6" w:rsidRPr="002874F0">
        <w:rPr>
          <w:lang w:val="es-CR"/>
        </w:rPr>
        <w:t xml:space="preserve"> </w:t>
      </w:r>
      <w:r w:rsidRPr="002874F0">
        <w:rPr>
          <w:lang w:val="es-CR"/>
        </w:rPr>
        <w:t xml:space="preserve">se especifica un plazo solo para acusar recibo de una solicitud </w:t>
      </w:r>
      <w:r w:rsidR="005F3EE6" w:rsidRPr="002874F0">
        <w:rPr>
          <w:lang w:val="es-CR"/>
        </w:rPr>
        <w:t xml:space="preserve">informal </w:t>
      </w:r>
      <w:r w:rsidRPr="002874F0">
        <w:rPr>
          <w:lang w:val="es-CR"/>
        </w:rPr>
        <w:t xml:space="preserve">de un Estado del </w:t>
      </w:r>
      <w:r w:rsidR="005F3EE6" w:rsidRPr="002874F0">
        <w:rPr>
          <w:lang w:val="es-CR"/>
        </w:rPr>
        <w:t xml:space="preserve">Commonwealth </w:t>
      </w:r>
      <w:r w:rsidRPr="002874F0">
        <w:rPr>
          <w:lang w:val="es-CR"/>
        </w:rPr>
        <w:t>(</w:t>
      </w:r>
      <w:r w:rsidR="00742036">
        <w:rPr>
          <w:lang w:val="es-CR"/>
        </w:rPr>
        <w:t>Véase el</w:t>
      </w:r>
      <w:r w:rsidR="00235C93">
        <w:rPr>
          <w:lang w:val="es-CR"/>
        </w:rPr>
        <w:t xml:space="preserve"> </w:t>
      </w:r>
      <w:r w:rsidRPr="002874F0">
        <w:rPr>
          <w:lang w:val="es-CR"/>
        </w:rPr>
        <w:t xml:space="preserve">artículo </w:t>
      </w:r>
      <w:r w:rsidR="005F3EE6" w:rsidRPr="002874F0">
        <w:rPr>
          <w:lang w:val="es-CR"/>
        </w:rPr>
        <w:t>22</w:t>
      </w:r>
      <w:r w:rsidRPr="002874F0">
        <w:rPr>
          <w:lang w:val="es-CR"/>
        </w:rPr>
        <w:t>.</w:t>
      </w:r>
      <w:r w:rsidR="005F3EE6" w:rsidRPr="002874F0">
        <w:rPr>
          <w:lang w:val="es-CR"/>
        </w:rPr>
        <w:t>1)</w:t>
      </w:r>
      <w:r w:rsidRPr="002874F0">
        <w:rPr>
          <w:lang w:val="es-CR"/>
        </w:rPr>
        <w:t>, y no hay una disposición de ese tipo que se aplique a las solicitudes formales</w:t>
      </w:r>
      <w:r w:rsidR="005F3EE6" w:rsidRPr="002874F0">
        <w:rPr>
          <w:rStyle w:val="FootnoteReference"/>
          <w:lang w:val="es-CR"/>
        </w:rPr>
        <w:footnoteReference w:id="157"/>
      </w:r>
      <w:r w:rsidRPr="002874F0">
        <w:rPr>
          <w:lang w:val="es-CR"/>
        </w:rPr>
        <w:t>.</w:t>
      </w:r>
    </w:p>
    <w:p w14:paraId="3720027A" w14:textId="77777777" w:rsidR="002874F0" w:rsidRPr="002874F0" w:rsidRDefault="002874F0" w:rsidP="002874F0">
      <w:pPr>
        <w:pStyle w:val="ListParagraph"/>
        <w:rPr>
          <w:lang w:val="es-CR"/>
        </w:rPr>
      </w:pPr>
    </w:p>
    <w:p w14:paraId="248E38DD" w14:textId="77777777" w:rsidR="007030B3" w:rsidRPr="00D162AD" w:rsidRDefault="007030B3" w:rsidP="00F261B6">
      <w:pPr>
        <w:shd w:val="clear" w:color="auto" w:fill="FFFFFF"/>
        <w:tabs>
          <w:tab w:val="left" w:pos="916"/>
          <w:tab w:val="left" w:pos="1832"/>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472C4" w:themeColor="accent1"/>
          <w:sz w:val="22"/>
          <w:szCs w:val="22"/>
          <w:shd w:val="clear" w:color="auto" w:fill="F7F7F8"/>
          <w:lang w:val="es-CR"/>
        </w:rPr>
      </w:pPr>
    </w:p>
    <w:p w14:paraId="74AF26F2" w14:textId="43FF2910" w:rsidR="00F261B6" w:rsidRPr="00846727" w:rsidRDefault="00F261B6" w:rsidP="004E3C02">
      <w:pPr>
        <w:pStyle w:val="ListParagraph"/>
        <w:numPr>
          <w:ilvl w:val="1"/>
          <w:numId w:val="6"/>
        </w:numPr>
        <w:ind w:left="1080"/>
        <w:jc w:val="both"/>
        <w:rPr>
          <w:b/>
          <w:lang w:val="es-CR"/>
        </w:rPr>
      </w:pPr>
      <w:r w:rsidRPr="00846727">
        <w:rPr>
          <w:b/>
          <w:lang w:val="es-CR"/>
        </w:rPr>
        <w:t>Adecuación del marco jurídico y/o de otras medidas</w:t>
      </w:r>
    </w:p>
    <w:p w14:paraId="7E75F87D" w14:textId="77777777" w:rsidR="00F261B6" w:rsidRPr="00846727" w:rsidRDefault="00F261B6" w:rsidP="00F261B6">
      <w:pPr>
        <w:jc w:val="both"/>
        <w:rPr>
          <w:b/>
          <w:color w:val="4472C4" w:themeColor="accent1"/>
          <w:sz w:val="22"/>
          <w:szCs w:val="22"/>
          <w:lang w:val="es-CR"/>
        </w:rPr>
      </w:pPr>
    </w:p>
    <w:p w14:paraId="655942A1" w14:textId="77777777" w:rsidR="005A179E" w:rsidRDefault="00274B62" w:rsidP="00C52EB8">
      <w:pPr>
        <w:pStyle w:val="ListParagraph"/>
        <w:numPr>
          <w:ilvl w:val="0"/>
          <w:numId w:val="46"/>
        </w:numPr>
        <w:jc w:val="both"/>
        <w:rPr>
          <w:lang w:val="es-CR"/>
        </w:rPr>
      </w:pPr>
      <w:r w:rsidRPr="00846727">
        <w:rPr>
          <w:lang w:val="es-CR"/>
        </w:rPr>
        <w:t xml:space="preserve">Las disposiciones sobre secreto bancario que </w:t>
      </w:r>
      <w:r w:rsidR="002027A9" w:rsidRPr="00846727">
        <w:rPr>
          <w:lang w:val="es-CR"/>
        </w:rPr>
        <w:t>el Comité</w:t>
      </w:r>
      <w:r w:rsidR="00F93798" w:rsidRPr="00846727">
        <w:rPr>
          <w:lang w:val="es-CR"/>
        </w:rPr>
        <w:t xml:space="preserve"> ha</w:t>
      </w:r>
      <w:r w:rsidRPr="00846727">
        <w:rPr>
          <w:lang w:val="es-CR"/>
        </w:rPr>
        <w:t xml:space="preserve"> examinado sobre la base de la información </w:t>
      </w:r>
      <w:r w:rsidR="00153DD3" w:rsidRPr="00846727">
        <w:rPr>
          <w:lang w:val="es-CR"/>
        </w:rPr>
        <w:t>que ha</w:t>
      </w:r>
      <w:r w:rsidR="00EC676E" w:rsidRPr="00846727">
        <w:rPr>
          <w:lang w:val="es-CR"/>
        </w:rPr>
        <w:t xml:space="preserve"> </w:t>
      </w:r>
      <w:r w:rsidR="00846727" w:rsidRPr="00846727">
        <w:rPr>
          <w:lang w:val="es-CR"/>
        </w:rPr>
        <w:t>estado a</w:t>
      </w:r>
      <w:r w:rsidR="00571AE3" w:rsidRPr="00846727">
        <w:rPr>
          <w:lang w:val="es-CR"/>
        </w:rPr>
        <w:t xml:space="preserve"> su disposición </w:t>
      </w:r>
      <w:r w:rsidRPr="00846727">
        <w:rPr>
          <w:lang w:val="es-CR"/>
        </w:rPr>
        <w:t xml:space="preserve">constituyen </w:t>
      </w:r>
      <w:r w:rsidR="00784FD8" w:rsidRPr="00846727">
        <w:rPr>
          <w:lang w:val="es-CR"/>
        </w:rPr>
        <w:t>medida</w:t>
      </w:r>
      <w:r w:rsidR="00F93798" w:rsidRPr="00846727">
        <w:rPr>
          <w:lang w:val="es-CR"/>
        </w:rPr>
        <w:t xml:space="preserve">s </w:t>
      </w:r>
      <w:r w:rsidRPr="00846727">
        <w:rPr>
          <w:lang w:val="es-CR"/>
        </w:rPr>
        <w:t>pertinentes para promover los fines de la Convención. Sin embargo</w:t>
      </w:r>
      <w:r w:rsidR="00F93798" w:rsidRPr="00846727">
        <w:rPr>
          <w:lang w:val="es-CR"/>
        </w:rPr>
        <w:t xml:space="preserve">, </w:t>
      </w:r>
      <w:r w:rsidR="002027A9" w:rsidRPr="00846727">
        <w:rPr>
          <w:lang w:val="es-CR"/>
        </w:rPr>
        <w:t>el Comité</w:t>
      </w:r>
      <w:r w:rsidR="00F93798" w:rsidRPr="00846727">
        <w:rPr>
          <w:lang w:val="es-CR"/>
        </w:rPr>
        <w:t xml:space="preserve"> consider</w:t>
      </w:r>
      <w:r w:rsidRPr="00846727">
        <w:rPr>
          <w:lang w:val="es-CR"/>
        </w:rPr>
        <w:t>a apropiado formular las observaciones</w:t>
      </w:r>
      <w:r w:rsidR="002F2B94" w:rsidRPr="00846727">
        <w:rPr>
          <w:lang w:val="es-CR"/>
        </w:rPr>
        <w:t xml:space="preserve"> </w:t>
      </w:r>
      <w:r w:rsidR="00590C7E" w:rsidRPr="00846727">
        <w:rPr>
          <w:lang w:val="es-CR"/>
        </w:rPr>
        <w:t>siguientes</w:t>
      </w:r>
      <w:r w:rsidR="002F2B94" w:rsidRPr="00846727">
        <w:rPr>
          <w:lang w:val="es-CR"/>
        </w:rPr>
        <w:t>.</w:t>
      </w:r>
    </w:p>
    <w:p w14:paraId="2C05A598" w14:textId="77777777" w:rsidR="005A179E" w:rsidRDefault="005A179E" w:rsidP="005A179E">
      <w:pPr>
        <w:pStyle w:val="ListParagraph"/>
        <w:ind w:left="0"/>
        <w:jc w:val="both"/>
        <w:rPr>
          <w:lang w:val="es-CR"/>
        </w:rPr>
      </w:pPr>
    </w:p>
    <w:p w14:paraId="320D8935" w14:textId="12787F94" w:rsidR="005A179E" w:rsidRPr="005A179E" w:rsidRDefault="005A179E" w:rsidP="00C52EB8">
      <w:pPr>
        <w:pStyle w:val="ListParagraph"/>
        <w:numPr>
          <w:ilvl w:val="0"/>
          <w:numId w:val="46"/>
        </w:numPr>
        <w:jc w:val="both"/>
        <w:rPr>
          <w:lang w:val="es-CR"/>
        </w:rPr>
      </w:pPr>
      <w:r w:rsidRPr="005A179E">
        <w:rPr>
          <w:bCs/>
          <w:lang w:val="es-ES_tradnl"/>
        </w:rPr>
        <w:t>Guyana mencionó lo siguiente</w:t>
      </w:r>
      <w:r>
        <w:rPr>
          <w:bCs/>
          <w:i/>
          <w:iCs/>
          <w:lang w:val="es-ES_tradnl"/>
        </w:rPr>
        <w:t xml:space="preserve">: </w:t>
      </w:r>
      <w:r w:rsidRPr="005A179E">
        <w:rPr>
          <w:bCs/>
          <w:i/>
          <w:iCs/>
          <w:lang w:val="es-CR"/>
        </w:rPr>
        <w:t>“</w:t>
      </w:r>
      <w:r>
        <w:rPr>
          <w:bCs/>
          <w:i/>
          <w:iCs/>
          <w:lang w:val="es-ES_tradnl"/>
        </w:rPr>
        <w:t>e</w:t>
      </w:r>
      <w:r w:rsidRPr="005A179E">
        <w:rPr>
          <w:bCs/>
          <w:i/>
          <w:iCs/>
          <w:lang w:val="es-ES_tradnl"/>
        </w:rPr>
        <w:t>n función de la complejidad del asunto, el Banco de Guyana normalmente le notificaría a la parte solicitante que se requeriría más tiempo para tramitar la solicitud en su totalidad. No resulta práctico establecer un plazo legal para tramitar las solicitudes. Además, todo Estado parte solicitante debe tener en cuenta la sección 31A de la Ley de Enmienda AML/CFT No. 15 de 2023, que modifica la sección 31 de la Ley de Instituciones Financieras de 1995, que se refiere a las circunstancias especiales en las que la divulgación de información bancaria puede compartirse con otro Estado parte. La Subsección (2) les permite al Banco y al Estado parte solicitante suscribir un Memorando de Entendimiento para propósitos lícitos de regulación y supervisión. También debe tenerse en cuenta la sección 63 de la Ley de Instituciones Financieras de 1995</w:t>
      </w:r>
      <w:r>
        <w:rPr>
          <w:bCs/>
          <w:i/>
          <w:iCs/>
          <w:lang w:val="es-ES_tradnl"/>
        </w:rPr>
        <w:t>.</w:t>
      </w:r>
      <w:r w:rsidRPr="005A179E">
        <w:rPr>
          <w:bCs/>
          <w:i/>
          <w:iCs/>
          <w:lang w:val="es-ES_tradnl"/>
        </w:rPr>
        <w:t xml:space="preserve">” </w:t>
      </w:r>
    </w:p>
    <w:p w14:paraId="443E8E3C" w14:textId="77777777" w:rsidR="005A179E" w:rsidRPr="005A179E" w:rsidRDefault="005A179E" w:rsidP="00F93798">
      <w:pPr>
        <w:pStyle w:val="ListParagraph"/>
        <w:ind w:left="0"/>
        <w:jc w:val="both"/>
        <w:rPr>
          <w:lang w:val="es-ES_tradnl"/>
        </w:rPr>
      </w:pPr>
    </w:p>
    <w:p w14:paraId="2EE37E62" w14:textId="5B3B407D" w:rsidR="00F93798" w:rsidRPr="00A43C84" w:rsidRDefault="001B4A04" w:rsidP="00C52EB8">
      <w:pPr>
        <w:pStyle w:val="ListParagraph"/>
        <w:numPr>
          <w:ilvl w:val="0"/>
          <w:numId w:val="46"/>
        </w:numPr>
        <w:jc w:val="both"/>
        <w:rPr>
          <w:rStyle w:val="normaltextrun"/>
          <w:lang w:val="es-CR"/>
        </w:rPr>
      </w:pPr>
      <w:r>
        <w:rPr>
          <w:lang w:val="es-CR"/>
        </w:rPr>
        <w:t>Además</w:t>
      </w:r>
      <w:r w:rsidR="00697D70" w:rsidRPr="00A43C84">
        <w:rPr>
          <w:lang w:val="es-CR"/>
        </w:rPr>
        <w:t>, el Comité estima que el Estado analizado podría beneficiarse con la adopción de las medidas que estime pertinentes dirigidas a orientar y fomentar un mayor uso de la Convención como una de las bases jurídicas de las solicitudes de levantamiento del secreto bancario que formule a otros Estados parte de la Convención. Dichas medidas podrían incluir, entre otras, programas integrales periódico de difusión y capacitación para autoridades y funcionarios competentes en esta materia, con el objetivo que conozcan y puedan aplicar las disposiciones de asistencia recíproca para la investigación o juzgamiento de actos de corrupción prevista en la Convención relativas al secreto bancario, así como en otros convenios suscritos por el país que se relacionen a esta materia</w:t>
      </w:r>
      <w:r w:rsidR="006F3681" w:rsidRPr="00A43C84">
        <w:rPr>
          <w:lang w:val="es-CR"/>
        </w:rPr>
        <w:t xml:space="preserve"> (</w:t>
      </w:r>
      <w:r w:rsidR="00A019EC" w:rsidRPr="00A43C84">
        <w:rPr>
          <w:lang w:val="es-CR"/>
        </w:rPr>
        <w:t>véase la Recomendación</w:t>
      </w:r>
      <w:r w:rsidR="007F7073" w:rsidRPr="00A43C84">
        <w:rPr>
          <w:lang w:val="es-CR"/>
        </w:rPr>
        <w:t xml:space="preserve"> </w:t>
      </w:r>
      <w:r w:rsidR="00F93798" w:rsidRPr="005F3B87">
        <w:rPr>
          <w:highlight w:val="lightGray"/>
          <w:lang w:val="es-CR"/>
        </w:rPr>
        <w:t>1.4.</w:t>
      </w:r>
      <w:r w:rsidRPr="005F3B87">
        <w:rPr>
          <w:highlight w:val="lightGray"/>
          <w:lang w:val="es-CR"/>
        </w:rPr>
        <w:t>1</w:t>
      </w:r>
      <w:r w:rsidR="00C83B8B" w:rsidRPr="00A43C84">
        <w:rPr>
          <w:lang w:val="es-CR"/>
        </w:rPr>
        <w:t xml:space="preserve"> </w:t>
      </w:r>
      <w:r w:rsidR="007F7073" w:rsidRPr="00A43C84">
        <w:rPr>
          <w:lang w:val="es-CR"/>
        </w:rPr>
        <w:t xml:space="preserve">en </w:t>
      </w:r>
      <w:r w:rsidR="00C83B8B" w:rsidRPr="00A43C84">
        <w:rPr>
          <w:lang w:val="es-CR"/>
        </w:rPr>
        <w:t>la sección</w:t>
      </w:r>
      <w:r w:rsidR="00F93798" w:rsidRPr="00A43C84">
        <w:rPr>
          <w:lang w:val="es-CR"/>
        </w:rPr>
        <w:t xml:space="preserve"> 1.4 </w:t>
      </w:r>
      <w:r w:rsidR="00C83B8B" w:rsidRPr="00A43C84">
        <w:rPr>
          <w:lang w:val="es-CR"/>
        </w:rPr>
        <w:t>del capítulo</w:t>
      </w:r>
      <w:r w:rsidR="00F93798" w:rsidRPr="00A43C84">
        <w:rPr>
          <w:lang w:val="es-CR"/>
        </w:rPr>
        <w:t xml:space="preserve"> III </w:t>
      </w:r>
      <w:r w:rsidR="004C61A5" w:rsidRPr="00A43C84">
        <w:rPr>
          <w:lang w:val="es-CR"/>
        </w:rPr>
        <w:t>de este Informe</w:t>
      </w:r>
      <w:r w:rsidR="00F93798" w:rsidRPr="00A43C84">
        <w:rPr>
          <w:lang w:val="es-CR"/>
        </w:rPr>
        <w:t>).</w:t>
      </w:r>
    </w:p>
    <w:p w14:paraId="687435BD" w14:textId="77777777" w:rsidR="00F93798" w:rsidRPr="00A43C84" w:rsidRDefault="00F93798" w:rsidP="00F93798">
      <w:pPr>
        <w:pStyle w:val="ListParagraph"/>
        <w:jc w:val="both"/>
        <w:rPr>
          <w:rStyle w:val="normaltextrun"/>
          <w:color w:val="FF0000"/>
          <w:lang w:val="es-CR"/>
        </w:rPr>
      </w:pPr>
    </w:p>
    <w:p w14:paraId="6E115780" w14:textId="77777777" w:rsidR="00F261B6" w:rsidRPr="00A43C84" w:rsidRDefault="00F261B6" w:rsidP="004E3C02">
      <w:pPr>
        <w:pStyle w:val="ListParagraph"/>
        <w:numPr>
          <w:ilvl w:val="1"/>
          <w:numId w:val="6"/>
        </w:numPr>
        <w:ind w:left="1080"/>
        <w:jc w:val="both"/>
        <w:rPr>
          <w:b/>
          <w:lang w:val="es-CR"/>
        </w:rPr>
      </w:pPr>
      <w:r w:rsidRPr="00A43C84">
        <w:rPr>
          <w:b/>
          <w:lang w:val="es-CR"/>
        </w:rPr>
        <w:t>Resultados del marco jurídico y/o de otras medidas</w:t>
      </w:r>
    </w:p>
    <w:p w14:paraId="06015686" w14:textId="77777777" w:rsidR="008D056E" w:rsidRPr="00A43C84" w:rsidRDefault="008D056E" w:rsidP="006905E5">
      <w:pPr>
        <w:pStyle w:val="z-BottomofForm"/>
        <w:numPr>
          <w:ilvl w:val="0"/>
          <w:numId w:val="11"/>
        </w:numPr>
        <w:ind w:hanging="360"/>
        <w:rPr>
          <w:rFonts w:ascii="Times New Roman" w:hAnsi="Times New Roman" w:cs="Times New Roman"/>
          <w:color w:val="4472C4" w:themeColor="accent1"/>
          <w:sz w:val="22"/>
          <w:szCs w:val="22"/>
          <w:lang w:val="es-CR"/>
        </w:rPr>
      </w:pPr>
      <w:r w:rsidRPr="00A43C84">
        <w:rPr>
          <w:rFonts w:ascii="Times New Roman" w:hAnsi="Times New Roman" w:cs="Times New Roman"/>
          <w:color w:val="4472C4" w:themeColor="accent1"/>
          <w:sz w:val="22"/>
          <w:szCs w:val="22"/>
          <w:lang w:val="es-CR"/>
        </w:rPr>
        <w:t>Bottom of Form</w:t>
      </w:r>
    </w:p>
    <w:p w14:paraId="38F4A463" w14:textId="77777777" w:rsidR="0065115D" w:rsidRPr="00A43C84" w:rsidRDefault="0065115D" w:rsidP="0065115D">
      <w:pPr>
        <w:pStyle w:val="ListParagraph"/>
        <w:spacing w:after="160"/>
        <w:ind w:left="0"/>
        <w:jc w:val="both"/>
        <w:rPr>
          <w:rFonts w:eastAsia="Calibri"/>
          <w:kern w:val="2"/>
          <w:lang w:val="es-CR"/>
          <w14:ligatures w14:val="standardContextual"/>
        </w:rPr>
      </w:pPr>
    </w:p>
    <w:p w14:paraId="1C533BDD" w14:textId="5FBDD2E7" w:rsidR="0065115D" w:rsidRPr="00846727" w:rsidRDefault="000732B3" w:rsidP="00C52EB8">
      <w:pPr>
        <w:pStyle w:val="ListParagraph"/>
        <w:numPr>
          <w:ilvl w:val="0"/>
          <w:numId w:val="46"/>
        </w:numPr>
        <w:jc w:val="both"/>
        <w:rPr>
          <w:lang w:val="es-CR"/>
        </w:rPr>
      </w:pPr>
      <w:r w:rsidRPr="00846727">
        <w:rPr>
          <w:rStyle w:val="normaltextrun"/>
          <w:lang w:val="es-CR"/>
        </w:rPr>
        <w:t>El Estado analizado</w:t>
      </w:r>
      <w:r w:rsidR="0065115D" w:rsidRPr="00846727">
        <w:rPr>
          <w:lang w:val="es-CR"/>
        </w:rPr>
        <w:t xml:space="preserve">, </w:t>
      </w:r>
      <w:r w:rsidR="000D7728" w:rsidRPr="00846727">
        <w:rPr>
          <w:lang w:val="es-CR"/>
        </w:rPr>
        <w:t>en su respuesta al cuestionario</w:t>
      </w:r>
      <w:r w:rsidR="0065115D" w:rsidRPr="00846727">
        <w:rPr>
          <w:lang w:val="es-CR"/>
        </w:rPr>
        <w:t xml:space="preserve"> </w:t>
      </w:r>
      <w:r w:rsidR="007A286B" w:rsidRPr="00846727">
        <w:rPr>
          <w:lang w:val="es-CR"/>
        </w:rPr>
        <w:t>y</w:t>
      </w:r>
      <w:r w:rsidR="0065115D" w:rsidRPr="00846727">
        <w:rPr>
          <w:lang w:val="es-CR"/>
        </w:rPr>
        <w:t xml:space="preserve"> </w:t>
      </w:r>
      <w:r w:rsidRPr="00846727">
        <w:rPr>
          <w:lang w:val="es-CR"/>
        </w:rPr>
        <w:t xml:space="preserve">en la visita </w:t>
      </w:r>
      <w:r w:rsidR="00A019EC" w:rsidRPr="00846727">
        <w:rPr>
          <w:i/>
          <w:lang w:val="es-CR"/>
        </w:rPr>
        <w:t>in situ</w:t>
      </w:r>
      <w:r w:rsidR="0065115D" w:rsidRPr="00846727">
        <w:rPr>
          <w:lang w:val="es-CR"/>
        </w:rPr>
        <w:t xml:space="preserve">, </w:t>
      </w:r>
      <w:r w:rsidR="007A286B" w:rsidRPr="00846727">
        <w:rPr>
          <w:lang w:val="es-CR"/>
        </w:rPr>
        <w:t>observó lo siguiente</w:t>
      </w:r>
      <w:r w:rsidR="00487D51" w:rsidRPr="00846727">
        <w:rPr>
          <w:lang w:val="es-CR"/>
        </w:rPr>
        <w:t>, en relación con los</w:t>
      </w:r>
      <w:r w:rsidR="007A286B" w:rsidRPr="00846727">
        <w:rPr>
          <w:lang w:val="es-CR"/>
        </w:rPr>
        <w:t xml:space="preserve"> resultados</w:t>
      </w:r>
      <w:r w:rsidR="00487D51" w:rsidRPr="00846727">
        <w:rPr>
          <w:lang w:val="es-CR"/>
        </w:rPr>
        <w:t xml:space="preserve"> del marco jurídico y otras medidas</w:t>
      </w:r>
      <w:r w:rsidR="0065115D" w:rsidRPr="00846727">
        <w:rPr>
          <w:lang w:val="es-CR"/>
        </w:rPr>
        <w:t>:</w:t>
      </w:r>
    </w:p>
    <w:p w14:paraId="402C5537" w14:textId="77777777" w:rsidR="0065115D" w:rsidRPr="00846727" w:rsidRDefault="0065115D" w:rsidP="0065115D">
      <w:pPr>
        <w:pStyle w:val="ListParagraph"/>
        <w:spacing w:after="160"/>
        <w:ind w:left="0"/>
        <w:jc w:val="both"/>
        <w:rPr>
          <w:lang w:val="es-CR"/>
        </w:rPr>
      </w:pPr>
    </w:p>
    <w:p w14:paraId="7FCE0734" w14:textId="4A10D3CC" w:rsidR="0065115D" w:rsidRPr="00846727" w:rsidRDefault="0065115D" w:rsidP="00C52EB8">
      <w:pPr>
        <w:pStyle w:val="ListParagraph"/>
        <w:numPr>
          <w:ilvl w:val="0"/>
          <w:numId w:val="46"/>
        </w:numPr>
        <w:jc w:val="both"/>
        <w:rPr>
          <w:lang w:val="es-CR"/>
        </w:rPr>
      </w:pPr>
      <w:r w:rsidRPr="00846727">
        <w:rPr>
          <w:lang w:val="es-CR"/>
        </w:rPr>
        <w:t>-</w:t>
      </w:r>
      <w:r w:rsidR="00EE42EA" w:rsidRPr="00846727">
        <w:rPr>
          <w:lang w:val="es-CR"/>
        </w:rPr>
        <w:t xml:space="preserve"> </w:t>
      </w:r>
      <w:r w:rsidRPr="00846727">
        <w:rPr>
          <w:lang w:val="es-CR"/>
        </w:rPr>
        <w:t xml:space="preserve">La </w:t>
      </w:r>
      <w:r w:rsidR="0055068C" w:rsidRPr="00846727">
        <w:rPr>
          <w:lang w:val="es-CR"/>
        </w:rPr>
        <w:t xml:space="preserve">UIF </w:t>
      </w:r>
      <w:r w:rsidR="00EE42EA" w:rsidRPr="00846727">
        <w:rPr>
          <w:lang w:val="es-CR"/>
        </w:rPr>
        <w:t xml:space="preserve">informó que había recibido cinco solicitudes de información en 2020, tres en </w:t>
      </w:r>
      <w:r w:rsidRPr="00846727">
        <w:rPr>
          <w:lang w:val="es-CR"/>
        </w:rPr>
        <w:t>2021</w:t>
      </w:r>
      <w:r w:rsidR="00EE42EA" w:rsidRPr="00846727">
        <w:rPr>
          <w:lang w:val="es-CR"/>
        </w:rPr>
        <w:t xml:space="preserve"> y ninguna en </w:t>
      </w:r>
      <w:r w:rsidRPr="00846727">
        <w:rPr>
          <w:lang w:val="es-CR"/>
        </w:rPr>
        <w:t xml:space="preserve">2022. </w:t>
      </w:r>
      <w:r w:rsidR="00EE42EA" w:rsidRPr="00846727">
        <w:rPr>
          <w:lang w:val="es-CR"/>
        </w:rPr>
        <w:t>Agregó que siempre respond</w:t>
      </w:r>
      <w:r w:rsidR="002F2B94" w:rsidRPr="00846727">
        <w:rPr>
          <w:lang w:val="es-CR"/>
        </w:rPr>
        <w:t>ía</w:t>
      </w:r>
      <w:r w:rsidR="00EE42EA" w:rsidRPr="00846727">
        <w:rPr>
          <w:lang w:val="es-CR"/>
        </w:rPr>
        <w:t xml:space="preserve"> </w:t>
      </w:r>
      <w:r w:rsidR="00F96920" w:rsidRPr="00846727">
        <w:rPr>
          <w:lang w:val="es-CR"/>
        </w:rPr>
        <w:t>de manera positiva a las solicitudes</w:t>
      </w:r>
      <w:r w:rsidRPr="00846727">
        <w:rPr>
          <w:rStyle w:val="FootnoteReference"/>
          <w:lang w:val="es-CR"/>
        </w:rPr>
        <w:footnoteReference w:id="158"/>
      </w:r>
      <w:r w:rsidR="00F96920" w:rsidRPr="00846727">
        <w:rPr>
          <w:lang w:val="es-CR"/>
        </w:rPr>
        <w:t>.</w:t>
      </w:r>
    </w:p>
    <w:p w14:paraId="1DF74922" w14:textId="77777777" w:rsidR="0065115D" w:rsidRPr="00A43C84" w:rsidRDefault="0065115D" w:rsidP="0065115D">
      <w:pPr>
        <w:pStyle w:val="ListParagraph"/>
        <w:rPr>
          <w:lang w:val="es-CR"/>
        </w:rPr>
      </w:pPr>
    </w:p>
    <w:p w14:paraId="2F1287E2" w14:textId="72D3B76E" w:rsidR="0065115D" w:rsidRPr="00A43C84" w:rsidRDefault="0065115D" w:rsidP="00C52EB8">
      <w:pPr>
        <w:pStyle w:val="ListParagraph"/>
        <w:numPr>
          <w:ilvl w:val="0"/>
          <w:numId w:val="46"/>
        </w:numPr>
        <w:jc w:val="both"/>
        <w:rPr>
          <w:rStyle w:val="FootnoteReference"/>
          <w:vertAlign w:val="baseline"/>
          <w:lang w:val="es-CR"/>
        </w:rPr>
      </w:pPr>
      <w:r w:rsidRPr="00A43C84">
        <w:rPr>
          <w:lang w:val="es-CR"/>
        </w:rPr>
        <w:t xml:space="preserve"> </w:t>
      </w:r>
      <w:r w:rsidR="005F58E6" w:rsidRPr="00A43C84">
        <w:rPr>
          <w:lang w:val="es-CR"/>
        </w:rPr>
        <w:t xml:space="preserve">– En relación con el número de solicitudes que </w:t>
      </w:r>
      <w:r w:rsidR="007A286B" w:rsidRPr="00A43C84">
        <w:rPr>
          <w:lang w:val="es-CR"/>
        </w:rPr>
        <w:t xml:space="preserve">impliquen </w:t>
      </w:r>
      <w:r w:rsidR="005F58E6" w:rsidRPr="00A43C84">
        <w:rPr>
          <w:lang w:val="es-CR"/>
        </w:rPr>
        <w:t xml:space="preserve">información protegida por el </w:t>
      </w:r>
      <w:r w:rsidR="007A286B" w:rsidRPr="00A43C84">
        <w:rPr>
          <w:lang w:val="es-CR"/>
        </w:rPr>
        <w:t>secreto bancari</w:t>
      </w:r>
      <w:r w:rsidR="005F58E6" w:rsidRPr="00A43C84">
        <w:rPr>
          <w:lang w:val="es-CR"/>
        </w:rPr>
        <w:t xml:space="preserve">o formuladas </w:t>
      </w:r>
      <w:r w:rsidR="0055068C" w:rsidRPr="00A43C84">
        <w:rPr>
          <w:lang w:val="es-CR"/>
        </w:rPr>
        <w:t xml:space="preserve">por la UIF </w:t>
      </w:r>
      <w:r w:rsidR="005F58E6" w:rsidRPr="00A43C84">
        <w:rPr>
          <w:lang w:val="es-CR"/>
        </w:rPr>
        <w:t>a otros Estados, indicó que</w:t>
      </w:r>
      <w:r w:rsidR="007A286B" w:rsidRPr="00A43C84">
        <w:rPr>
          <w:lang w:val="es-CR"/>
        </w:rPr>
        <w:t xml:space="preserve">, en </w:t>
      </w:r>
      <w:r w:rsidR="005F58E6" w:rsidRPr="00A43C84">
        <w:rPr>
          <w:lang w:val="es-CR"/>
        </w:rPr>
        <w:t>2020</w:t>
      </w:r>
      <w:r w:rsidR="007A286B" w:rsidRPr="00A43C84">
        <w:rPr>
          <w:lang w:val="es-CR"/>
        </w:rPr>
        <w:t>,</w:t>
      </w:r>
      <w:r w:rsidR="005F58E6" w:rsidRPr="00A43C84">
        <w:rPr>
          <w:lang w:val="es-CR"/>
        </w:rPr>
        <w:t xml:space="preserve"> formuló dos solicitudes</w:t>
      </w:r>
      <w:r w:rsidR="007A286B" w:rsidRPr="00A43C84">
        <w:rPr>
          <w:lang w:val="es-CR"/>
        </w:rPr>
        <w:t xml:space="preserve">, ninguna en </w:t>
      </w:r>
      <w:r w:rsidR="005F58E6" w:rsidRPr="00A43C84">
        <w:rPr>
          <w:lang w:val="es-CR"/>
        </w:rPr>
        <w:t xml:space="preserve">2021 y </w:t>
      </w:r>
      <w:r w:rsidR="007A286B" w:rsidRPr="00A43C84">
        <w:rPr>
          <w:lang w:val="es-CR"/>
        </w:rPr>
        <w:t xml:space="preserve">seis en </w:t>
      </w:r>
      <w:r w:rsidR="005F58E6" w:rsidRPr="00A43C84">
        <w:rPr>
          <w:lang w:val="es-CR"/>
        </w:rPr>
        <w:t>2022</w:t>
      </w:r>
      <w:r w:rsidRPr="00A43C84">
        <w:rPr>
          <w:rStyle w:val="FootnoteReference"/>
          <w:lang w:val="es-CR"/>
        </w:rPr>
        <w:footnoteReference w:id="159"/>
      </w:r>
      <w:r w:rsidR="0055068C" w:rsidRPr="00A43C84">
        <w:rPr>
          <w:lang w:val="es-CR"/>
        </w:rPr>
        <w:t>.</w:t>
      </w:r>
    </w:p>
    <w:p w14:paraId="74F3AEEF" w14:textId="77777777" w:rsidR="0065115D" w:rsidRPr="00A43C84" w:rsidRDefault="0065115D" w:rsidP="0065115D">
      <w:pPr>
        <w:pStyle w:val="ListParagraph"/>
        <w:rPr>
          <w:lang w:val="es-CR"/>
        </w:rPr>
      </w:pPr>
    </w:p>
    <w:p w14:paraId="6F4FC094" w14:textId="3F77CA25" w:rsidR="0065115D" w:rsidRPr="00A43C84" w:rsidRDefault="0065115D" w:rsidP="00C52EB8">
      <w:pPr>
        <w:pStyle w:val="ListParagraph"/>
        <w:numPr>
          <w:ilvl w:val="0"/>
          <w:numId w:val="46"/>
        </w:numPr>
        <w:jc w:val="both"/>
        <w:rPr>
          <w:lang w:val="es-CR"/>
        </w:rPr>
      </w:pPr>
      <w:r w:rsidRPr="00A43C84">
        <w:rPr>
          <w:lang w:val="es-CR"/>
        </w:rPr>
        <w:t>-</w:t>
      </w:r>
      <w:r w:rsidR="00807F9B" w:rsidRPr="00A43C84">
        <w:rPr>
          <w:lang w:val="es-CR"/>
        </w:rPr>
        <w:t>En la respuesta al cuestionario se indica que no ha existido ninguna sanción a una institución financiera, ni dentro ni fuera de Guyana</w:t>
      </w:r>
      <w:r w:rsidRPr="00A43C84">
        <w:rPr>
          <w:rStyle w:val="FootnoteReference"/>
          <w:lang w:val="es-CR"/>
        </w:rPr>
        <w:footnoteReference w:id="160"/>
      </w:r>
      <w:r w:rsidR="0055068C" w:rsidRPr="00A43C84">
        <w:rPr>
          <w:lang w:val="es-CR"/>
        </w:rPr>
        <w:t>.</w:t>
      </w:r>
    </w:p>
    <w:p w14:paraId="619BE4AD" w14:textId="77777777" w:rsidR="0065115D" w:rsidRPr="00A43C84" w:rsidRDefault="0065115D" w:rsidP="0065115D">
      <w:pPr>
        <w:pStyle w:val="ListParagraph"/>
        <w:rPr>
          <w:lang w:val="es-CR"/>
        </w:rPr>
      </w:pPr>
    </w:p>
    <w:p w14:paraId="7B06C125" w14:textId="4BED5F1E" w:rsidR="0065115D" w:rsidRPr="00A43C84" w:rsidRDefault="0065115D" w:rsidP="00C52EB8">
      <w:pPr>
        <w:pStyle w:val="ListParagraph"/>
        <w:numPr>
          <w:ilvl w:val="0"/>
          <w:numId w:val="46"/>
        </w:numPr>
        <w:jc w:val="both"/>
        <w:rPr>
          <w:lang w:val="es-CR"/>
        </w:rPr>
      </w:pPr>
      <w:r w:rsidRPr="00A43C84">
        <w:rPr>
          <w:lang w:val="es-CR"/>
        </w:rPr>
        <w:t>-</w:t>
      </w:r>
      <w:r w:rsidR="00AD0B4E" w:rsidRPr="00A43C84">
        <w:rPr>
          <w:lang w:val="es-CR"/>
        </w:rPr>
        <w:t xml:space="preserve"> Durante la visita </w:t>
      </w:r>
      <w:r w:rsidR="00A019EC" w:rsidRPr="00A43C84">
        <w:rPr>
          <w:i/>
          <w:lang w:val="es-CR"/>
        </w:rPr>
        <w:t>in situ</w:t>
      </w:r>
      <w:r w:rsidR="00AD0B4E" w:rsidRPr="00A43C84">
        <w:rPr>
          <w:lang w:val="es-CR"/>
        </w:rPr>
        <w:t xml:space="preserve"> se indicó a este Comité que los anteriores datos están relacionados con el lavado de dinero y no con actos de corrupción. El Comité tomando en consideración la información que ha tenido a su alcance, no es posible hacer un análisis comprensivo sobre la prestación de asistencia y cooperación relacionada con información que tengan las entidades financieras de Guyana, relacionada con la investigación y sanción de actos de corrupción; ni si las solicitudes han sido formuladas por Estados miembros de la Convención; o fundamentadas en disposiciones de </w:t>
      </w:r>
      <w:r w:rsidR="008D2E72" w:rsidRPr="00A43C84">
        <w:rPr>
          <w:lang w:val="es-CR"/>
        </w:rPr>
        <w:t>esta</w:t>
      </w:r>
      <w:r w:rsidR="00AD0B4E" w:rsidRPr="00A43C84">
        <w:rPr>
          <w:lang w:val="es-CR"/>
        </w:rPr>
        <w:t>. Por lo anterior, este Comité considera que el Estado analizado podría beneficiarse elaborando y publicando resultados en este sentido</w:t>
      </w:r>
      <w:r w:rsidR="006F3681" w:rsidRPr="00A43C84">
        <w:rPr>
          <w:lang w:val="es-CR"/>
        </w:rPr>
        <w:t xml:space="preserve"> (véase las </w:t>
      </w:r>
      <w:r w:rsidR="004E492D" w:rsidRPr="00A43C84">
        <w:rPr>
          <w:lang w:val="es-CR"/>
        </w:rPr>
        <w:t xml:space="preserve">Recomendaciones </w:t>
      </w:r>
      <w:r w:rsidR="004E492D" w:rsidRPr="000D3802">
        <w:rPr>
          <w:highlight w:val="lightGray"/>
          <w:lang w:val="es-CR"/>
        </w:rPr>
        <w:t>1</w:t>
      </w:r>
      <w:r w:rsidRPr="000D3802">
        <w:rPr>
          <w:highlight w:val="lightGray"/>
          <w:lang w:val="es-CR"/>
        </w:rPr>
        <w:t>.4.</w:t>
      </w:r>
      <w:r w:rsidR="00460FAF" w:rsidRPr="000D3802">
        <w:rPr>
          <w:highlight w:val="lightGray"/>
          <w:lang w:val="es-CR"/>
        </w:rPr>
        <w:t>2</w:t>
      </w:r>
      <w:r w:rsidRPr="000D3802">
        <w:rPr>
          <w:highlight w:val="lightGray"/>
          <w:lang w:val="es-CR"/>
        </w:rPr>
        <w:t xml:space="preserve"> </w:t>
      </w:r>
      <w:r w:rsidR="006F3681" w:rsidRPr="000D3802">
        <w:rPr>
          <w:highlight w:val="lightGray"/>
          <w:lang w:val="es-CR"/>
        </w:rPr>
        <w:t>y</w:t>
      </w:r>
      <w:r w:rsidRPr="000D3802">
        <w:rPr>
          <w:highlight w:val="lightGray"/>
          <w:lang w:val="es-CR"/>
        </w:rPr>
        <w:t xml:space="preserve"> 1.4.</w:t>
      </w:r>
      <w:r w:rsidR="00460FAF" w:rsidRPr="000D3802">
        <w:rPr>
          <w:highlight w:val="lightGray"/>
          <w:lang w:val="es-CR"/>
        </w:rPr>
        <w:t>3</w:t>
      </w:r>
      <w:r w:rsidR="00C83B8B" w:rsidRPr="00A43C84">
        <w:rPr>
          <w:lang w:val="es-CR"/>
        </w:rPr>
        <w:t xml:space="preserve"> </w:t>
      </w:r>
      <w:r w:rsidR="007F7073" w:rsidRPr="00A43C84">
        <w:rPr>
          <w:lang w:val="es-CR"/>
        </w:rPr>
        <w:t xml:space="preserve">en </w:t>
      </w:r>
      <w:r w:rsidR="00C83B8B" w:rsidRPr="00A43C84">
        <w:rPr>
          <w:lang w:val="es-CR"/>
        </w:rPr>
        <w:t>la sección</w:t>
      </w:r>
      <w:r w:rsidRPr="00A43C84">
        <w:rPr>
          <w:lang w:val="es-CR"/>
        </w:rPr>
        <w:t xml:space="preserve"> 1.4 </w:t>
      </w:r>
      <w:r w:rsidR="00C83B8B" w:rsidRPr="00A43C84">
        <w:rPr>
          <w:lang w:val="es-CR"/>
        </w:rPr>
        <w:t>del capítulo</w:t>
      </w:r>
      <w:r w:rsidRPr="00A43C84">
        <w:rPr>
          <w:lang w:val="es-CR"/>
        </w:rPr>
        <w:t xml:space="preserve"> II </w:t>
      </w:r>
      <w:r w:rsidR="004C61A5" w:rsidRPr="00A43C84">
        <w:rPr>
          <w:lang w:val="es-CR"/>
        </w:rPr>
        <w:t>de este Informe</w:t>
      </w:r>
      <w:r w:rsidRPr="00A43C84">
        <w:rPr>
          <w:lang w:val="es-CR"/>
        </w:rPr>
        <w:t>).</w:t>
      </w:r>
    </w:p>
    <w:p w14:paraId="6841408D" w14:textId="77777777" w:rsidR="00F93798" w:rsidRDefault="00F93798" w:rsidP="001E4110">
      <w:pPr>
        <w:pStyle w:val="ListParagraph"/>
        <w:tabs>
          <w:tab w:val="left" w:pos="360"/>
          <w:tab w:val="left" w:pos="540"/>
          <w:tab w:val="left" w:pos="900"/>
          <w:tab w:val="left" w:pos="8468"/>
        </w:tabs>
        <w:suppressAutoHyphens/>
        <w:ind w:left="10"/>
        <w:jc w:val="both"/>
        <w:rPr>
          <w:u w:color="000000"/>
          <w:lang w:val="es-CR"/>
        </w:rPr>
      </w:pPr>
    </w:p>
    <w:p w14:paraId="6492DC6C" w14:textId="77777777" w:rsidR="00235C93" w:rsidRPr="00A43C84" w:rsidRDefault="00235C93" w:rsidP="001E4110">
      <w:pPr>
        <w:pStyle w:val="ListParagraph"/>
        <w:tabs>
          <w:tab w:val="left" w:pos="360"/>
          <w:tab w:val="left" w:pos="540"/>
          <w:tab w:val="left" w:pos="900"/>
          <w:tab w:val="left" w:pos="8468"/>
        </w:tabs>
        <w:suppressAutoHyphens/>
        <w:ind w:left="10"/>
        <w:jc w:val="both"/>
        <w:rPr>
          <w:u w:color="000000"/>
          <w:lang w:val="es-CR"/>
        </w:rPr>
      </w:pPr>
    </w:p>
    <w:p w14:paraId="4D86FF00" w14:textId="77777777" w:rsidR="00F261B6" w:rsidRPr="00A43C84" w:rsidRDefault="00F261B6" w:rsidP="004E3C02">
      <w:pPr>
        <w:pStyle w:val="ListParagraph"/>
        <w:numPr>
          <w:ilvl w:val="1"/>
          <w:numId w:val="6"/>
        </w:numPr>
        <w:ind w:left="1080"/>
        <w:jc w:val="both"/>
        <w:rPr>
          <w:b/>
          <w:lang w:val="es-CR"/>
        </w:rPr>
      </w:pPr>
      <w:r w:rsidRPr="00A43C84">
        <w:rPr>
          <w:b/>
          <w:lang w:val="es-CR"/>
        </w:rPr>
        <w:t xml:space="preserve">Conclusiones y recomendaciones </w:t>
      </w:r>
    </w:p>
    <w:p w14:paraId="4EF175B8" w14:textId="77777777" w:rsidR="00F261B6" w:rsidRPr="00A43C84" w:rsidRDefault="00F261B6" w:rsidP="00F261B6">
      <w:pPr>
        <w:pStyle w:val="BodyTextIndent2"/>
        <w:tabs>
          <w:tab w:val="left" w:pos="540"/>
        </w:tabs>
        <w:ind w:left="0"/>
        <w:rPr>
          <w:rFonts w:ascii="Times New Roman" w:hAnsi="Times New Roman"/>
          <w:lang w:val="es-CR"/>
        </w:rPr>
      </w:pPr>
    </w:p>
    <w:p w14:paraId="4F9C7052" w14:textId="77777777" w:rsidR="00ED6F99" w:rsidRPr="00A43C84" w:rsidRDefault="00F261B6" w:rsidP="00C52EB8">
      <w:pPr>
        <w:pStyle w:val="ListParagraph"/>
        <w:numPr>
          <w:ilvl w:val="0"/>
          <w:numId w:val="46"/>
        </w:numPr>
        <w:jc w:val="both"/>
        <w:rPr>
          <w:lang w:val="es-CR"/>
        </w:rPr>
      </w:pPr>
      <w:r w:rsidRPr="00A43C84">
        <w:rPr>
          <w:lang w:val="es-CR"/>
        </w:rPr>
        <w:t xml:space="preserve">Con base en el análisis realizado sobre la implementación en el Estado analizado del artículo XVI de la Convención, el Comité formula las siguientes conclusiones y recomendaciones: </w:t>
      </w:r>
    </w:p>
    <w:p w14:paraId="7E1739B5" w14:textId="77777777" w:rsidR="00205D99" w:rsidRPr="00A43C84" w:rsidRDefault="00205D99" w:rsidP="00205D99">
      <w:pPr>
        <w:pStyle w:val="ListParagraph"/>
        <w:ind w:left="0"/>
        <w:jc w:val="both"/>
        <w:rPr>
          <w:lang w:val="es-CR"/>
        </w:rPr>
      </w:pPr>
    </w:p>
    <w:p w14:paraId="645FA56E" w14:textId="7E2A9F4C" w:rsidR="00ED6F99" w:rsidRPr="00A43C84" w:rsidRDefault="00A51125" w:rsidP="000C3D99">
      <w:pPr>
        <w:pStyle w:val="ListParagraph"/>
        <w:ind w:left="708"/>
        <w:jc w:val="both"/>
        <w:rPr>
          <w:lang w:val="es-CR"/>
        </w:rPr>
      </w:pPr>
      <w:r w:rsidRPr="00A43C84">
        <w:rPr>
          <w:b/>
          <w:lang w:val="es-CR"/>
        </w:rPr>
        <w:t>Guyana</w:t>
      </w:r>
      <w:r w:rsidR="00F261B6" w:rsidRPr="00A43C84">
        <w:rPr>
          <w:b/>
          <w:lang w:val="es-CR"/>
        </w:rPr>
        <w:t xml:space="preserve"> ha adoptado ciertas medidas relativas a la asistencia relacionada con el secreto bancario prevista en el artículo XVI de la Convención, de acuerdo con lo dicho</w:t>
      </w:r>
      <w:r w:rsidR="00C83B8B" w:rsidRPr="00A43C84">
        <w:rPr>
          <w:b/>
          <w:lang w:val="es-CR"/>
        </w:rPr>
        <w:t xml:space="preserve"> </w:t>
      </w:r>
      <w:r w:rsidR="007F7073" w:rsidRPr="00A43C84">
        <w:rPr>
          <w:b/>
          <w:lang w:val="es-CR"/>
        </w:rPr>
        <w:t xml:space="preserve">en </w:t>
      </w:r>
      <w:r w:rsidR="00C83B8B" w:rsidRPr="00A43C84">
        <w:rPr>
          <w:b/>
          <w:lang w:val="es-CR"/>
        </w:rPr>
        <w:t>la sección</w:t>
      </w:r>
      <w:r w:rsidR="00F261B6" w:rsidRPr="00A43C84">
        <w:rPr>
          <w:b/>
          <w:lang w:val="es-CR"/>
        </w:rPr>
        <w:t xml:space="preserve"> 1.1 </w:t>
      </w:r>
      <w:r w:rsidR="00C83B8B" w:rsidRPr="00A43C84">
        <w:rPr>
          <w:b/>
          <w:lang w:val="es-CR"/>
        </w:rPr>
        <w:t>del capítulo</w:t>
      </w:r>
      <w:r w:rsidR="00F261B6" w:rsidRPr="00A43C84">
        <w:rPr>
          <w:b/>
          <w:lang w:val="es-CR"/>
        </w:rPr>
        <w:t xml:space="preserve"> III de este informe.</w:t>
      </w:r>
    </w:p>
    <w:p w14:paraId="4E283E0B" w14:textId="77777777" w:rsidR="0096612E" w:rsidRPr="00A43C84" w:rsidRDefault="0096612E" w:rsidP="0096612E">
      <w:pPr>
        <w:jc w:val="both"/>
        <w:rPr>
          <w:sz w:val="22"/>
          <w:szCs w:val="22"/>
          <w:lang w:val="es-CR"/>
        </w:rPr>
      </w:pPr>
    </w:p>
    <w:p w14:paraId="5DC997EF" w14:textId="445A5809" w:rsidR="00F261B6" w:rsidRPr="00A43C84" w:rsidRDefault="00F261B6" w:rsidP="00C52EB8">
      <w:pPr>
        <w:pStyle w:val="ListParagraph"/>
        <w:numPr>
          <w:ilvl w:val="0"/>
          <w:numId w:val="46"/>
        </w:numPr>
        <w:jc w:val="both"/>
        <w:rPr>
          <w:lang w:val="es-CR"/>
        </w:rPr>
      </w:pPr>
      <w:r w:rsidRPr="00A43C84">
        <w:rPr>
          <w:lang w:val="es-CR"/>
        </w:rPr>
        <w:t xml:space="preserve">En vista de las observaciones formuladas en las secciones 1.1, 1.2 y 1.3, el Comité sugiere que el Estado analizado considere las siguientes recomendaciones: </w:t>
      </w:r>
    </w:p>
    <w:p w14:paraId="0563B057" w14:textId="77777777" w:rsidR="00595CD9" w:rsidRPr="00E82ED9" w:rsidRDefault="00595CD9" w:rsidP="006524D7">
      <w:pPr>
        <w:ind w:left="708" w:hanging="708"/>
        <w:jc w:val="both"/>
        <w:rPr>
          <w:sz w:val="22"/>
          <w:szCs w:val="22"/>
          <w:lang w:val="es-CR"/>
        </w:rPr>
      </w:pPr>
    </w:p>
    <w:p w14:paraId="770F57A4" w14:textId="29DF638A" w:rsidR="006524D7" w:rsidRPr="00A43C84" w:rsidRDefault="006524D7" w:rsidP="006524D7">
      <w:pPr>
        <w:ind w:left="708" w:hanging="708"/>
        <w:jc w:val="both"/>
        <w:rPr>
          <w:sz w:val="22"/>
          <w:szCs w:val="22"/>
          <w:lang w:val="es-CR"/>
        </w:rPr>
      </w:pPr>
      <w:r w:rsidRPr="00A43C84">
        <w:rPr>
          <w:sz w:val="22"/>
          <w:szCs w:val="22"/>
          <w:lang w:val="es-CR"/>
        </w:rPr>
        <w:t>1.4.</w:t>
      </w:r>
      <w:r w:rsidR="001B4A04">
        <w:rPr>
          <w:sz w:val="22"/>
          <w:szCs w:val="22"/>
          <w:lang w:val="es-CR"/>
        </w:rPr>
        <w:t>1</w:t>
      </w:r>
      <w:r w:rsidRPr="00A43C84">
        <w:rPr>
          <w:sz w:val="22"/>
          <w:szCs w:val="22"/>
          <w:lang w:val="es-CR"/>
        </w:rPr>
        <w:t>.</w:t>
      </w:r>
      <w:r w:rsidRPr="00A43C84">
        <w:rPr>
          <w:sz w:val="22"/>
          <w:szCs w:val="22"/>
          <w:lang w:val="es-CR"/>
        </w:rPr>
        <w:tab/>
      </w:r>
      <w:r w:rsidR="00803901" w:rsidRPr="00A43C84">
        <w:rPr>
          <w:sz w:val="22"/>
          <w:szCs w:val="22"/>
          <w:lang w:val="es-CR"/>
        </w:rPr>
        <w:t>Adoptar las medidas que considere pertinentes, de conformidad con su ordenamiento jurídico, orientadas a fomentar un mayor uso de la Convención como una de las bases jurídicas de las solicitudes de levantamiento del secreto bancario que formule a otros Estados parte de la Convención, incluyendo, entre otras, un programa integral periódico de difusión y capacitación para autoridades y funcionarios competentes, con el objetivo de que estén familiarizados y puedan aplicar las disposiciones de asistencia recíproca sobre la investigación o juzgamiento de actos de corrupción prevista en la Convención, en particular las relativas al secreto bancario, así como aquellas previstas en otros convenios suscritos por el país que se relacionen a esta materia</w:t>
      </w:r>
      <w:r w:rsidR="006F3681" w:rsidRPr="00A43C84">
        <w:rPr>
          <w:sz w:val="22"/>
          <w:szCs w:val="22"/>
          <w:lang w:val="es-CR"/>
        </w:rPr>
        <w:t xml:space="preserve"> (</w:t>
      </w:r>
      <w:r w:rsidR="00742036">
        <w:rPr>
          <w:sz w:val="22"/>
          <w:szCs w:val="22"/>
          <w:lang w:val="es-CR"/>
        </w:rPr>
        <w:t xml:space="preserve">Véase el párrafo </w:t>
      </w:r>
      <w:r w:rsidRPr="000D3802">
        <w:rPr>
          <w:sz w:val="22"/>
          <w:szCs w:val="22"/>
          <w:highlight w:val="lightGray"/>
          <w:lang w:val="es-CR"/>
        </w:rPr>
        <w:t>2</w:t>
      </w:r>
      <w:r w:rsidR="00460FAF" w:rsidRPr="000D3802">
        <w:rPr>
          <w:sz w:val="22"/>
          <w:szCs w:val="22"/>
          <w:highlight w:val="lightGray"/>
          <w:lang w:val="es-CR"/>
        </w:rPr>
        <w:t>4</w:t>
      </w:r>
      <w:r w:rsidR="00A72E5D" w:rsidRPr="000D3802">
        <w:rPr>
          <w:sz w:val="22"/>
          <w:szCs w:val="22"/>
          <w:highlight w:val="lightGray"/>
          <w:lang w:val="es-CR"/>
        </w:rPr>
        <w:t>2</w:t>
      </w:r>
      <w:r w:rsidR="00460FAF">
        <w:rPr>
          <w:sz w:val="22"/>
          <w:szCs w:val="22"/>
          <w:lang w:val="es-CR"/>
        </w:rPr>
        <w:t xml:space="preserve"> </w:t>
      </w:r>
      <w:r w:rsidR="00C83B8B" w:rsidRPr="00A43C84">
        <w:rPr>
          <w:sz w:val="22"/>
          <w:szCs w:val="22"/>
          <w:lang w:val="es-CR"/>
        </w:rPr>
        <w:t>de la sección</w:t>
      </w:r>
      <w:r w:rsidRPr="00A43C84">
        <w:rPr>
          <w:sz w:val="22"/>
          <w:szCs w:val="22"/>
          <w:lang w:val="es-CR"/>
        </w:rPr>
        <w:t xml:space="preserve"> 1.2. </w:t>
      </w:r>
      <w:r w:rsidR="00C83B8B" w:rsidRPr="00A43C84">
        <w:rPr>
          <w:sz w:val="22"/>
          <w:szCs w:val="22"/>
          <w:lang w:val="es-CR"/>
        </w:rPr>
        <w:t>del capítulo</w:t>
      </w:r>
      <w:r w:rsidRPr="00A43C84">
        <w:rPr>
          <w:sz w:val="22"/>
          <w:szCs w:val="22"/>
          <w:lang w:val="es-CR"/>
        </w:rPr>
        <w:t xml:space="preserve"> III </w:t>
      </w:r>
      <w:r w:rsidR="004C61A5" w:rsidRPr="00A43C84">
        <w:rPr>
          <w:sz w:val="22"/>
          <w:szCs w:val="22"/>
          <w:lang w:val="es-CR"/>
        </w:rPr>
        <w:t>de este Informe</w:t>
      </w:r>
      <w:r w:rsidRPr="00A43C84">
        <w:rPr>
          <w:sz w:val="22"/>
          <w:szCs w:val="22"/>
          <w:lang w:val="es-CR"/>
        </w:rPr>
        <w:t>.)</w:t>
      </w:r>
    </w:p>
    <w:p w14:paraId="22A21455" w14:textId="77777777" w:rsidR="006524D7" w:rsidRPr="00A43C84" w:rsidRDefault="006524D7" w:rsidP="006524D7">
      <w:pPr>
        <w:ind w:left="708" w:hanging="708"/>
        <w:rPr>
          <w:sz w:val="22"/>
          <w:szCs w:val="22"/>
          <w:lang w:val="es-CR"/>
        </w:rPr>
      </w:pPr>
    </w:p>
    <w:p w14:paraId="3EF2CE21" w14:textId="0F3D2164" w:rsidR="006524D7" w:rsidRPr="00343A9F" w:rsidRDefault="006524D7" w:rsidP="006524D7">
      <w:pPr>
        <w:ind w:left="708" w:hanging="708"/>
        <w:rPr>
          <w:sz w:val="22"/>
          <w:szCs w:val="22"/>
          <w:lang w:val="es-CR"/>
        </w:rPr>
      </w:pPr>
      <w:r w:rsidRPr="0035630F">
        <w:rPr>
          <w:sz w:val="22"/>
          <w:szCs w:val="22"/>
          <w:lang w:val="es-CR"/>
        </w:rPr>
        <w:t>1.4.</w:t>
      </w:r>
      <w:r w:rsidR="001B4A04" w:rsidRPr="0035630F">
        <w:rPr>
          <w:sz w:val="22"/>
          <w:szCs w:val="22"/>
          <w:lang w:val="es-CR"/>
        </w:rPr>
        <w:t>2</w:t>
      </w:r>
      <w:r w:rsidRPr="0035630F">
        <w:rPr>
          <w:sz w:val="22"/>
          <w:szCs w:val="22"/>
          <w:lang w:val="es-CR"/>
        </w:rPr>
        <w:t>.</w:t>
      </w:r>
      <w:r w:rsidRPr="0035630F">
        <w:rPr>
          <w:sz w:val="22"/>
          <w:szCs w:val="22"/>
          <w:lang w:val="es-CR"/>
        </w:rPr>
        <w:tab/>
      </w:r>
      <w:r w:rsidR="00613762">
        <w:rPr>
          <w:rStyle w:val="normaltextrun"/>
          <w:color w:val="4472C4" w:themeColor="accent1"/>
          <w:sz w:val="22"/>
          <w:szCs w:val="22"/>
          <w:lang w:val="es-CR"/>
        </w:rPr>
        <w:t xml:space="preserve">Mantener </w:t>
      </w:r>
      <w:r w:rsidR="00343A9F" w:rsidRPr="00343A9F">
        <w:rPr>
          <w:rStyle w:val="normaltextrun"/>
          <w:color w:val="4472C4" w:themeColor="accent1"/>
          <w:sz w:val="22"/>
          <w:szCs w:val="22"/>
          <w:lang w:val="es-CR"/>
        </w:rPr>
        <w:t xml:space="preserve">estadísticas </w:t>
      </w:r>
      <w:r w:rsidR="00343A9F" w:rsidRPr="00343A9F">
        <w:rPr>
          <w:rStyle w:val="normaltextrun"/>
          <w:sz w:val="22"/>
          <w:szCs w:val="22"/>
          <w:lang w:val="es-CR"/>
        </w:rPr>
        <w:t xml:space="preserve">sobre el número de solicitudes de asistencia recibidas de un Estado Parte de la Convención Interamericana contra la Corrupción sobre información en poder de una institución financiera que esté relacionada con una investigación de un acto de corrupción. (Véase el párrafo </w:t>
      </w:r>
      <w:r w:rsidR="00343A9F" w:rsidRPr="000D3802">
        <w:rPr>
          <w:rStyle w:val="normaltextrun"/>
          <w:sz w:val="22"/>
          <w:szCs w:val="22"/>
          <w:highlight w:val="lightGray"/>
          <w:lang w:val="es-CR"/>
        </w:rPr>
        <w:t>24</w:t>
      </w:r>
      <w:r w:rsidR="00D73C61" w:rsidRPr="000D3802">
        <w:rPr>
          <w:rStyle w:val="normaltextrun"/>
          <w:sz w:val="22"/>
          <w:szCs w:val="22"/>
          <w:highlight w:val="lightGray"/>
          <w:lang w:val="es-CR"/>
        </w:rPr>
        <w:t>7</w:t>
      </w:r>
      <w:r w:rsidR="00343A9F" w:rsidRPr="00343A9F">
        <w:rPr>
          <w:rStyle w:val="normaltextrun"/>
          <w:sz w:val="22"/>
          <w:szCs w:val="22"/>
          <w:lang w:val="es-CR"/>
        </w:rPr>
        <w:t xml:space="preserve"> de la sección 1.3 del capítulo III de este Informe.)</w:t>
      </w:r>
    </w:p>
    <w:p w14:paraId="03DAAC3F" w14:textId="77777777" w:rsidR="006524D7" w:rsidRPr="001B4A04" w:rsidRDefault="006524D7" w:rsidP="006524D7">
      <w:pPr>
        <w:ind w:left="708" w:hanging="708"/>
        <w:rPr>
          <w:sz w:val="22"/>
          <w:szCs w:val="22"/>
          <w:lang w:val="es-CR"/>
        </w:rPr>
      </w:pPr>
    </w:p>
    <w:p w14:paraId="770EA1B5" w14:textId="7FD7C0A6" w:rsidR="000B52D0" w:rsidRDefault="006524D7" w:rsidP="00F32350">
      <w:pPr>
        <w:ind w:left="708" w:hanging="708"/>
        <w:jc w:val="both"/>
        <w:rPr>
          <w:sz w:val="22"/>
          <w:szCs w:val="22"/>
          <w:lang w:val="es-CR"/>
        </w:rPr>
      </w:pPr>
      <w:r w:rsidRPr="00A43C84">
        <w:rPr>
          <w:sz w:val="22"/>
          <w:szCs w:val="22"/>
          <w:lang w:val="es-CR"/>
        </w:rPr>
        <w:t>1.4.</w:t>
      </w:r>
      <w:r w:rsidR="001B4A04">
        <w:rPr>
          <w:sz w:val="22"/>
          <w:szCs w:val="22"/>
          <w:lang w:val="es-CR"/>
        </w:rPr>
        <w:t>3</w:t>
      </w:r>
      <w:r w:rsidRPr="00A43C84">
        <w:rPr>
          <w:sz w:val="22"/>
          <w:szCs w:val="22"/>
          <w:lang w:val="es-CR"/>
        </w:rPr>
        <w:t>.</w:t>
      </w:r>
      <w:r w:rsidRPr="00A43C84">
        <w:rPr>
          <w:sz w:val="22"/>
          <w:szCs w:val="22"/>
          <w:lang w:val="es-CR"/>
        </w:rPr>
        <w:tab/>
      </w:r>
      <w:r w:rsidR="00613762">
        <w:rPr>
          <w:rStyle w:val="normaltextrun"/>
          <w:color w:val="4472C4" w:themeColor="accent1"/>
          <w:sz w:val="22"/>
          <w:szCs w:val="22"/>
          <w:lang w:val="es-CR"/>
        </w:rPr>
        <w:t xml:space="preserve">Mantener </w:t>
      </w:r>
      <w:r w:rsidR="00613762" w:rsidRPr="00343A9F">
        <w:rPr>
          <w:rStyle w:val="normaltextrun"/>
          <w:color w:val="4472C4" w:themeColor="accent1"/>
          <w:sz w:val="22"/>
          <w:szCs w:val="22"/>
          <w:lang w:val="es-CR"/>
        </w:rPr>
        <w:t xml:space="preserve">estadísticas </w:t>
      </w:r>
      <w:r w:rsidR="00F73F6B" w:rsidRPr="00D859E6">
        <w:rPr>
          <w:sz w:val="22"/>
          <w:szCs w:val="22"/>
          <w:lang w:val="es-CR"/>
        </w:rPr>
        <w:t xml:space="preserve">del número de solicitudes cursadas a otros </w:t>
      </w:r>
      <w:r w:rsidR="00D859E6" w:rsidRPr="00D859E6">
        <w:rPr>
          <w:sz w:val="22"/>
          <w:szCs w:val="22"/>
          <w:lang w:val="es-CR"/>
        </w:rPr>
        <w:t>Estados Parte</w:t>
      </w:r>
      <w:r w:rsidR="00F73F6B" w:rsidRPr="00D859E6">
        <w:rPr>
          <w:sz w:val="22"/>
          <w:szCs w:val="22"/>
          <w:lang w:val="es-CR"/>
        </w:rPr>
        <w:t xml:space="preserve"> de la </w:t>
      </w:r>
      <w:r w:rsidR="00481436" w:rsidRPr="00D859E6">
        <w:rPr>
          <w:sz w:val="22"/>
          <w:szCs w:val="22"/>
          <w:lang w:val="es-CR"/>
        </w:rPr>
        <w:t xml:space="preserve">Convención </w:t>
      </w:r>
      <w:r w:rsidR="009308FA" w:rsidRPr="00D859E6">
        <w:rPr>
          <w:sz w:val="22"/>
          <w:szCs w:val="22"/>
          <w:lang w:val="es-CR"/>
        </w:rPr>
        <w:t xml:space="preserve">relativas a </w:t>
      </w:r>
      <w:r w:rsidR="00A66E26" w:rsidRPr="00D859E6">
        <w:rPr>
          <w:sz w:val="22"/>
          <w:szCs w:val="22"/>
          <w:lang w:val="es-CR"/>
        </w:rPr>
        <w:t>información mantenida por</w:t>
      </w:r>
      <w:r w:rsidRPr="00D859E6">
        <w:rPr>
          <w:sz w:val="22"/>
          <w:szCs w:val="22"/>
          <w:lang w:val="es-CR"/>
        </w:rPr>
        <w:t xml:space="preserve"> </w:t>
      </w:r>
      <w:r w:rsidR="000E61CC" w:rsidRPr="00D859E6">
        <w:rPr>
          <w:sz w:val="22"/>
          <w:szCs w:val="22"/>
          <w:lang w:val="es-CR"/>
        </w:rPr>
        <w:t>instituciones financieras</w:t>
      </w:r>
      <w:r w:rsidRPr="00D859E6">
        <w:rPr>
          <w:sz w:val="22"/>
          <w:szCs w:val="22"/>
          <w:lang w:val="es-CR"/>
        </w:rPr>
        <w:t xml:space="preserve"> </w:t>
      </w:r>
      <w:r w:rsidR="00A66E26" w:rsidRPr="00D859E6">
        <w:rPr>
          <w:sz w:val="22"/>
          <w:szCs w:val="22"/>
          <w:lang w:val="es-CR"/>
        </w:rPr>
        <w:t xml:space="preserve">ubicadas en el </w:t>
      </w:r>
      <w:r w:rsidR="000D2963" w:rsidRPr="00D859E6">
        <w:rPr>
          <w:sz w:val="22"/>
          <w:szCs w:val="22"/>
          <w:lang w:val="es-CR"/>
        </w:rPr>
        <w:t>Estado requerido</w:t>
      </w:r>
      <w:r w:rsidR="00A66E26" w:rsidRPr="00D859E6">
        <w:rPr>
          <w:sz w:val="22"/>
          <w:szCs w:val="22"/>
          <w:lang w:val="es-CR"/>
        </w:rPr>
        <w:t xml:space="preserve"> relacionada con una investigación de un acto de </w:t>
      </w:r>
      <w:r w:rsidR="005C796D" w:rsidRPr="00D859E6">
        <w:rPr>
          <w:sz w:val="22"/>
          <w:szCs w:val="22"/>
          <w:lang w:val="es-CR"/>
        </w:rPr>
        <w:t>corrupción</w:t>
      </w:r>
      <w:r w:rsidR="00A66E26" w:rsidRPr="00D859E6">
        <w:rPr>
          <w:sz w:val="22"/>
          <w:szCs w:val="22"/>
          <w:lang w:val="es-CR"/>
        </w:rPr>
        <w:t xml:space="preserve"> y del número de solicitudes </w:t>
      </w:r>
      <w:r w:rsidR="00F32350" w:rsidRPr="00D859E6">
        <w:rPr>
          <w:sz w:val="22"/>
          <w:szCs w:val="22"/>
          <w:lang w:val="es-CR"/>
        </w:rPr>
        <w:t>de</w:t>
      </w:r>
      <w:r w:rsidR="00A66E26" w:rsidRPr="00D859E6">
        <w:rPr>
          <w:sz w:val="22"/>
          <w:szCs w:val="22"/>
          <w:lang w:val="es-CR"/>
        </w:rPr>
        <w:t>negadas debido al secreto bancario</w:t>
      </w:r>
      <w:r w:rsidR="00D859E6" w:rsidRPr="00D859E6">
        <w:rPr>
          <w:sz w:val="22"/>
          <w:szCs w:val="22"/>
          <w:lang w:val="es-CR"/>
        </w:rPr>
        <w:t>.</w:t>
      </w:r>
      <w:r w:rsidR="006F3681" w:rsidRPr="00A43C84">
        <w:rPr>
          <w:sz w:val="22"/>
          <w:szCs w:val="22"/>
          <w:lang w:val="es-CR"/>
        </w:rPr>
        <w:t xml:space="preserve"> (</w:t>
      </w:r>
      <w:r w:rsidR="00742036">
        <w:rPr>
          <w:sz w:val="22"/>
          <w:szCs w:val="22"/>
          <w:lang w:val="es-CR"/>
        </w:rPr>
        <w:t xml:space="preserve">Véase el párrafo </w:t>
      </w:r>
      <w:r w:rsidRPr="000D3802">
        <w:rPr>
          <w:sz w:val="22"/>
          <w:szCs w:val="22"/>
          <w:highlight w:val="lightGray"/>
          <w:lang w:val="es-CR"/>
        </w:rPr>
        <w:t>2</w:t>
      </w:r>
      <w:r w:rsidR="00983F0B" w:rsidRPr="000D3802">
        <w:rPr>
          <w:sz w:val="22"/>
          <w:szCs w:val="22"/>
          <w:highlight w:val="lightGray"/>
          <w:lang w:val="es-CR"/>
        </w:rPr>
        <w:t>4</w:t>
      </w:r>
      <w:r w:rsidR="00D73C61" w:rsidRPr="000D3802">
        <w:rPr>
          <w:sz w:val="22"/>
          <w:szCs w:val="22"/>
          <w:highlight w:val="lightGray"/>
          <w:lang w:val="es-CR"/>
        </w:rPr>
        <w:t>7</w:t>
      </w:r>
      <w:r w:rsidR="00C83B8B" w:rsidRPr="00A43C84">
        <w:rPr>
          <w:sz w:val="22"/>
          <w:szCs w:val="22"/>
          <w:lang w:val="es-CR"/>
        </w:rPr>
        <w:t xml:space="preserve"> de la sección</w:t>
      </w:r>
      <w:r w:rsidR="000D3802" w:rsidRPr="000D3802">
        <w:rPr>
          <w:sz w:val="22"/>
          <w:szCs w:val="22"/>
          <w:highlight w:val="lightGray"/>
          <w:lang w:val="es-CR"/>
        </w:rPr>
        <w:t xml:space="preserve"> </w:t>
      </w:r>
      <w:r w:rsidRPr="000D3802">
        <w:rPr>
          <w:sz w:val="22"/>
          <w:szCs w:val="22"/>
          <w:highlight w:val="lightGray"/>
          <w:lang w:val="es-CR"/>
        </w:rPr>
        <w:t>1.3</w:t>
      </w:r>
      <w:r w:rsidRPr="00A43C84">
        <w:rPr>
          <w:sz w:val="22"/>
          <w:szCs w:val="22"/>
          <w:lang w:val="es-CR"/>
        </w:rPr>
        <w:t xml:space="preserve"> </w:t>
      </w:r>
      <w:r w:rsidR="00C83B8B" w:rsidRPr="00A43C84">
        <w:rPr>
          <w:sz w:val="22"/>
          <w:szCs w:val="22"/>
          <w:lang w:val="es-CR"/>
        </w:rPr>
        <w:t>del capítulo</w:t>
      </w:r>
      <w:r w:rsidRPr="00A43C84">
        <w:rPr>
          <w:sz w:val="22"/>
          <w:szCs w:val="22"/>
          <w:lang w:val="es-CR"/>
        </w:rPr>
        <w:t xml:space="preserve"> III </w:t>
      </w:r>
      <w:r w:rsidR="004C61A5" w:rsidRPr="00A43C84">
        <w:rPr>
          <w:sz w:val="22"/>
          <w:szCs w:val="22"/>
          <w:lang w:val="es-CR"/>
        </w:rPr>
        <w:t>de este Informe</w:t>
      </w:r>
      <w:r w:rsidRPr="00A43C84">
        <w:rPr>
          <w:sz w:val="22"/>
          <w:szCs w:val="22"/>
          <w:lang w:val="es-CR"/>
        </w:rPr>
        <w:t>)</w:t>
      </w:r>
      <w:r w:rsidR="007F7073" w:rsidRPr="00A43C84">
        <w:rPr>
          <w:sz w:val="22"/>
          <w:szCs w:val="22"/>
          <w:lang w:val="es-CR"/>
        </w:rPr>
        <w:t>.</w:t>
      </w:r>
    </w:p>
    <w:p w14:paraId="22CED828" w14:textId="77777777" w:rsidR="00D859E6" w:rsidRDefault="00D859E6" w:rsidP="006524D7">
      <w:pPr>
        <w:autoSpaceDE w:val="0"/>
        <w:autoSpaceDN w:val="0"/>
        <w:adjustRightInd w:val="0"/>
        <w:ind w:left="708" w:hanging="708"/>
        <w:jc w:val="both"/>
        <w:rPr>
          <w:sz w:val="22"/>
          <w:szCs w:val="22"/>
          <w:lang w:val="es-CR"/>
        </w:rPr>
      </w:pPr>
    </w:p>
    <w:p w14:paraId="4E44F839" w14:textId="77777777" w:rsidR="001B4A04" w:rsidRPr="00A43C84" w:rsidRDefault="001B4A04" w:rsidP="006524D7">
      <w:pPr>
        <w:autoSpaceDE w:val="0"/>
        <w:autoSpaceDN w:val="0"/>
        <w:adjustRightInd w:val="0"/>
        <w:ind w:left="708" w:hanging="708"/>
        <w:jc w:val="both"/>
        <w:rPr>
          <w:sz w:val="22"/>
          <w:szCs w:val="22"/>
          <w:lang w:val="es-CR"/>
        </w:rPr>
      </w:pPr>
    </w:p>
    <w:p w14:paraId="46CE4323" w14:textId="1B3992C2" w:rsidR="00F261B6" w:rsidRPr="00A43C84" w:rsidRDefault="00F261B6" w:rsidP="004E3C02">
      <w:pPr>
        <w:pStyle w:val="ListParagraph"/>
        <w:numPr>
          <w:ilvl w:val="0"/>
          <w:numId w:val="7"/>
        </w:numPr>
        <w:jc w:val="both"/>
        <w:rPr>
          <w:b/>
          <w:bCs/>
          <w:lang w:val="es-CR"/>
        </w:rPr>
      </w:pPr>
      <w:r w:rsidRPr="00A43C84">
        <w:rPr>
          <w:b/>
          <w:lang w:val="es-CR"/>
        </w:rPr>
        <w:t>BUENAS PRÁCTICA</w:t>
      </w:r>
      <w:r w:rsidR="001F454D" w:rsidRPr="00A43C84">
        <w:rPr>
          <w:b/>
          <w:lang w:val="es-CR"/>
        </w:rPr>
        <w:t>S.</w:t>
      </w:r>
    </w:p>
    <w:p w14:paraId="3D038AFE" w14:textId="77777777" w:rsidR="009515ED" w:rsidRPr="00A43C84" w:rsidRDefault="009515ED" w:rsidP="009515ED">
      <w:pPr>
        <w:pStyle w:val="ListParagraph"/>
        <w:ind w:left="10"/>
        <w:jc w:val="both"/>
        <w:rPr>
          <w:lang w:val="es-CR"/>
        </w:rPr>
      </w:pPr>
      <w:bookmarkStart w:id="23" w:name="_Hlk106363742"/>
      <w:bookmarkEnd w:id="21"/>
      <w:bookmarkEnd w:id="22"/>
    </w:p>
    <w:p w14:paraId="4BF80A9D" w14:textId="09A54C5A" w:rsidR="009515ED" w:rsidRPr="00846727" w:rsidRDefault="000732B3" w:rsidP="00C52EB8">
      <w:pPr>
        <w:pStyle w:val="ListParagraph"/>
        <w:numPr>
          <w:ilvl w:val="0"/>
          <w:numId w:val="46"/>
        </w:numPr>
        <w:suppressAutoHyphens/>
        <w:jc w:val="both"/>
        <w:rPr>
          <w:lang w:val="es-CR"/>
        </w:rPr>
      </w:pPr>
      <w:r w:rsidRPr="00846727">
        <w:rPr>
          <w:lang w:val="es-CR"/>
        </w:rPr>
        <w:t>El Estado analizado</w:t>
      </w:r>
      <w:r w:rsidR="009515ED" w:rsidRPr="00846727">
        <w:rPr>
          <w:lang w:val="es-CR"/>
        </w:rPr>
        <w:t xml:space="preserve"> </w:t>
      </w:r>
      <w:r w:rsidR="009308FA" w:rsidRPr="00846727">
        <w:rPr>
          <w:lang w:val="es-CR"/>
        </w:rPr>
        <w:t>señaló cuatro buenas prácticas relacionadas con la aplicación de las disposiciones de la Convención seleccionadas para la tercera y la sexta rondas</w:t>
      </w:r>
      <w:r w:rsidR="00224BEF" w:rsidRPr="00846727">
        <w:rPr>
          <w:lang w:val="es-CR"/>
        </w:rPr>
        <w:t>.</w:t>
      </w:r>
      <w:r w:rsidR="009515ED" w:rsidRPr="00846727">
        <w:rPr>
          <w:rStyle w:val="FootnoteReference"/>
          <w:lang w:val="es-CR"/>
        </w:rPr>
        <w:footnoteReference w:id="161"/>
      </w:r>
    </w:p>
    <w:p w14:paraId="05BC08CC" w14:textId="77777777" w:rsidR="009515ED" w:rsidRPr="00846727" w:rsidRDefault="009515ED" w:rsidP="009515ED">
      <w:pPr>
        <w:jc w:val="both"/>
        <w:rPr>
          <w:sz w:val="22"/>
          <w:szCs w:val="22"/>
          <w:lang w:val="es-CR"/>
        </w:rPr>
      </w:pPr>
    </w:p>
    <w:p w14:paraId="19AA32D5" w14:textId="69B0BEA6" w:rsidR="009515ED" w:rsidRPr="00846727" w:rsidRDefault="00FB52FD" w:rsidP="009515ED">
      <w:pPr>
        <w:jc w:val="both"/>
        <w:rPr>
          <w:b/>
          <w:bCs/>
          <w:sz w:val="22"/>
          <w:szCs w:val="22"/>
          <w:u w:val="single"/>
          <w:lang w:val="es-CR"/>
        </w:rPr>
      </w:pPr>
      <w:r w:rsidRPr="00846727">
        <w:rPr>
          <w:b/>
          <w:bCs/>
          <w:sz w:val="22"/>
          <w:szCs w:val="22"/>
          <w:u w:val="single"/>
          <w:lang w:val="es-CR"/>
        </w:rPr>
        <w:t xml:space="preserve">Primera </w:t>
      </w:r>
      <w:r w:rsidR="00DE6413" w:rsidRPr="00846727">
        <w:rPr>
          <w:b/>
          <w:bCs/>
          <w:sz w:val="22"/>
          <w:szCs w:val="22"/>
          <w:u w:val="single"/>
          <w:lang w:val="es-CR"/>
        </w:rPr>
        <w:t>buena práct</w:t>
      </w:r>
      <w:r w:rsidRPr="00846727">
        <w:rPr>
          <w:b/>
          <w:bCs/>
          <w:sz w:val="22"/>
          <w:szCs w:val="22"/>
          <w:u w:val="single"/>
          <w:lang w:val="es-CR"/>
        </w:rPr>
        <w:t>ica</w:t>
      </w:r>
      <w:r w:rsidR="009515ED" w:rsidRPr="00846727">
        <w:rPr>
          <w:b/>
          <w:bCs/>
          <w:sz w:val="22"/>
          <w:szCs w:val="22"/>
          <w:u w:val="single"/>
          <w:lang w:val="es-CR"/>
        </w:rPr>
        <w:t xml:space="preserve">: </w:t>
      </w:r>
      <w:r w:rsidR="002F2B94" w:rsidRPr="00846727">
        <w:rPr>
          <w:b/>
          <w:bCs/>
          <w:sz w:val="22"/>
          <w:szCs w:val="22"/>
          <w:u w:val="single"/>
          <w:lang w:val="es-CR"/>
        </w:rPr>
        <w:t>c</w:t>
      </w:r>
      <w:r w:rsidR="00DE6413" w:rsidRPr="00846727">
        <w:rPr>
          <w:b/>
          <w:bCs/>
          <w:sz w:val="22"/>
          <w:szCs w:val="22"/>
          <w:u w:val="single"/>
          <w:lang w:val="es-CR"/>
        </w:rPr>
        <w:t>ódigo de conflictos de intereses</w:t>
      </w:r>
    </w:p>
    <w:p w14:paraId="316CDC1D" w14:textId="77777777" w:rsidR="009515ED" w:rsidRPr="00846727" w:rsidRDefault="009515ED" w:rsidP="009515ED">
      <w:pPr>
        <w:jc w:val="both"/>
        <w:rPr>
          <w:sz w:val="22"/>
          <w:szCs w:val="22"/>
          <w:u w:val="single"/>
          <w:lang w:val="es-CR"/>
        </w:rPr>
      </w:pPr>
    </w:p>
    <w:p w14:paraId="384509FF" w14:textId="7B2BCA94" w:rsidR="009515ED" w:rsidRPr="00846727" w:rsidRDefault="00FB52FD" w:rsidP="00C52EB8">
      <w:pPr>
        <w:pStyle w:val="ListParagraph"/>
        <w:numPr>
          <w:ilvl w:val="0"/>
          <w:numId w:val="46"/>
        </w:numPr>
        <w:suppressAutoHyphens/>
        <w:jc w:val="both"/>
        <w:rPr>
          <w:lang w:val="es-CR"/>
        </w:rPr>
      </w:pPr>
      <w:r w:rsidRPr="00846727">
        <w:rPr>
          <w:u w:val="single"/>
          <w:lang w:val="es-CR"/>
        </w:rPr>
        <w:t>Institución</w:t>
      </w:r>
      <w:r w:rsidRPr="00846727">
        <w:rPr>
          <w:lang w:val="es-CR"/>
        </w:rPr>
        <w:t>:</w:t>
      </w:r>
      <w:r w:rsidR="009515ED" w:rsidRPr="00846727">
        <w:rPr>
          <w:lang w:val="es-CR"/>
        </w:rPr>
        <w:t xml:space="preserve"> </w:t>
      </w:r>
      <w:r w:rsidR="00DE6413" w:rsidRPr="00846727">
        <w:rPr>
          <w:lang w:val="es-CR"/>
        </w:rPr>
        <w:t xml:space="preserve">Oficina de Auditoría de </w:t>
      </w:r>
      <w:r w:rsidR="009515ED" w:rsidRPr="00846727">
        <w:rPr>
          <w:lang w:val="es-CR"/>
        </w:rPr>
        <w:t>Guyana.</w:t>
      </w:r>
    </w:p>
    <w:p w14:paraId="4B9D3DB9" w14:textId="77777777" w:rsidR="009515ED" w:rsidRPr="00846727" w:rsidRDefault="009515ED" w:rsidP="009515ED">
      <w:pPr>
        <w:jc w:val="both"/>
        <w:rPr>
          <w:sz w:val="22"/>
          <w:szCs w:val="22"/>
          <w:lang w:val="es-CR"/>
        </w:rPr>
      </w:pPr>
    </w:p>
    <w:p w14:paraId="6A55C3FC" w14:textId="63FF4298" w:rsidR="009515ED" w:rsidRPr="00846727" w:rsidRDefault="00FB52FD" w:rsidP="00C52EB8">
      <w:pPr>
        <w:pStyle w:val="ListParagraph"/>
        <w:numPr>
          <w:ilvl w:val="0"/>
          <w:numId w:val="46"/>
        </w:numPr>
        <w:suppressAutoHyphens/>
        <w:jc w:val="both"/>
        <w:rPr>
          <w:lang w:val="es-CR"/>
        </w:rPr>
      </w:pPr>
      <w:r w:rsidRPr="00846727">
        <w:rPr>
          <w:u w:val="single"/>
          <w:lang w:val="es-CR"/>
        </w:rPr>
        <w:t>Descripción</w:t>
      </w:r>
      <w:r w:rsidRPr="00846727">
        <w:rPr>
          <w:lang w:val="es-CR"/>
        </w:rPr>
        <w:t>:</w:t>
      </w:r>
      <w:r w:rsidR="00DE6413" w:rsidRPr="00846727">
        <w:rPr>
          <w:lang w:val="es-CR"/>
        </w:rPr>
        <w:t xml:space="preserve"> El </w:t>
      </w:r>
      <w:r w:rsidR="009515ED" w:rsidRPr="00846727">
        <w:rPr>
          <w:lang w:val="es-CR"/>
        </w:rPr>
        <w:t xml:space="preserve">Auditor General, </w:t>
      </w:r>
      <w:r w:rsidR="009308FA" w:rsidRPr="00846727">
        <w:rPr>
          <w:lang w:val="es-CR"/>
        </w:rPr>
        <w:t>nombrado de conformidad con el artículo</w:t>
      </w:r>
      <w:r w:rsidR="009515ED" w:rsidRPr="00846727">
        <w:rPr>
          <w:lang w:val="es-CR"/>
        </w:rPr>
        <w:t xml:space="preserve"> 223 </w:t>
      </w:r>
      <w:r w:rsidR="009308FA" w:rsidRPr="00846727">
        <w:rPr>
          <w:lang w:val="es-CR"/>
        </w:rPr>
        <w:t xml:space="preserve">de la Constitución de </w:t>
      </w:r>
      <w:r w:rsidR="009515ED" w:rsidRPr="00846727">
        <w:rPr>
          <w:lang w:val="es-CR"/>
        </w:rPr>
        <w:t>Guyana</w:t>
      </w:r>
      <w:r w:rsidR="009308FA" w:rsidRPr="00846727">
        <w:rPr>
          <w:lang w:val="es-CR"/>
        </w:rPr>
        <w:t>, trabaja de manera independiente, sin sesgos y sin influencias externas</w:t>
      </w:r>
      <w:r w:rsidR="009515ED" w:rsidRPr="00846727">
        <w:rPr>
          <w:lang w:val="es-CR"/>
        </w:rPr>
        <w:t>.</w:t>
      </w:r>
    </w:p>
    <w:p w14:paraId="774C9C52" w14:textId="77777777" w:rsidR="009515ED" w:rsidRPr="00846727" w:rsidRDefault="009515ED" w:rsidP="009515ED">
      <w:pPr>
        <w:pStyle w:val="ListParagraph"/>
        <w:suppressAutoHyphens/>
        <w:ind w:left="10"/>
        <w:jc w:val="both"/>
        <w:rPr>
          <w:lang w:val="es-CR"/>
        </w:rPr>
      </w:pPr>
    </w:p>
    <w:p w14:paraId="5115E6B5" w14:textId="5820E944" w:rsidR="009515ED" w:rsidRPr="00846727" w:rsidRDefault="009308FA" w:rsidP="00C52EB8">
      <w:pPr>
        <w:pStyle w:val="ListParagraph"/>
        <w:numPr>
          <w:ilvl w:val="0"/>
          <w:numId w:val="46"/>
        </w:numPr>
        <w:suppressAutoHyphens/>
        <w:jc w:val="both"/>
        <w:rPr>
          <w:lang w:val="es-CR"/>
        </w:rPr>
      </w:pPr>
      <w:r w:rsidRPr="00846727">
        <w:rPr>
          <w:lang w:val="es-CR"/>
        </w:rPr>
        <w:t xml:space="preserve">Para asegurar la integridad, todos los funcionarios deben firmar una </w:t>
      </w:r>
      <w:r w:rsidR="00DE6413" w:rsidRPr="00846727">
        <w:rPr>
          <w:lang w:val="es-CR"/>
        </w:rPr>
        <w:t>declaración de conflictos de intereses</w:t>
      </w:r>
      <w:r w:rsidR="009515ED" w:rsidRPr="00846727">
        <w:rPr>
          <w:lang w:val="es-CR"/>
        </w:rPr>
        <w:t xml:space="preserve">, </w:t>
      </w:r>
      <w:r w:rsidRPr="00846727">
        <w:rPr>
          <w:lang w:val="es-CR"/>
        </w:rPr>
        <w:t>en la cual se recalca la observancia de un c</w:t>
      </w:r>
      <w:r w:rsidR="00D97050" w:rsidRPr="00846727">
        <w:rPr>
          <w:lang w:val="es-CR"/>
        </w:rPr>
        <w:t>ódigo de conflictos de intereses</w:t>
      </w:r>
      <w:r w:rsidR="009515ED" w:rsidRPr="00846727">
        <w:rPr>
          <w:lang w:val="es-CR"/>
        </w:rPr>
        <w:t xml:space="preserve"> </w:t>
      </w:r>
      <w:r w:rsidRPr="00846727">
        <w:rPr>
          <w:lang w:val="es-CR"/>
        </w:rPr>
        <w:t>que prevé posibles consecuencias para las infracciones. Estos procedimientos entraron en vigor con el establecimiento de la</w:t>
      </w:r>
      <w:r w:rsidR="009515ED" w:rsidRPr="00846727">
        <w:rPr>
          <w:lang w:val="es-CR"/>
        </w:rPr>
        <w:t xml:space="preserve"> </w:t>
      </w:r>
      <w:r w:rsidR="00DE6413" w:rsidRPr="00846727">
        <w:rPr>
          <w:lang w:val="es-CR"/>
        </w:rPr>
        <w:t>Oficina de Auditoría de</w:t>
      </w:r>
      <w:r w:rsidR="009515ED" w:rsidRPr="00846727">
        <w:rPr>
          <w:lang w:val="es-CR"/>
        </w:rPr>
        <w:t xml:space="preserve"> Guyana </w:t>
      </w:r>
      <w:r w:rsidRPr="00846727">
        <w:rPr>
          <w:lang w:val="es-CR"/>
        </w:rPr>
        <w:t>e</w:t>
      </w:r>
      <w:r w:rsidR="009515ED" w:rsidRPr="00846727">
        <w:rPr>
          <w:lang w:val="es-CR"/>
        </w:rPr>
        <w:t xml:space="preserve">n 2005, </w:t>
      </w:r>
      <w:r w:rsidRPr="00846727">
        <w:rPr>
          <w:lang w:val="es-CR"/>
        </w:rPr>
        <w:t xml:space="preserve">que se rige por la Ley de Auditoría de </w:t>
      </w:r>
      <w:r w:rsidR="009515ED" w:rsidRPr="00846727">
        <w:rPr>
          <w:lang w:val="es-CR"/>
        </w:rPr>
        <w:t>2004.</w:t>
      </w:r>
    </w:p>
    <w:p w14:paraId="50407D67" w14:textId="77777777" w:rsidR="009515ED" w:rsidRPr="00846727" w:rsidRDefault="009515ED" w:rsidP="009515ED">
      <w:pPr>
        <w:jc w:val="both"/>
        <w:rPr>
          <w:bCs/>
          <w:sz w:val="22"/>
          <w:szCs w:val="22"/>
          <w:lang w:val="es-CR"/>
        </w:rPr>
      </w:pPr>
    </w:p>
    <w:p w14:paraId="5517B57A" w14:textId="400DCD38" w:rsidR="009515ED" w:rsidRPr="00742036" w:rsidRDefault="00A13744" w:rsidP="00C52EB8">
      <w:pPr>
        <w:pStyle w:val="ListParagraph"/>
        <w:numPr>
          <w:ilvl w:val="0"/>
          <w:numId w:val="46"/>
        </w:numPr>
        <w:suppressAutoHyphens/>
        <w:jc w:val="both"/>
        <w:rPr>
          <w:lang w:val="es-CR"/>
        </w:rPr>
      </w:pPr>
      <w:r w:rsidRPr="00846727">
        <w:rPr>
          <w:lang w:val="es-CR"/>
        </w:rPr>
        <w:t xml:space="preserve">Actualmente, la </w:t>
      </w:r>
      <w:r w:rsidR="00D97050" w:rsidRPr="00846727">
        <w:rPr>
          <w:color w:val="000000" w:themeColor="text1"/>
          <w:lang w:val="es-CR"/>
        </w:rPr>
        <w:t>Ley de la Comisión de Integridad</w:t>
      </w:r>
      <w:r w:rsidR="009515ED" w:rsidRPr="00846727">
        <w:rPr>
          <w:lang w:val="es-CR"/>
        </w:rPr>
        <w:t xml:space="preserve"> </w:t>
      </w:r>
      <w:r w:rsidRPr="00846727">
        <w:rPr>
          <w:lang w:val="es-CR"/>
        </w:rPr>
        <w:t>está en revisión con el fin de reforzar las disposiciones sobre conflictos de intereses, a raíz de la necesidad de impedir</w:t>
      </w:r>
      <w:r w:rsidR="009010A1" w:rsidRPr="00846727">
        <w:rPr>
          <w:lang w:val="es-CR"/>
        </w:rPr>
        <w:t>, en una nación pequeña,</w:t>
      </w:r>
      <w:r w:rsidRPr="00846727">
        <w:rPr>
          <w:lang w:val="es-CR"/>
        </w:rPr>
        <w:t xml:space="preserve"> que el personal </w:t>
      </w:r>
      <w:r w:rsidRPr="00742036">
        <w:rPr>
          <w:lang w:val="es-CR"/>
        </w:rPr>
        <w:t>investigue asuntos relacionados con personas con quienes tengan conexiones</w:t>
      </w:r>
      <w:r w:rsidR="009515ED" w:rsidRPr="00742036">
        <w:rPr>
          <w:lang w:val="es-CR"/>
        </w:rPr>
        <w:t>.</w:t>
      </w:r>
    </w:p>
    <w:p w14:paraId="56EE54FA" w14:textId="77777777" w:rsidR="001B4A04" w:rsidRPr="00742036" w:rsidRDefault="001B4A04" w:rsidP="001B4A04">
      <w:pPr>
        <w:pStyle w:val="ListParagraph"/>
        <w:rPr>
          <w:lang w:val="es-CR"/>
        </w:rPr>
      </w:pPr>
    </w:p>
    <w:p w14:paraId="585BF623" w14:textId="4E7E9A77" w:rsidR="001B4A04" w:rsidRPr="00742036" w:rsidRDefault="00B74858" w:rsidP="00C52EB8">
      <w:pPr>
        <w:pStyle w:val="ListParagraph"/>
        <w:numPr>
          <w:ilvl w:val="0"/>
          <w:numId w:val="46"/>
        </w:numPr>
        <w:suppressAutoHyphens/>
        <w:jc w:val="both"/>
        <w:rPr>
          <w:lang w:val="es-CR"/>
        </w:rPr>
      </w:pPr>
      <w:r w:rsidRPr="00742036">
        <w:rPr>
          <w:lang w:val="es-CR"/>
        </w:rPr>
        <w:t>Además, l</w:t>
      </w:r>
      <w:r w:rsidR="001B4A04" w:rsidRPr="00742036">
        <w:rPr>
          <w:lang w:val="es-CR"/>
        </w:rPr>
        <w:t>a Comisión de Integridad ha incrementado los esfuerzos de comunicación como parte de una estrategia más amplia para hacer frente al reto de reconocer y notificar cualquier sospecha razonable de conflicto de intereses en un cargo público. El equipo de divulgación se comunica con los funcionarios públicos para explicar las complejidades de un conflicto de intereses real y la posibilidad de la mera percepción de que pueda surgir un conflicto de intereses. Se alienta a las personas a presentar quejas ante la oficina cuando se sospecha cualquier infracción de este tipo.</w:t>
      </w:r>
    </w:p>
    <w:p w14:paraId="5AFE8949" w14:textId="77777777" w:rsidR="001B4A04" w:rsidRPr="00742036" w:rsidRDefault="001B4A04" w:rsidP="001B4A04">
      <w:pPr>
        <w:pStyle w:val="ListParagraph"/>
        <w:suppressAutoHyphens/>
        <w:ind w:left="0"/>
        <w:jc w:val="both"/>
        <w:rPr>
          <w:lang w:val="es-CR"/>
        </w:rPr>
      </w:pPr>
    </w:p>
    <w:p w14:paraId="71E596EC" w14:textId="77777777" w:rsidR="001B4A04" w:rsidRPr="00742036" w:rsidRDefault="001B4A04" w:rsidP="00C52EB8">
      <w:pPr>
        <w:pStyle w:val="ListParagraph"/>
        <w:numPr>
          <w:ilvl w:val="0"/>
          <w:numId w:val="46"/>
        </w:numPr>
        <w:suppressAutoHyphens/>
        <w:jc w:val="both"/>
        <w:rPr>
          <w:lang w:val="es-CR"/>
        </w:rPr>
      </w:pPr>
      <w:r w:rsidRPr="00742036">
        <w:rPr>
          <w:lang w:val="es-CR"/>
        </w:rPr>
        <w:t>Cuando un funcionario público no está seguro de su posición en un caso concreto, la Comisión también le anima a solicitar una opinión consultiva sobre este asunto. La Comisión sigue recibiendo estas solicitudes por correo electrónico y por vía postal.</w:t>
      </w:r>
    </w:p>
    <w:p w14:paraId="42126660" w14:textId="77777777" w:rsidR="001B4A04" w:rsidRPr="00742036" w:rsidRDefault="001B4A04" w:rsidP="00B74858">
      <w:pPr>
        <w:pStyle w:val="ListParagraph"/>
        <w:suppressAutoHyphens/>
        <w:ind w:left="10"/>
        <w:jc w:val="both"/>
        <w:rPr>
          <w:lang w:val="es-CR"/>
        </w:rPr>
      </w:pPr>
    </w:p>
    <w:p w14:paraId="731C05FD" w14:textId="67589AC6" w:rsidR="009515ED" w:rsidRPr="00846727" w:rsidRDefault="00A13744" w:rsidP="00C52EB8">
      <w:pPr>
        <w:pStyle w:val="ListParagraph"/>
        <w:numPr>
          <w:ilvl w:val="0"/>
          <w:numId w:val="46"/>
        </w:numPr>
        <w:suppressAutoHyphens/>
        <w:jc w:val="both"/>
        <w:rPr>
          <w:lang w:val="es-CR"/>
        </w:rPr>
      </w:pPr>
      <w:r w:rsidRPr="00846727">
        <w:rPr>
          <w:lang w:val="es-CR"/>
        </w:rPr>
        <w:t xml:space="preserve">La </w:t>
      </w:r>
      <w:r w:rsidR="00DE6413" w:rsidRPr="00846727">
        <w:rPr>
          <w:lang w:val="es-CR"/>
        </w:rPr>
        <w:t xml:space="preserve">Oficina de </w:t>
      </w:r>
      <w:r w:rsidR="009515ED" w:rsidRPr="00846727">
        <w:rPr>
          <w:lang w:val="es-CR"/>
        </w:rPr>
        <w:t>Audit</w:t>
      </w:r>
      <w:r w:rsidR="00DE6413" w:rsidRPr="00846727">
        <w:rPr>
          <w:lang w:val="es-CR"/>
        </w:rPr>
        <w:t>oría</w:t>
      </w:r>
      <w:r w:rsidR="009515ED" w:rsidRPr="00846727">
        <w:rPr>
          <w:lang w:val="es-CR"/>
        </w:rPr>
        <w:t xml:space="preserve"> </w:t>
      </w:r>
      <w:r w:rsidRPr="00846727">
        <w:rPr>
          <w:lang w:val="es-CR"/>
        </w:rPr>
        <w:t xml:space="preserve">se adhiere a normas internacionales de auditoría tales como los códigos de ética de la </w:t>
      </w:r>
      <w:r w:rsidR="009515ED" w:rsidRPr="00846727">
        <w:rPr>
          <w:lang w:val="es-CR"/>
        </w:rPr>
        <w:t xml:space="preserve">INTOSAI </w:t>
      </w:r>
      <w:r w:rsidRPr="00846727">
        <w:rPr>
          <w:lang w:val="es-CR"/>
        </w:rPr>
        <w:t xml:space="preserve">y la </w:t>
      </w:r>
      <w:r w:rsidR="009515ED" w:rsidRPr="00846727">
        <w:rPr>
          <w:lang w:val="es-CR"/>
        </w:rPr>
        <w:t>IFAC</w:t>
      </w:r>
      <w:r w:rsidRPr="00846727">
        <w:rPr>
          <w:lang w:val="es-CR"/>
        </w:rPr>
        <w:t xml:space="preserve">, </w:t>
      </w:r>
      <w:r w:rsidR="00473792" w:rsidRPr="00846727">
        <w:rPr>
          <w:lang w:val="es-CR"/>
        </w:rPr>
        <w:t xml:space="preserve">cuyo fin es promover la transparencia y la conducta ética en </w:t>
      </w:r>
      <w:r w:rsidRPr="00846727">
        <w:rPr>
          <w:lang w:val="es-CR"/>
        </w:rPr>
        <w:t>organismos nacionales y estatales</w:t>
      </w:r>
      <w:r w:rsidR="009515ED" w:rsidRPr="00846727">
        <w:rPr>
          <w:lang w:val="es-CR"/>
        </w:rPr>
        <w:t>.</w:t>
      </w:r>
    </w:p>
    <w:p w14:paraId="151EBF9C" w14:textId="77777777" w:rsidR="009515ED" w:rsidRPr="00846727" w:rsidRDefault="009515ED" w:rsidP="009515ED">
      <w:pPr>
        <w:pStyle w:val="ListParagraph"/>
        <w:suppressAutoHyphens/>
        <w:ind w:left="10"/>
        <w:jc w:val="both"/>
        <w:rPr>
          <w:lang w:val="es-CR"/>
        </w:rPr>
      </w:pPr>
    </w:p>
    <w:p w14:paraId="57A99185" w14:textId="04C173AF" w:rsidR="009515ED" w:rsidRPr="00846727" w:rsidRDefault="009515ED" w:rsidP="00C52EB8">
      <w:pPr>
        <w:pStyle w:val="ListParagraph"/>
        <w:numPr>
          <w:ilvl w:val="0"/>
          <w:numId w:val="46"/>
        </w:numPr>
        <w:suppressAutoHyphens/>
        <w:jc w:val="both"/>
        <w:rPr>
          <w:u w:val="single"/>
          <w:lang w:val="es-CR"/>
        </w:rPr>
      </w:pPr>
      <w:r w:rsidRPr="00846727">
        <w:rPr>
          <w:u w:val="single"/>
          <w:lang w:val="es-CR"/>
        </w:rPr>
        <w:t>Implementa</w:t>
      </w:r>
      <w:r w:rsidR="00D97050" w:rsidRPr="00846727">
        <w:rPr>
          <w:u w:val="single"/>
          <w:lang w:val="es-CR"/>
        </w:rPr>
        <w:t>ción</w:t>
      </w:r>
      <w:r w:rsidRPr="00846727">
        <w:rPr>
          <w:lang w:val="es-CR"/>
        </w:rPr>
        <w:t xml:space="preserve">: </w:t>
      </w:r>
      <w:r w:rsidR="00473792" w:rsidRPr="00846727">
        <w:rPr>
          <w:lang w:val="es-CR"/>
        </w:rPr>
        <w:t xml:space="preserve">El </w:t>
      </w:r>
      <w:r w:rsidR="009010A1" w:rsidRPr="00846727">
        <w:rPr>
          <w:lang w:val="es-CR"/>
        </w:rPr>
        <w:t>c</w:t>
      </w:r>
      <w:r w:rsidR="00D97050" w:rsidRPr="00846727">
        <w:rPr>
          <w:lang w:val="es-CR"/>
        </w:rPr>
        <w:t>ódigo de conflictos de intereses</w:t>
      </w:r>
      <w:r w:rsidRPr="00846727">
        <w:rPr>
          <w:lang w:val="es-CR"/>
        </w:rPr>
        <w:t xml:space="preserve"> </w:t>
      </w:r>
      <w:r w:rsidR="00473792" w:rsidRPr="00846727">
        <w:rPr>
          <w:lang w:val="es-CR"/>
        </w:rPr>
        <w:t>se aplica antes del inicio de las auditorías</w:t>
      </w:r>
      <w:r w:rsidRPr="00846727">
        <w:rPr>
          <w:lang w:val="es-CR"/>
        </w:rPr>
        <w:t>.</w:t>
      </w:r>
    </w:p>
    <w:p w14:paraId="1F4090F5" w14:textId="77777777" w:rsidR="009515ED" w:rsidRPr="00846727" w:rsidRDefault="009515ED" w:rsidP="009515ED">
      <w:pPr>
        <w:pStyle w:val="ListParagraph"/>
        <w:suppressAutoHyphens/>
        <w:ind w:left="10"/>
        <w:jc w:val="both"/>
        <w:rPr>
          <w:u w:val="single"/>
          <w:lang w:val="es-CR"/>
        </w:rPr>
      </w:pPr>
    </w:p>
    <w:p w14:paraId="0B05C13A" w14:textId="1B4A9B77" w:rsidR="009515ED" w:rsidRPr="00846727" w:rsidRDefault="00FB52FD" w:rsidP="00C52EB8">
      <w:pPr>
        <w:pStyle w:val="ListParagraph"/>
        <w:numPr>
          <w:ilvl w:val="0"/>
          <w:numId w:val="46"/>
        </w:numPr>
        <w:suppressAutoHyphens/>
        <w:jc w:val="both"/>
        <w:rPr>
          <w:lang w:val="es-CR"/>
        </w:rPr>
      </w:pPr>
      <w:r w:rsidRPr="00846727">
        <w:rPr>
          <w:u w:val="single"/>
          <w:lang w:val="es-CR"/>
        </w:rPr>
        <w:t>Retos</w:t>
      </w:r>
      <w:r w:rsidRPr="00846727">
        <w:rPr>
          <w:lang w:val="es-CR"/>
        </w:rPr>
        <w:t>:</w:t>
      </w:r>
      <w:r w:rsidR="009515ED" w:rsidRPr="00846727">
        <w:rPr>
          <w:lang w:val="es-CR"/>
        </w:rPr>
        <w:t xml:space="preserve"> </w:t>
      </w:r>
      <w:r w:rsidR="00473792" w:rsidRPr="00846727">
        <w:rPr>
          <w:lang w:val="es-CR"/>
        </w:rPr>
        <w:t xml:space="preserve">Las dificultades para aplicar el </w:t>
      </w:r>
      <w:r w:rsidR="009010A1" w:rsidRPr="00846727">
        <w:rPr>
          <w:lang w:val="es-CR"/>
        </w:rPr>
        <w:t>c</w:t>
      </w:r>
      <w:r w:rsidR="00DE6413" w:rsidRPr="00846727">
        <w:rPr>
          <w:lang w:val="es-CR"/>
        </w:rPr>
        <w:t>ódigo de conflictos de intereses</w:t>
      </w:r>
      <w:r w:rsidR="009515ED" w:rsidRPr="00846727">
        <w:rPr>
          <w:lang w:val="es-CR"/>
        </w:rPr>
        <w:t xml:space="preserve"> </w:t>
      </w:r>
      <w:r w:rsidR="00473792" w:rsidRPr="00846727">
        <w:rPr>
          <w:lang w:val="es-CR"/>
        </w:rPr>
        <w:t>radican en el riesgo para la reputación</w:t>
      </w:r>
      <w:r w:rsidR="009515ED" w:rsidRPr="00846727">
        <w:rPr>
          <w:lang w:val="es-CR"/>
        </w:rPr>
        <w:t xml:space="preserve">. </w:t>
      </w:r>
      <w:r w:rsidR="00473792" w:rsidRPr="00846727">
        <w:rPr>
          <w:lang w:val="es-CR"/>
        </w:rPr>
        <w:t>Si los conflictos de intereses</w:t>
      </w:r>
      <w:r w:rsidR="009515ED" w:rsidRPr="00846727">
        <w:rPr>
          <w:lang w:val="es-CR"/>
        </w:rPr>
        <w:t xml:space="preserve"> </w:t>
      </w:r>
      <w:r w:rsidR="00473792" w:rsidRPr="00846727">
        <w:rPr>
          <w:lang w:val="es-CR"/>
        </w:rPr>
        <w:t>se manejan correctamente, se puede limitar la posibilidad de</w:t>
      </w:r>
      <w:r w:rsidR="009515ED" w:rsidRPr="00846727">
        <w:rPr>
          <w:lang w:val="es-CR"/>
        </w:rPr>
        <w:t xml:space="preserve"> </w:t>
      </w:r>
      <w:r w:rsidR="005C796D" w:rsidRPr="00846727">
        <w:rPr>
          <w:lang w:val="es-CR"/>
        </w:rPr>
        <w:t>corrupción</w:t>
      </w:r>
      <w:r w:rsidR="00473792" w:rsidRPr="00846727">
        <w:rPr>
          <w:lang w:val="es-CR"/>
        </w:rPr>
        <w:t>, tanto real como percibida. Además, otro resultado podría ser no actuar de la forma que más le convenga a la Oficina, lo cual podría llevar al público a desconfiar de la integridad de la Oficina.</w:t>
      </w:r>
    </w:p>
    <w:p w14:paraId="76D286B7" w14:textId="77777777" w:rsidR="009515ED" w:rsidRPr="00846727" w:rsidRDefault="009515ED" w:rsidP="009515ED">
      <w:pPr>
        <w:pStyle w:val="ListParagraph"/>
        <w:suppressAutoHyphens/>
        <w:ind w:left="10"/>
        <w:jc w:val="both"/>
        <w:rPr>
          <w:lang w:val="es-CR"/>
        </w:rPr>
      </w:pPr>
    </w:p>
    <w:p w14:paraId="0587009D" w14:textId="183AE126" w:rsidR="009515ED" w:rsidRPr="00846727" w:rsidRDefault="00D97050" w:rsidP="00C52EB8">
      <w:pPr>
        <w:pStyle w:val="ListParagraph"/>
        <w:numPr>
          <w:ilvl w:val="0"/>
          <w:numId w:val="46"/>
        </w:numPr>
        <w:suppressAutoHyphens/>
        <w:jc w:val="both"/>
        <w:rPr>
          <w:lang w:val="es-CR"/>
        </w:rPr>
      </w:pPr>
      <w:r w:rsidRPr="00846727">
        <w:rPr>
          <w:u w:val="single"/>
          <w:lang w:val="es-CR"/>
        </w:rPr>
        <w:t>Resultados</w:t>
      </w:r>
      <w:r w:rsidR="009515ED" w:rsidRPr="00846727">
        <w:rPr>
          <w:lang w:val="es-CR"/>
        </w:rPr>
        <w:t xml:space="preserve">: </w:t>
      </w:r>
      <w:r w:rsidR="00473792" w:rsidRPr="00846727">
        <w:rPr>
          <w:lang w:val="es-CR"/>
        </w:rPr>
        <w:t xml:space="preserve">El resultado esperado es asegurar que las relaciones personales o profesionales estrechas que el personal pueda tener con una persona o entidad que la </w:t>
      </w:r>
      <w:r w:rsidR="00DE6413" w:rsidRPr="00846727">
        <w:rPr>
          <w:lang w:val="es-CR"/>
        </w:rPr>
        <w:t xml:space="preserve">Oficina de Auditoría </w:t>
      </w:r>
      <w:r w:rsidR="00473792" w:rsidRPr="00846727">
        <w:rPr>
          <w:lang w:val="es-CR"/>
        </w:rPr>
        <w:t>tenga la obligación de auditar no comprometa la credibilidad y la integridad de la</w:t>
      </w:r>
      <w:r w:rsidR="009515ED" w:rsidRPr="00846727">
        <w:rPr>
          <w:lang w:val="es-CR"/>
        </w:rPr>
        <w:t xml:space="preserve"> </w:t>
      </w:r>
      <w:r w:rsidR="00DE6413" w:rsidRPr="00846727">
        <w:rPr>
          <w:lang w:val="es-CR"/>
        </w:rPr>
        <w:t>Oficina</w:t>
      </w:r>
      <w:r w:rsidR="009515ED" w:rsidRPr="00846727">
        <w:rPr>
          <w:lang w:val="es-CR"/>
        </w:rPr>
        <w:t xml:space="preserve">. </w:t>
      </w:r>
    </w:p>
    <w:p w14:paraId="272F2A54" w14:textId="77777777" w:rsidR="009515ED" w:rsidRPr="00846727" w:rsidRDefault="009515ED" w:rsidP="009515ED">
      <w:pPr>
        <w:pStyle w:val="ListParagraph"/>
        <w:rPr>
          <w:u w:val="single"/>
          <w:lang w:val="es-CR"/>
        </w:rPr>
      </w:pPr>
    </w:p>
    <w:p w14:paraId="5777A132" w14:textId="20C2D575" w:rsidR="009515ED" w:rsidRPr="00846727" w:rsidRDefault="00D97050" w:rsidP="00C52EB8">
      <w:pPr>
        <w:pStyle w:val="ListParagraph"/>
        <w:numPr>
          <w:ilvl w:val="0"/>
          <w:numId w:val="46"/>
        </w:numPr>
        <w:suppressAutoHyphens/>
        <w:jc w:val="both"/>
        <w:rPr>
          <w:u w:val="single"/>
          <w:lang w:val="es-CR"/>
        </w:rPr>
      </w:pPr>
      <w:r w:rsidRPr="00846727">
        <w:rPr>
          <w:u w:val="single"/>
          <w:lang w:val="es-CR"/>
        </w:rPr>
        <w:t>Seguimiento</w:t>
      </w:r>
      <w:r w:rsidR="009515ED" w:rsidRPr="00846727">
        <w:rPr>
          <w:lang w:val="es-CR"/>
        </w:rPr>
        <w:t xml:space="preserve">: </w:t>
      </w:r>
      <w:r w:rsidR="00473792" w:rsidRPr="00846727">
        <w:rPr>
          <w:lang w:val="es-CR"/>
        </w:rPr>
        <w:t xml:space="preserve">El Departamento de Recursos Humanos, el </w:t>
      </w:r>
      <w:r w:rsidR="009515ED" w:rsidRPr="00846727">
        <w:rPr>
          <w:bCs/>
          <w:lang w:val="es-CR"/>
        </w:rPr>
        <w:t xml:space="preserve">Auditor General </w:t>
      </w:r>
      <w:r w:rsidR="00473792" w:rsidRPr="00846727">
        <w:rPr>
          <w:bCs/>
          <w:lang w:val="es-CR"/>
        </w:rPr>
        <w:t>y, según sea necesario, la Comisión de Cuentas Públicas están dando seguimiento a esta práctica</w:t>
      </w:r>
      <w:r w:rsidR="009515ED" w:rsidRPr="00846727">
        <w:rPr>
          <w:bCs/>
          <w:lang w:val="es-CR"/>
        </w:rPr>
        <w:t xml:space="preserve">. </w:t>
      </w:r>
    </w:p>
    <w:p w14:paraId="236FDC59" w14:textId="77777777" w:rsidR="009515ED" w:rsidRPr="00846727" w:rsidRDefault="009515ED" w:rsidP="009515ED">
      <w:pPr>
        <w:jc w:val="both"/>
        <w:rPr>
          <w:bCs/>
          <w:sz w:val="22"/>
          <w:szCs w:val="22"/>
          <w:lang w:val="es-CR"/>
        </w:rPr>
      </w:pPr>
    </w:p>
    <w:p w14:paraId="20F0547D" w14:textId="77777777" w:rsidR="008D2E72" w:rsidRPr="00846727" w:rsidRDefault="008D2E72" w:rsidP="009515ED">
      <w:pPr>
        <w:jc w:val="both"/>
        <w:rPr>
          <w:bCs/>
          <w:sz w:val="22"/>
          <w:szCs w:val="22"/>
          <w:lang w:val="es-CR"/>
        </w:rPr>
      </w:pPr>
    </w:p>
    <w:p w14:paraId="15650C5D" w14:textId="6FD2C26B" w:rsidR="009515ED" w:rsidRPr="00846727" w:rsidRDefault="009515ED" w:rsidP="009010A1">
      <w:pPr>
        <w:keepNext/>
        <w:keepLines/>
        <w:jc w:val="both"/>
        <w:rPr>
          <w:b/>
          <w:bCs/>
          <w:sz w:val="22"/>
          <w:szCs w:val="22"/>
          <w:u w:val="single"/>
          <w:lang w:val="es-CR"/>
        </w:rPr>
      </w:pPr>
      <w:r w:rsidRPr="00846727">
        <w:rPr>
          <w:b/>
          <w:bCs/>
          <w:sz w:val="22"/>
          <w:szCs w:val="22"/>
          <w:u w:val="single"/>
          <w:lang w:val="es-CR"/>
        </w:rPr>
        <w:t>Se</w:t>
      </w:r>
      <w:r w:rsidR="00DE6413" w:rsidRPr="00846727">
        <w:rPr>
          <w:b/>
          <w:bCs/>
          <w:sz w:val="22"/>
          <w:szCs w:val="22"/>
          <w:u w:val="single"/>
          <w:lang w:val="es-CR"/>
        </w:rPr>
        <w:t>gu</w:t>
      </w:r>
      <w:r w:rsidRPr="00846727">
        <w:rPr>
          <w:b/>
          <w:bCs/>
          <w:sz w:val="22"/>
          <w:szCs w:val="22"/>
          <w:u w:val="single"/>
          <w:lang w:val="es-CR"/>
        </w:rPr>
        <w:t>nd</w:t>
      </w:r>
      <w:r w:rsidR="00FB52FD" w:rsidRPr="00846727">
        <w:rPr>
          <w:b/>
          <w:bCs/>
          <w:sz w:val="22"/>
          <w:szCs w:val="22"/>
          <w:u w:val="single"/>
          <w:lang w:val="es-CR"/>
        </w:rPr>
        <w:t>a</w:t>
      </w:r>
      <w:r w:rsidRPr="00846727">
        <w:rPr>
          <w:b/>
          <w:bCs/>
          <w:sz w:val="22"/>
          <w:szCs w:val="22"/>
          <w:u w:val="single"/>
          <w:lang w:val="es-CR"/>
        </w:rPr>
        <w:t xml:space="preserve"> </w:t>
      </w:r>
      <w:r w:rsidR="00DE6413" w:rsidRPr="00846727">
        <w:rPr>
          <w:b/>
          <w:bCs/>
          <w:sz w:val="22"/>
          <w:szCs w:val="22"/>
          <w:u w:val="single"/>
          <w:lang w:val="es-CR"/>
        </w:rPr>
        <w:t>buena prác</w:t>
      </w:r>
      <w:r w:rsidR="00FB52FD" w:rsidRPr="00846727">
        <w:rPr>
          <w:b/>
          <w:bCs/>
          <w:sz w:val="22"/>
          <w:szCs w:val="22"/>
          <w:u w:val="single"/>
          <w:lang w:val="es-CR"/>
        </w:rPr>
        <w:t>tica</w:t>
      </w:r>
      <w:r w:rsidRPr="00846727">
        <w:rPr>
          <w:b/>
          <w:bCs/>
          <w:sz w:val="22"/>
          <w:szCs w:val="22"/>
          <w:u w:val="single"/>
          <w:lang w:val="es-CR"/>
        </w:rPr>
        <w:t xml:space="preserve">: </w:t>
      </w:r>
      <w:r w:rsidR="00473792" w:rsidRPr="00846727">
        <w:rPr>
          <w:b/>
          <w:bCs/>
          <w:sz w:val="22"/>
          <w:szCs w:val="22"/>
          <w:u w:val="single"/>
          <w:lang w:val="es-CR"/>
        </w:rPr>
        <w:t>j</w:t>
      </w:r>
      <w:r w:rsidR="00DE6413" w:rsidRPr="00846727">
        <w:rPr>
          <w:b/>
          <w:bCs/>
          <w:sz w:val="22"/>
          <w:szCs w:val="22"/>
          <w:u w:val="single"/>
          <w:lang w:val="es-CR"/>
        </w:rPr>
        <w:t>uramento de conducta profesional</w:t>
      </w:r>
      <w:r w:rsidR="00AA0E7A" w:rsidRPr="00846727">
        <w:rPr>
          <w:b/>
          <w:bCs/>
          <w:sz w:val="22"/>
          <w:szCs w:val="22"/>
          <w:u w:val="single"/>
          <w:lang w:val="es-CR"/>
        </w:rPr>
        <w:t>.</w:t>
      </w:r>
    </w:p>
    <w:p w14:paraId="609810F1" w14:textId="77777777" w:rsidR="009515ED" w:rsidRPr="00846727" w:rsidRDefault="009515ED" w:rsidP="009010A1">
      <w:pPr>
        <w:keepNext/>
        <w:keepLines/>
        <w:jc w:val="both"/>
        <w:rPr>
          <w:b/>
          <w:bCs/>
          <w:sz w:val="22"/>
          <w:szCs w:val="22"/>
          <w:lang w:val="es-CR"/>
        </w:rPr>
      </w:pPr>
    </w:p>
    <w:p w14:paraId="44CEE07E" w14:textId="700704F3" w:rsidR="009515ED" w:rsidRPr="00846727" w:rsidRDefault="00FB52FD" w:rsidP="00C52EB8">
      <w:pPr>
        <w:pStyle w:val="ListParagraph"/>
        <w:keepNext/>
        <w:keepLines/>
        <w:numPr>
          <w:ilvl w:val="0"/>
          <w:numId w:val="46"/>
        </w:numPr>
        <w:suppressAutoHyphens/>
        <w:jc w:val="both"/>
        <w:rPr>
          <w:lang w:val="es-CR"/>
        </w:rPr>
      </w:pPr>
      <w:r w:rsidRPr="00846727">
        <w:rPr>
          <w:u w:val="single"/>
          <w:lang w:val="es-CR"/>
        </w:rPr>
        <w:t>Institución</w:t>
      </w:r>
      <w:r w:rsidRPr="00846727">
        <w:rPr>
          <w:lang w:val="es-CR"/>
        </w:rPr>
        <w:t>:</w:t>
      </w:r>
      <w:r w:rsidR="009515ED" w:rsidRPr="00846727">
        <w:rPr>
          <w:lang w:val="es-CR"/>
        </w:rPr>
        <w:t xml:space="preserve"> </w:t>
      </w:r>
      <w:r w:rsidR="00DE6413" w:rsidRPr="00846727">
        <w:rPr>
          <w:lang w:val="es-CR"/>
        </w:rPr>
        <w:t>Oficina de Auditoría de Guyana</w:t>
      </w:r>
      <w:r w:rsidR="009515ED" w:rsidRPr="00846727">
        <w:rPr>
          <w:lang w:val="es-CR"/>
        </w:rPr>
        <w:t>.</w:t>
      </w:r>
    </w:p>
    <w:p w14:paraId="4F870DAD" w14:textId="77777777" w:rsidR="009515ED" w:rsidRPr="00846727" w:rsidRDefault="009515ED" w:rsidP="009515ED">
      <w:pPr>
        <w:pStyle w:val="ListParagraph"/>
        <w:suppressAutoHyphens/>
        <w:ind w:left="10"/>
        <w:jc w:val="both"/>
        <w:rPr>
          <w:u w:val="single"/>
          <w:lang w:val="es-CR"/>
        </w:rPr>
      </w:pPr>
    </w:p>
    <w:p w14:paraId="0B247FC4" w14:textId="474B72CB" w:rsidR="009515ED" w:rsidRPr="00846727" w:rsidRDefault="00FB52FD" w:rsidP="00C52EB8">
      <w:pPr>
        <w:pStyle w:val="ListParagraph"/>
        <w:numPr>
          <w:ilvl w:val="0"/>
          <w:numId w:val="46"/>
        </w:numPr>
        <w:suppressAutoHyphens/>
        <w:jc w:val="both"/>
        <w:rPr>
          <w:lang w:val="es-CR"/>
        </w:rPr>
      </w:pPr>
      <w:r w:rsidRPr="00846727">
        <w:rPr>
          <w:u w:val="single"/>
          <w:lang w:val="es-CR"/>
        </w:rPr>
        <w:t>Descripción</w:t>
      </w:r>
      <w:r w:rsidRPr="00846727">
        <w:rPr>
          <w:lang w:val="es-CR"/>
        </w:rPr>
        <w:t>:</w:t>
      </w:r>
      <w:r w:rsidR="009515ED" w:rsidRPr="00846727">
        <w:rPr>
          <w:lang w:val="es-CR"/>
        </w:rPr>
        <w:t xml:space="preserve"> </w:t>
      </w:r>
      <w:r w:rsidR="00473792" w:rsidRPr="00846727">
        <w:rPr>
          <w:lang w:val="es-CR"/>
        </w:rPr>
        <w:t xml:space="preserve">Todos los funcionarios tienen que firmar un </w:t>
      </w:r>
      <w:r w:rsidR="00DE6413" w:rsidRPr="00846727">
        <w:rPr>
          <w:lang w:val="es-CR"/>
        </w:rPr>
        <w:t>juramento de conducta profesional</w:t>
      </w:r>
      <w:r w:rsidR="00473792" w:rsidRPr="00846727">
        <w:rPr>
          <w:lang w:val="es-CR"/>
        </w:rPr>
        <w:t>, a fin de que comprendan los requisitos para el desempeño de sus funciones y el cumplimiento de sus responsabilidades en representación del</w:t>
      </w:r>
      <w:r w:rsidR="009515ED" w:rsidRPr="00846727">
        <w:rPr>
          <w:lang w:val="es-CR"/>
        </w:rPr>
        <w:t xml:space="preserve"> Auditor General</w:t>
      </w:r>
      <w:r w:rsidR="00524BFF" w:rsidRPr="00846727">
        <w:rPr>
          <w:lang w:val="es-CR"/>
        </w:rPr>
        <w:t xml:space="preserve"> y </w:t>
      </w:r>
      <w:r w:rsidR="001B0C49" w:rsidRPr="00846727">
        <w:rPr>
          <w:lang w:val="es-CR"/>
        </w:rPr>
        <w:t>Respecto</w:t>
      </w:r>
      <w:r w:rsidR="00524BFF" w:rsidRPr="00846727">
        <w:rPr>
          <w:lang w:val="es-CR"/>
        </w:rPr>
        <w:t xml:space="preserve"> a</w:t>
      </w:r>
      <w:r w:rsidR="009515ED" w:rsidRPr="00846727">
        <w:rPr>
          <w:lang w:val="es-CR"/>
        </w:rPr>
        <w:t xml:space="preserve"> </w:t>
      </w:r>
      <w:r w:rsidR="00524BFF" w:rsidRPr="00846727">
        <w:rPr>
          <w:lang w:val="es-CR"/>
        </w:rPr>
        <w:t xml:space="preserve">la </w:t>
      </w:r>
      <w:r w:rsidR="00A13744" w:rsidRPr="00846727">
        <w:rPr>
          <w:lang w:val="es-CR"/>
        </w:rPr>
        <w:t>Ley de Auditoría</w:t>
      </w:r>
      <w:r w:rsidR="009515ED" w:rsidRPr="00846727">
        <w:rPr>
          <w:lang w:val="es-CR"/>
        </w:rPr>
        <w:t xml:space="preserve"> </w:t>
      </w:r>
      <w:r w:rsidR="00524BFF" w:rsidRPr="00846727">
        <w:rPr>
          <w:lang w:val="es-CR"/>
        </w:rPr>
        <w:t>y las disposiciones constitucionales.</w:t>
      </w:r>
    </w:p>
    <w:p w14:paraId="1246347C" w14:textId="77777777" w:rsidR="009515ED" w:rsidRPr="00846727" w:rsidRDefault="009515ED" w:rsidP="009515ED">
      <w:pPr>
        <w:pStyle w:val="ListParagraph"/>
        <w:suppressAutoHyphens/>
        <w:ind w:left="10"/>
        <w:jc w:val="both"/>
        <w:rPr>
          <w:u w:val="single"/>
          <w:lang w:val="es-CR"/>
        </w:rPr>
      </w:pPr>
    </w:p>
    <w:p w14:paraId="2A5827F4" w14:textId="37B33FC9" w:rsidR="009515ED" w:rsidRPr="00846727" w:rsidRDefault="009515ED" w:rsidP="00C52EB8">
      <w:pPr>
        <w:pStyle w:val="ListParagraph"/>
        <w:numPr>
          <w:ilvl w:val="0"/>
          <w:numId w:val="46"/>
        </w:numPr>
        <w:suppressAutoHyphens/>
        <w:jc w:val="both"/>
        <w:rPr>
          <w:lang w:val="es-CR"/>
        </w:rPr>
      </w:pPr>
      <w:r w:rsidRPr="00846727">
        <w:rPr>
          <w:u w:val="single"/>
          <w:lang w:val="es-CR"/>
        </w:rPr>
        <w:t>R</w:t>
      </w:r>
      <w:r w:rsidR="00DE6413" w:rsidRPr="00846727">
        <w:rPr>
          <w:u w:val="single"/>
          <w:lang w:val="es-CR"/>
        </w:rPr>
        <w:t>azones e i</w:t>
      </w:r>
      <w:r w:rsidRPr="00846727">
        <w:rPr>
          <w:u w:val="single"/>
          <w:lang w:val="es-CR"/>
        </w:rPr>
        <w:t>mportanc</w:t>
      </w:r>
      <w:r w:rsidR="00FB52FD" w:rsidRPr="00846727">
        <w:rPr>
          <w:u w:val="single"/>
          <w:lang w:val="es-CR"/>
        </w:rPr>
        <w:t>ia</w:t>
      </w:r>
      <w:r w:rsidRPr="00846727">
        <w:rPr>
          <w:lang w:val="es-CR"/>
        </w:rPr>
        <w:t xml:space="preserve">: </w:t>
      </w:r>
      <w:r w:rsidR="00524BFF" w:rsidRPr="00846727">
        <w:rPr>
          <w:lang w:val="es-CR"/>
        </w:rPr>
        <w:t xml:space="preserve">El </w:t>
      </w:r>
      <w:r w:rsidR="00DE6413" w:rsidRPr="00846727">
        <w:rPr>
          <w:lang w:val="es-CR"/>
        </w:rPr>
        <w:t>juramento de conducta profesional</w:t>
      </w:r>
      <w:r w:rsidRPr="00846727">
        <w:rPr>
          <w:lang w:val="es-CR"/>
        </w:rPr>
        <w:t xml:space="preserve"> </w:t>
      </w:r>
      <w:r w:rsidR="00524BFF" w:rsidRPr="00846727">
        <w:rPr>
          <w:lang w:val="es-CR"/>
        </w:rPr>
        <w:t>es un medio para mantener la imagen de credibilidad de la Oficina por medio de un código de conducta</w:t>
      </w:r>
      <w:r w:rsidRPr="00846727">
        <w:rPr>
          <w:lang w:val="es-CR"/>
        </w:rPr>
        <w:t xml:space="preserve"> </w:t>
      </w:r>
      <w:r w:rsidR="00524BFF" w:rsidRPr="00846727">
        <w:rPr>
          <w:lang w:val="es-CR"/>
        </w:rPr>
        <w:t xml:space="preserve">al cual todos los funcionarios deben adherirse, que abarca los principios de corrección e integridad, objetividad, competencia e independencia, de acuerdo con la </w:t>
      </w:r>
      <w:r w:rsidR="00A13744" w:rsidRPr="00846727">
        <w:rPr>
          <w:lang w:val="es-CR"/>
        </w:rPr>
        <w:t>Norma Internacional de las Entidades Fiscalizadoras Superiores (</w:t>
      </w:r>
      <w:r w:rsidRPr="00846727">
        <w:rPr>
          <w:lang w:val="es-CR"/>
        </w:rPr>
        <w:t>ISSAI</w:t>
      </w:r>
      <w:r w:rsidR="00A13744" w:rsidRPr="00846727">
        <w:rPr>
          <w:lang w:val="es-CR"/>
        </w:rPr>
        <w:t>)</w:t>
      </w:r>
      <w:r w:rsidRPr="00846727">
        <w:rPr>
          <w:lang w:val="es-CR"/>
        </w:rPr>
        <w:t xml:space="preserve"> 130</w:t>
      </w:r>
      <w:r w:rsidR="009010A1" w:rsidRPr="00846727">
        <w:rPr>
          <w:lang w:val="es-CR"/>
        </w:rPr>
        <w:t xml:space="preserve">, </w:t>
      </w:r>
      <w:r w:rsidRPr="00846727">
        <w:rPr>
          <w:lang w:val="es-CR"/>
        </w:rPr>
        <w:t>C</w:t>
      </w:r>
      <w:r w:rsidR="00A13744" w:rsidRPr="00846727">
        <w:rPr>
          <w:lang w:val="es-CR"/>
        </w:rPr>
        <w:t xml:space="preserve">ódigo de Ética de la </w:t>
      </w:r>
      <w:r w:rsidRPr="00846727">
        <w:rPr>
          <w:lang w:val="es-CR"/>
        </w:rPr>
        <w:t>INTOSAI.</w:t>
      </w:r>
    </w:p>
    <w:p w14:paraId="13018A3E" w14:textId="77777777" w:rsidR="009515ED" w:rsidRPr="00846727" w:rsidRDefault="009515ED" w:rsidP="009515ED">
      <w:pPr>
        <w:pStyle w:val="ListParagraph"/>
        <w:suppressAutoHyphens/>
        <w:ind w:left="10"/>
        <w:jc w:val="both"/>
        <w:rPr>
          <w:u w:val="single"/>
          <w:lang w:val="es-CR"/>
        </w:rPr>
      </w:pPr>
    </w:p>
    <w:p w14:paraId="3D2134C1" w14:textId="2C299CD6" w:rsidR="009515ED" w:rsidRPr="00846727" w:rsidRDefault="00524BFF" w:rsidP="00C52EB8">
      <w:pPr>
        <w:pStyle w:val="ListParagraph"/>
        <w:numPr>
          <w:ilvl w:val="0"/>
          <w:numId w:val="46"/>
        </w:numPr>
        <w:suppressAutoHyphens/>
        <w:jc w:val="both"/>
        <w:rPr>
          <w:lang w:val="es-CR"/>
        </w:rPr>
      </w:pPr>
      <w:r w:rsidRPr="00846727">
        <w:rPr>
          <w:lang w:val="es-CR"/>
        </w:rPr>
        <w:t xml:space="preserve">Además, la </w:t>
      </w:r>
      <w:r w:rsidR="00A13744" w:rsidRPr="00846727">
        <w:rPr>
          <w:lang w:val="es-CR"/>
        </w:rPr>
        <w:t>Oficina de Auditoría</w:t>
      </w:r>
      <w:r w:rsidR="009515ED" w:rsidRPr="00846727">
        <w:rPr>
          <w:lang w:val="es-CR"/>
        </w:rPr>
        <w:t xml:space="preserve"> ha</w:t>
      </w:r>
      <w:r w:rsidRPr="00846727">
        <w:rPr>
          <w:lang w:val="es-CR"/>
        </w:rPr>
        <w:t xml:space="preserve"> adoptado el </w:t>
      </w:r>
      <w:r w:rsidR="00A13744" w:rsidRPr="00846727">
        <w:rPr>
          <w:lang w:val="es-CR"/>
        </w:rPr>
        <w:t xml:space="preserve">Código de Ética de la </w:t>
      </w:r>
      <w:r w:rsidR="009515ED" w:rsidRPr="00846727">
        <w:rPr>
          <w:lang w:val="es-CR"/>
        </w:rPr>
        <w:t>IFAC.</w:t>
      </w:r>
    </w:p>
    <w:p w14:paraId="3DF1ADD9" w14:textId="77777777" w:rsidR="009515ED" w:rsidRPr="00846727" w:rsidRDefault="009515ED" w:rsidP="009515ED">
      <w:pPr>
        <w:pStyle w:val="ListParagraph"/>
        <w:suppressAutoHyphens/>
        <w:ind w:left="10"/>
        <w:jc w:val="both"/>
        <w:rPr>
          <w:lang w:val="es-CR"/>
        </w:rPr>
      </w:pPr>
    </w:p>
    <w:p w14:paraId="7BA74096" w14:textId="13DE59B3" w:rsidR="009515ED" w:rsidRPr="00846727" w:rsidRDefault="00524BFF" w:rsidP="00C52EB8">
      <w:pPr>
        <w:pStyle w:val="ListParagraph"/>
        <w:numPr>
          <w:ilvl w:val="0"/>
          <w:numId w:val="46"/>
        </w:numPr>
        <w:suppressAutoHyphens/>
        <w:jc w:val="both"/>
        <w:rPr>
          <w:lang w:val="es-CR"/>
        </w:rPr>
      </w:pPr>
      <w:r w:rsidRPr="00846727">
        <w:rPr>
          <w:lang w:val="es-CR"/>
        </w:rPr>
        <w:t>Antes de la promulgación de la</w:t>
      </w:r>
      <w:r w:rsidR="009515ED" w:rsidRPr="00846727">
        <w:rPr>
          <w:lang w:val="es-CR"/>
        </w:rPr>
        <w:t xml:space="preserve"> </w:t>
      </w:r>
      <w:r w:rsidR="00A13744" w:rsidRPr="00846727">
        <w:rPr>
          <w:lang w:val="es-CR"/>
        </w:rPr>
        <w:t>Ley de Auditoría</w:t>
      </w:r>
      <w:r w:rsidR="009515ED" w:rsidRPr="00846727">
        <w:rPr>
          <w:lang w:val="es-CR"/>
        </w:rPr>
        <w:t xml:space="preserve"> </w:t>
      </w:r>
      <w:r w:rsidRPr="00846727">
        <w:rPr>
          <w:lang w:val="es-CR"/>
        </w:rPr>
        <w:t xml:space="preserve">de </w:t>
      </w:r>
      <w:r w:rsidR="009515ED" w:rsidRPr="00846727">
        <w:rPr>
          <w:lang w:val="es-CR"/>
        </w:rPr>
        <w:t xml:space="preserve">2004 </w:t>
      </w:r>
      <w:r w:rsidRPr="00846727">
        <w:rPr>
          <w:lang w:val="es-CR"/>
        </w:rPr>
        <w:t xml:space="preserve">y la creación de la </w:t>
      </w:r>
      <w:r w:rsidR="00A13744" w:rsidRPr="00846727">
        <w:rPr>
          <w:lang w:val="es-CR"/>
        </w:rPr>
        <w:t xml:space="preserve">Oficina del </w:t>
      </w:r>
      <w:r w:rsidR="009515ED" w:rsidRPr="00846727">
        <w:rPr>
          <w:lang w:val="es-CR"/>
        </w:rPr>
        <w:t>Auditor General</w:t>
      </w:r>
      <w:r w:rsidRPr="00846727">
        <w:rPr>
          <w:lang w:val="es-CR"/>
        </w:rPr>
        <w:t xml:space="preserve"> no había requisitos de este tipo establecidos por ley.</w:t>
      </w:r>
    </w:p>
    <w:p w14:paraId="5A65A3C4" w14:textId="77777777" w:rsidR="009515ED" w:rsidRPr="00846727" w:rsidRDefault="009515ED" w:rsidP="009515ED">
      <w:pPr>
        <w:pStyle w:val="ListParagraph"/>
        <w:suppressAutoHyphens/>
        <w:ind w:left="10"/>
        <w:jc w:val="both"/>
        <w:rPr>
          <w:lang w:val="es-CR"/>
        </w:rPr>
      </w:pPr>
    </w:p>
    <w:p w14:paraId="5A59B0FE" w14:textId="77777777" w:rsidR="00F37A27" w:rsidRPr="00846727" w:rsidRDefault="00FB52FD" w:rsidP="00C52EB8">
      <w:pPr>
        <w:pStyle w:val="ListParagraph"/>
        <w:numPr>
          <w:ilvl w:val="0"/>
          <w:numId w:val="46"/>
        </w:numPr>
        <w:suppressAutoHyphens/>
        <w:jc w:val="both"/>
        <w:rPr>
          <w:lang w:val="es-CR"/>
        </w:rPr>
      </w:pPr>
      <w:r w:rsidRPr="00846727">
        <w:rPr>
          <w:u w:val="single"/>
          <w:lang w:val="es-CR"/>
        </w:rPr>
        <w:t>Enfoque</w:t>
      </w:r>
      <w:r w:rsidR="009515ED" w:rsidRPr="00846727">
        <w:rPr>
          <w:lang w:val="es-CR"/>
        </w:rPr>
        <w:t xml:space="preserve">: </w:t>
      </w:r>
      <w:r w:rsidR="00524BFF" w:rsidRPr="00846727">
        <w:rPr>
          <w:lang w:val="es-CR"/>
        </w:rPr>
        <w:t>La Oficina adoptó las normas de auditoría de l</w:t>
      </w:r>
      <w:r w:rsidR="00A13744" w:rsidRPr="00846727">
        <w:rPr>
          <w:lang w:val="es-CR"/>
        </w:rPr>
        <w:t xml:space="preserve">a </w:t>
      </w:r>
      <w:r w:rsidR="009515ED" w:rsidRPr="00846727">
        <w:rPr>
          <w:lang w:val="es-CR"/>
        </w:rPr>
        <w:t xml:space="preserve">INTOSAI, </w:t>
      </w:r>
      <w:r w:rsidR="00524BFF" w:rsidRPr="00846727">
        <w:rPr>
          <w:lang w:val="es-CR"/>
        </w:rPr>
        <w:t xml:space="preserve">formuladas específicamente para uso de todos los organismos nacionales y estatales, de conformidad con la </w:t>
      </w:r>
      <w:r w:rsidR="009515ED" w:rsidRPr="00846727">
        <w:rPr>
          <w:lang w:val="es-CR"/>
        </w:rPr>
        <w:t>ISSAI 130</w:t>
      </w:r>
      <w:r w:rsidR="009010A1" w:rsidRPr="00846727">
        <w:rPr>
          <w:lang w:val="es-CR"/>
        </w:rPr>
        <w:t xml:space="preserve">, </w:t>
      </w:r>
      <w:r w:rsidR="009515ED" w:rsidRPr="00846727">
        <w:rPr>
          <w:lang w:val="es-CR"/>
        </w:rPr>
        <w:t>C</w:t>
      </w:r>
      <w:r w:rsidR="00A13744" w:rsidRPr="00846727">
        <w:rPr>
          <w:lang w:val="es-CR"/>
        </w:rPr>
        <w:t>ódigo de Ética de la I</w:t>
      </w:r>
      <w:r w:rsidR="009515ED" w:rsidRPr="00846727">
        <w:rPr>
          <w:lang w:val="es-CR"/>
        </w:rPr>
        <w:t>NTOSAI.</w:t>
      </w:r>
    </w:p>
    <w:p w14:paraId="3DE7D910" w14:textId="77777777" w:rsidR="00F37A27" w:rsidRPr="00846727" w:rsidRDefault="00F37A27" w:rsidP="00F37A27">
      <w:pPr>
        <w:pStyle w:val="ListParagraph"/>
        <w:rPr>
          <w:u w:val="single"/>
          <w:lang w:val="es-CR"/>
        </w:rPr>
      </w:pPr>
    </w:p>
    <w:p w14:paraId="49C97CEC" w14:textId="351DFC02" w:rsidR="009515ED" w:rsidRPr="00846727" w:rsidRDefault="00FB52FD" w:rsidP="00C52EB8">
      <w:pPr>
        <w:pStyle w:val="ListParagraph"/>
        <w:numPr>
          <w:ilvl w:val="0"/>
          <w:numId w:val="46"/>
        </w:numPr>
        <w:suppressAutoHyphens/>
        <w:jc w:val="both"/>
        <w:rPr>
          <w:lang w:val="es-CR"/>
        </w:rPr>
      </w:pPr>
      <w:r w:rsidRPr="00846727">
        <w:rPr>
          <w:u w:val="single"/>
          <w:lang w:val="es-CR"/>
        </w:rPr>
        <w:t>Implementación</w:t>
      </w:r>
      <w:r w:rsidRPr="00846727">
        <w:rPr>
          <w:lang w:val="es-CR"/>
        </w:rPr>
        <w:t>:</w:t>
      </w:r>
      <w:r w:rsidR="009515ED" w:rsidRPr="00846727">
        <w:rPr>
          <w:lang w:val="es-CR"/>
        </w:rPr>
        <w:t xml:space="preserve"> </w:t>
      </w:r>
      <w:r w:rsidR="00524BFF" w:rsidRPr="00846727">
        <w:rPr>
          <w:lang w:val="es-CR"/>
        </w:rPr>
        <w:t>El</w:t>
      </w:r>
      <w:r w:rsidR="009515ED" w:rsidRPr="00846727">
        <w:rPr>
          <w:lang w:val="es-CR"/>
        </w:rPr>
        <w:t xml:space="preserve"> </w:t>
      </w:r>
      <w:r w:rsidR="00D97050" w:rsidRPr="00846727">
        <w:rPr>
          <w:lang w:val="es-CR"/>
        </w:rPr>
        <w:t>juramento de conducta profesional</w:t>
      </w:r>
      <w:r w:rsidR="009515ED" w:rsidRPr="00846727">
        <w:rPr>
          <w:lang w:val="es-CR"/>
        </w:rPr>
        <w:t xml:space="preserve"> </w:t>
      </w:r>
      <w:r w:rsidR="00524BFF" w:rsidRPr="00846727">
        <w:rPr>
          <w:lang w:val="es-CR"/>
        </w:rPr>
        <w:t>se firma antes de iniciar las auditorías.</w:t>
      </w:r>
    </w:p>
    <w:p w14:paraId="51CA394F" w14:textId="77777777" w:rsidR="009515ED" w:rsidRPr="00846727" w:rsidRDefault="009515ED" w:rsidP="009515ED">
      <w:pPr>
        <w:pStyle w:val="ListParagraph"/>
        <w:suppressAutoHyphens/>
        <w:ind w:left="10"/>
        <w:jc w:val="both"/>
        <w:rPr>
          <w:u w:val="single"/>
          <w:lang w:val="es-CR"/>
        </w:rPr>
      </w:pPr>
    </w:p>
    <w:p w14:paraId="560561CA" w14:textId="770B74EB" w:rsidR="009515ED" w:rsidRPr="00846727" w:rsidRDefault="00FB52FD" w:rsidP="00C52EB8">
      <w:pPr>
        <w:pStyle w:val="ListParagraph"/>
        <w:numPr>
          <w:ilvl w:val="0"/>
          <w:numId w:val="46"/>
        </w:numPr>
        <w:suppressAutoHyphens/>
        <w:jc w:val="both"/>
        <w:rPr>
          <w:lang w:val="es-CR"/>
        </w:rPr>
      </w:pPr>
      <w:r w:rsidRPr="00846727">
        <w:rPr>
          <w:u w:val="single"/>
          <w:lang w:val="es-CR"/>
        </w:rPr>
        <w:t>Retos</w:t>
      </w:r>
      <w:r w:rsidRPr="00846727">
        <w:rPr>
          <w:lang w:val="es-CR"/>
        </w:rPr>
        <w:t>:</w:t>
      </w:r>
      <w:r w:rsidR="009515ED" w:rsidRPr="00846727">
        <w:rPr>
          <w:lang w:val="es-CR"/>
        </w:rPr>
        <w:t xml:space="preserve"> </w:t>
      </w:r>
      <w:r w:rsidR="00524BFF" w:rsidRPr="00846727">
        <w:rPr>
          <w:lang w:val="es-CR"/>
        </w:rPr>
        <w:t xml:space="preserve">Una de las dificultades para aplicar el </w:t>
      </w:r>
      <w:r w:rsidR="00A13744" w:rsidRPr="00846727">
        <w:rPr>
          <w:lang w:val="es-CR"/>
        </w:rPr>
        <w:t>juramento de conducta profesional</w:t>
      </w:r>
      <w:r w:rsidR="009515ED" w:rsidRPr="00846727">
        <w:rPr>
          <w:lang w:val="es-CR"/>
        </w:rPr>
        <w:t xml:space="preserve"> </w:t>
      </w:r>
      <w:r w:rsidR="00524BFF" w:rsidRPr="00846727">
        <w:rPr>
          <w:lang w:val="es-CR"/>
        </w:rPr>
        <w:t xml:space="preserve">es que el código está redactado en términos </w:t>
      </w:r>
      <w:r w:rsidR="009515ED" w:rsidRPr="00846727">
        <w:rPr>
          <w:lang w:val="es-CR"/>
        </w:rPr>
        <w:t>general</w:t>
      </w:r>
      <w:r w:rsidR="00524BFF" w:rsidRPr="00846727">
        <w:rPr>
          <w:lang w:val="es-CR"/>
        </w:rPr>
        <w:t>es y es posible que no se aplique a todas las auditorías. Independientemente de la auditoría, se espera que el personal cumpla el código de conducta adoptado por la Oficina para mantener la credibilidad.</w:t>
      </w:r>
    </w:p>
    <w:p w14:paraId="27857746" w14:textId="77777777" w:rsidR="009515ED" w:rsidRPr="00846727" w:rsidRDefault="009515ED" w:rsidP="009515ED">
      <w:pPr>
        <w:pStyle w:val="ListParagraph"/>
        <w:suppressAutoHyphens/>
        <w:ind w:left="10"/>
        <w:jc w:val="both"/>
        <w:rPr>
          <w:u w:val="single"/>
          <w:lang w:val="es-CR"/>
        </w:rPr>
      </w:pPr>
    </w:p>
    <w:p w14:paraId="463D79B1" w14:textId="2398557A" w:rsidR="009515ED" w:rsidRPr="00846727" w:rsidRDefault="00D97050" w:rsidP="00C52EB8">
      <w:pPr>
        <w:pStyle w:val="ListParagraph"/>
        <w:numPr>
          <w:ilvl w:val="0"/>
          <w:numId w:val="46"/>
        </w:numPr>
        <w:suppressAutoHyphens/>
        <w:jc w:val="both"/>
        <w:rPr>
          <w:lang w:val="es-CR"/>
        </w:rPr>
      </w:pPr>
      <w:r w:rsidRPr="00846727">
        <w:rPr>
          <w:u w:val="single"/>
          <w:lang w:val="es-CR"/>
        </w:rPr>
        <w:t>Resultados</w:t>
      </w:r>
      <w:r w:rsidR="009515ED" w:rsidRPr="00846727">
        <w:rPr>
          <w:lang w:val="es-CR"/>
        </w:rPr>
        <w:t xml:space="preserve">: </w:t>
      </w:r>
      <w:r w:rsidR="00524BFF" w:rsidRPr="00846727">
        <w:rPr>
          <w:lang w:val="es-CR"/>
        </w:rPr>
        <w:t xml:space="preserve">El </w:t>
      </w:r>
      <w:r w:rsidRPr="00846727">
        <w:rPr>
          <w:lang w:val="es-CR"/>
        </w:rPr>
        <w:t>juramento de conducta profesional</w:t>
      </w:r>
      <w:r w:rsidR="009515ED" w:rsidRPr="00846727">
        <w:rPr>
          <w:lang w:val="es-CR"/>
        </w:rPr>
        <w:t xml:space="preserve"> </w:t>
      </w:r>
      <w:r w:rsidR="00524BFF" w:rsidRPr="00846727">
        <w:rPr>
          <w:lang w:val="es-CR"/>
        </w:rPr>
        <w:t xml:space="preserve">fomenta la buena conducta del personal directivo y los empleados y define la conducta deseada. También puede ser un parámetro de referencia para evaluar el desempeño </w:t>
      </w:r>
      <w:r w:rsidR="009515ED" w:rsidRPr="00846727">
        <w:rPr>
          <w:lang w:val="es-CR"/>
        </w:rPr>
        <w:t>individual</w:t>
      </w:r>
      <w:r w:rsidR="00524BFF" w:rsidRPr="00846727">
        <w:rPr>
          <w:lang w:val="es-CR"/>
        </w:rPr>
        <w:t xml:space="preserve"> e institucional y la integridad profesional</w:t>
      </w:r>
      <w:r w:rsidR="009515ED" w:rsidRPr="00846727">
        <w:rPr>
          <w:lang w:val="es-CR"/>
        </w:rPr>
        <w:t xml:space="preserve">. </w:t>
      </w:r>
    </w:p>
    <w:p w14:paraId="3F725D28" w14:textId="77777777" w:rsidR="009515ED" w:rsidRPr="00846727" w:rsidRDefault="009515ED" w:rsidP="009515ED">
      <w:pPr>
        <w:pStyle w:val="ListParagraph"/>
        <w:suppressAutoHyphens/>
        <w:ind w:left="10"/>
        <w:jc w:val="both"/>
        <w:rPr>
          <w:u w:val="single"/>
          <w:lang w:val="es-CR"/>
        </w:rPr>
      </w:pPr>
    </w:p>
    <w:p w14:paraId="216CA9EA" w14:textId="36050F42" w:rsidR="009515ED" w:rsidRPr="00846727" w:rsidRDefault="00FB52FD" w:rsidP="00C52EB8">
      <w:pPr>
        <w:pStyle w:val="ListParagraph"/>
        <w:numPr>
          <w:ilvl w:val="0"/>
          <w:numId w:val="46"/>
        </w:numPr>
        <w:suppressAutoHyphens/>
        <w:jc w:val="both"/>
        <w:rPr>
          <w:lang w:val="es-CR"/>
        </w:rPr>
      </w:pPr>
      <w:r w:rsidRPr="00846727">
        <w:rPr>
          <w:u w:val="single"/>
          <w:lang w:val="es-CR"/>
        </w:rPr>
        <w:t>Seguimiento</w:t>
      </w:r>
      <w:r w:rsidR="009515ED" w:rsidRPr="00846727">
        <w:rPr>
          <w:lang w:val="es-CR"/>
        </w:rPr>
        <w:t xml:space="preserve">: </w:t>
      </w:r>
      <w:r w:rsidR="00524BFF" w:rsidRPr="00846727">
        <w:rPr>
          <w:lang w:val="es-CR"/>
        </w:rPr>
        <w:t xml:space="preserve">El Departamento de Recursos Humanos de la </w:t>
      </w:r>
      <w:r w:rsidR="00A13744" w:rsidRPr="00846727">
        <w:rPr>
          <w:lang w:val="es-CR"/>
        </w:rPr>
        <w:t>Oficina de Auditoría</w:t>
      </w:r>
      <w:r w:rsidR="009515ED" w:rsidRPr="00846727">
        <w:rPr>
          <w:lang w:val="es-CR"/>
        </w:rPr>
        <w:t xml:space="preserve"> </w:t>
      </w:r>
      <w:r w:rsidR="00524BFF" w:rsidRPr="00846727">
        <w:rPr>
          <w:lang w:val="es-CR"/>
        </w:rPr>
        <w:t>da seguimiento a esta práctica.</w:t>
      </w:r>
    </w:p>
    <w:p w14:paraId="60BF3C70" w14:textId="77777777" w:rsidR="009515ED" w:rsidRPr="00846727" w:rsidRDefault="009515ED" w:rsidP="009515ED">
      <w:pPr>
        <w:pStyle w:val="ListParagraph"/>
        <w:suppressAutoHyphens/>
        <w:ind w:left="10"/>
        <w:jc w:val="both"/>
        <w:rPr>
          <w:u w:val="single"/>
          <w:lang w:val="es-CR"/>
        </w:rPr>
      </w:pPr>
    </w:p>
    <w:p w14:paraId="237E8B00" w14:textId="008511E8" w:rsidR="009515ED" w:rsidRPr="00846727" w:rsidRDefault="009515ED" w:rsidP="00C52EB8">
      <w:pPr>
        <w:pStyle w:val="ListParagraph"/>
        <w:numPr>
          <w:ilvl w:val="0"/>
          <w:numId w:val="46"/>
        </w:numPr>
        <w:suppressAutoHyphens/>
        <w:jc w:val="both"/>
        <w:rPr>
          <w:lang w:val="es-CR"/>
        </w:rPr>
      </w:pPr>
      <w:r w:rsidRPr="00846727">
        <w:rPr>
          <w:u w:val="single"/>
          <w:lang w:val="es-CR"/>
        </w:rPr>
        <w:t>Le</w:t>
      </w:r>
      <w:r w:rsidR="00FB52FD" w:rsidRPr="00846727">
        <w:rPr>
          <w:u w:val="single"/>
          <w:lang w:val="es-CR"/>
        </w:rPr>
        <w:t>cciones aprendidas</w:t>
      </w:r>
      <w:r w:rsidR="00FB52FD" w:rsidRPr="00846727">
        <w:rPr>
          <w:lang w:val="es-CR"/>
        </w:rPr>
        <w:t xml:space="preserve">: </w:t>
      </w:r>
      <w:r w:rsidR="00524BFF" w:rsidRPr="00846727">
        <w:rPr>
          <w:lang w:val="es-CR"/>
        </w:rPr>
        <w:t>La lección aprendida del uso del juramento de conducta profesional</w:t>
      </w:r>
      <w:r w:rsidRPr="00846727">
        <w:rPr>
          <w:lang w:val="es-CR"/>
        </w:rPr>
        <w:t xml:space="preserve"> </w:t>
      </w:r>
      <w:r w:rsidR="00524BFF" w:rsidRPr="00846727">
        <w:rPr>
          <w:lang w:val="es-CR"/>
        </w:rPr>
        <w:t>es</w:t>
      </w:r>
      <w:r w:rsidR="002D464C" w:rsidRPr="00846727">
        <w:rPr>
          <w:lang w:val="es-CR"/>
        </w:rPr>
        <w:t xml:space="preserve"> la relevancia de que </w:t>
      </w:r>
      <w:r w:rsidR="00524BFF" w:rsidRPr="00846727">
        <w:rPr>
          <w:lang w:val="es-CR"/>
        </w:rPr>
        <w:t xml:space="preserve">el personal </w:t>
      </w:r>
      <w:r w:rsidR="002D464C" w:rsidRPr="00846727">
        <w:rPr>
          <w:lang w:val="es-CR"/>
        </w:rPr>
        <w:t>conozca</w:t>
      </w:r>
      <w:r w:rsidR="00524BFF" w:rsidRPr="00846727">
        <w:rPr>
          <w:lang w:val="es-CR"/>
        </w:rPr>
        <w:t xml:space="preserve"> las normas de ética</w:t>
      </w:r>
      <w:r w:rsidR="00F705F4" w:rsidRPr="00846727">
        <w:rPr>
          <w:lang w:val="es-CR"/>
        </w:rPr>
        <w:t xml:space="preserve"> y la obligación de </w:t>
      </w:r>
      <w:r w:rsidR="00524BFF" w:rsidRPr="00846727">
        <w:rPr>
          <w:lang w:val="es-CR"/>
        </w:rPr>
        <w:t xml:space="preserve">conducirse siempre de una manera ética y </w:t>
      </w:r>
      <w:r w:rsidR="00F705F4" w:rsidRPr="00846727">
        <w:rPr>
          <w:lang w:val="es-CR"/>
        </w:rPr>
        <w:t>aplicando</w:t>
      </w:r>
      <w:r w:rsidR="00524BFF" w:rsidRPr="00846727">
        <w:rPr>
          <w:lang w:val="es-CR"/>
        </w:rPr>
        <w:t xml:space="preserve"> todos los principios éticos al tomar decisiones</w:t>
      </w:r>
      <w:r w:rsidRPr="00846727">
        <w:rPr>
          <w:lang w:val="es-CR"/>
        </w:rPr>
        <w:t xml:space="preserve">. </w:t>
      </w:r>
    </w:p>
    <w:p w14:paraId="48A75192" w14:textId="77777777" w:rsidR="009515ED" w:rsidRPr="00846727" w:rsidRDefault="009515ED" w:rsidP="009515ED">
      <w:pPr>
        <w:pStyle w:val="ListParagraph"/>
        <w:suppressAutoHyphens/>
        <w:ind w:left="10"/>
        <w:jc w:val="both"/>
        <w:rPr>
          <w:u w:val="single"/>
          <w:lang w:val="es-CR"/>
        </w:rPr>
      </w:pPr>
    </w:p>
    <w:p w14:paraId="55F12E52" w14:textId="77777777" w:rsidR="009515ED" w:rsidRPr="00846727" w:rsidRDefault="009515ED" w:rsidP="009515ED">
      <w:pPr>
        <w:pStyle w:val="ListParagraph"/>
        <w:suppressAutoHyphens/>
        <w:ind w:left="10"/>
        <w:jc w:val="both"/>
        <w:rPr>
          <w:u w:val="single"/>
          <w:lang w:val="es-CR"/>
        </w:rPr>
      </w:pPr>
    </w:p>
    <w:p w14:paraId="208AE94A" w14:textId="63D88A37" w:rsidR="009515ED" w:rsidRPr="00846727" w:rsidRDefault="009515ED" w:rsidP="009515ED">
      <w:pPr>
        <w:jc w:val="both"/>
        <w:rPr>
          <w:b/>
          <w:bCs/>
          <w:sz w:val="22"/>
          <w:szCs w:val="22"/>
          <w:u w:val="single"/>
          <w:lang w:val="es-CR"/>
        </w:rPr>
      </w:pPr>
      <w:r w:rsidRPr="00846727">
        <w:rPr>
          <w:b/>
          <w:bCs/>
          <w:sz w:val="22"/>
          <w:szCs w:val="22"/>
          <w:u w:val="single"/>
          <w:lang w:val="es-CR"/>
        </w:rPr>
        <w:t>T</w:t>
      </w:r>
      <w:r w:rsidR="00D97050" w:rsidRPr="00846727">
        <w:rPr>
          <w:b/>
          <w:bCs/>
          <w:sz w:val="22"/>
          <w:szCs w:val="22"/>
          <w:u w:val="single"/>
          <w:lang w:val="es-CR"/>
        </w:rPr>
        <w:t>ercera b</w:t>
      </w:r>
      <w:r w:rsidR="00FB52FD" w:rsidRPr="00846727">
        <w:rPr>
          <w:b/>
          <w:bCs/>
          <w:sz w:val="22"/>
          <w:szCs w:val="22"/>
          <w:u w:val="single"/>
          <w:lang w:val="es-CR"/>
        </w:rPr>
        <w:t xml:space="preserve">uena </w:t>
      </w:r>
      <w:r w:rsidR="00D97050" w:rsidRPr="00846727">
        <w:rPr>
          <w:b/>
          <w:bCs/>
          <w:sz w:val="22"/>
          <w:szCs w:val="22"/>
          <w:u w:val="single"/>
          <w:lang w:val="es-CR"/>
        </w:rPr>
        <w:t>p</w:t>
      </w:r>
      <w:r w:rsidR="00FB52FD" w:rsidRPr="00846727">
        <w:rPr>
          <w:b/>
          <w:bCs/>
          <w:sz w:val="22"/>
          <w:szCs w:val="22"/>
          <w:u w:val="single"/>
          <w:lang w:val="es-CR"/>
        </w:rPr>
        <w:t>ráctica</w:t>
      </w:r>
      <w:r w:rsidRPr="00846727">
        <w:rPr>
          <w:b/>
          <w:bCs/>
          <w:sz w:val="22"/>
          <w:szCs w:val="22"/>
          <w:u w:val="single"/>
          <w:lang w:val="es-CR"/>
        </w:rPr>
        <w:t xml:space="preserve">: </w:t>
      </w:r>
      <w:r w:rsidR="00524BFF" w:rsidRPr="00846727">
        <w:rPr>
          <w:b/>
          <w:bCs/>
          <w:sz w:val="22"/>
          <w:szCs w:val="22"/>
          <w:u w:val="single"/>
          <w:lang w:val="es-CR"/>
        </w:rPr>
        <w:t>d</w:t>
      </w:r>
      <w:r w:rsidR="00D97050" w:rsidRPr="00846727">
        <w:rPr>
          <w:b/>
          <w:bCs/>
          <w:sz w:val="22"/>
          <w:szCs w:val="22"/>
          <w:u w:val="single"/>
          <w:lang w:val="es-CR"/>
        </w:rPr>
        <w:t>eclaración de ingresos, activos y pasivos de personas que desempeñan funciones públicas</w:t>
      </w:r>
    </w:p>
    <w:p w14:paraId="0C248C22" w14:textId="77777777" w:rsidR="009515ED" w:rsidRPr="00846727" w:rsidRDefault="009515ED" w:rsidP="009515ED">
      <w:pPr>
        <w:jc w:val="both"/>
        <w:rPr>
          <w:b/>
          <w:sz w:val="22"/>
          <w:szCs w:val="22"/>
          <w:lang w:val="es-CR"/>
        </w:rPr>
      </w:pPr>
    </w:p>
    <w:p w14:paraId="77F159C6" w14:textId="77777777" w:rsidR="00DF6EF7" w:rsidRPr="00846727" w:rsidRDefault="00DF6EF7" w:rsidP="00DF6EF7">
      <w:pPr>
        <w:pStyle w:val="ListParagraph"/>
        <w:rPr>
          <w:lang w:val="es-CR"/>
        </w:rPr>
      </w:pPr>
    </w:p>
    <w:p w14:paraId="010E0987" w14:textId="77777777" w:rsidR="00DF6EF7" w:rsidRPr="00846727" w:rsidRDefault="00DF6EF7" w:rsidP="00C52EB8">
      <w:pPr>
        <w:pStyle w:val="ListParagraph"/>
        <w:numPr>
          <w:ilvl w:val="0"/>
          <w:numId w:val="46"/>
        </w:numPr>
        <w:suppressAutoHyphens/>
        <w:jc w:val="both"/>
        <w:rPr>
          <w:lang w:val="es-CR"/>
        </w:rPr>
      </w:pPr>
      <w:r w:rsidRPr="00846727">
        <w:rPr>
          <w:lang w:val="es-CR"/>
        </w:rPr>
        <w:t>Institución: Oficina de Auditoría de Guyana.</w:t>
      </w:r>
    </w:p>
    <w:p w14:paraId="0FE9BE20" w14:textId="77777777" w:rsidR="009515ED" w:rsidRPr="00846727" w:rsidRDefault="009515ED" w:rsidP="009515ED">
      <w:pPr>
        <w:pStyle w:val="ListParagraph"/>
        <w:suppressAutoHyphens/>
        <w:ind w:left="10"/>
        <w:jc w:val="both"/>
        <w:rPr>
          <w:u w:val="single"/>
          <w:lang w:val="es-CR"/>
        </w:rPr>
      </w:pPr>
    </w:p>
    <w:p w14:paraId="152F9656" w14:textId="523D7A60" w:rsidR="009515ED" w:rsidRPr="00846727" w:rsidRDefault="00FB52FD" w:rsidP="00C52EB8">
      <w:pPr>
        <w:pStyle w:val="ListParagraph"/>
        <w:numPr>
          <w:ilvl w:val="0"/>
          <w:numId w:val="46"/>
        </w:numPr>
        <w:suppressAutoHyphens/>
        <w:jc w:val="both"/>
        <w:rPr>
          <w:lang w:val="es-CR"/>
        </w:rPr>
      </w:pPr>
      <w:r w:rsidRPr="00846727">
        <w:rPr>
          <w:u w:val="single"/>
          <w:lang w:val="es-CR"/>
        </w:rPr>
        <w:t>Descripción</w:t>
      </w:r>
      <w:r w:rsidRPr="00846727">
        <w:rPr>
          <w:lang w:val="es-CR"/>
        </w:rPr>
        <w:t>:</w:t>
      </w:r>
      <w:r w:rsidR="009515ED" w:rsidRPr="00846727">
        <w:rPr>
          <w:lang w:val="es-CR"/>
        </w:rPr>
        <w:t xml:space="preserve"> </w:t>
      </w:r>
      <w:r w:rsidR="00524BFF" w:rsidRPr="00846727">
        <w:rPr>
          <w:lang w:val="es-CR"/>
        </w:rPr>
        <w:t xml:space="preserve">Todos los empleados </w:t>
      </w:r>
      <w:r w:rsidR="00214F94" w:rsidRPr="00846727">
        <w:rPr>
          <w:lang w:val="es-CR"/>
        </w:rPr>
        <w:t>que ocupen cargos</w:t>
      </w:r>
      <w:r w:rsidR="00524BFF" w:rsidRPr="00846727">
        <w:rPr>
          <w:lang w:val="es-CR"/>
        </w:rPr>
        <w:t xml:space="preserve"> geren</w:t>
      </w:r>
      <w:r w:rsidR="00214F94" w:rsidRPr="00846727">
        <w:rPr>
          <w:lang w:val="es-CR"/>
        </w:rPr>
        <w:t>ciales o de nivel</w:t>
      </w:r>
      <w:r w:rsidR="00524BFF" w:rsidRPr="00846727">
        <w:rPr>
          <w:lang w:val="es-CR"/>
        </w:rPr>
        <w:t xml:space="preserve"> superior, incluido el</w:t>
      </w:r>
      <w:r w:rsidR="009515ED" w:rsidRPr="00846727">
        <w:rPr>
          <w:lang w:val="es-CR"/>
        </w:rPr>
        <w:t xml:space="preserve"> Auditor General</w:t>
      </w:r>
      <w:r w:rsidR="00524BFF" w:rsidRPr="00846727">
        <w:rPr>
          <w:lang w:val="es-CR"/>
        </w:rPr>
        <w:t xml:space="preserve">, deben declarar sus activos y pasivos anualmente de conformidad con los artículos </w:t>
      </w:r>
      <w:r w:rsidR="009515ED" w:rsidRPr="00846727">
        <w:rPr>
          <w:lang w:val="es-CR"/>
        </w:rPr>
        <w:t xml:space="preserve">13 </w:t>
      </w:r>
      <w:r w:rsidR="00524BFF" w:rsidRPr="00846727">
        <w:rPr>
          <w:lang w:val="es-CR"/>
        </w:rPr>
        <w:t>y</w:t>
      </w:r>
      <w:r w:rsidR="009515ED" w:rsidRPr="00846727">
        <w:rPr>
          <w:lang w:val="es-CR"/>
        </w:rPr>
        <w:t xml:space="preserve"> 18 </w:t>
      </w:r>
      <w:r w:rsidR="00524BFF" w:rsidRPr="00846727">
        <w:rPr>
          <w:lang w:val="es-CR"/>
        </w:rPr>
        <w:t>de la Ley de la Comisión de Integridad</w:t>
      </w:r>
      <w:r w:rsidR="009515ED" w:rsidRPr="00846727">
        <w:rPr>
          <w:lang w:val="es-CR"/>
        </w:rPr>
        <w:t xml:space="preserve"> 1997, </w:t>
      </w:r>
      <w:r w:rsidR="00524BFF" w:rsidRPr="00846727">
        <w:rPr>
          <w:lang w:val="es-CR"/>
        </w:rPr>
        <w:t>c</w:t>
      </w:r>
      <w:r w:rsidR="009515ED" w:rsidRPr="00846727">
        <w:rPr>
          <w:lang w:val="es-CR"/>
        </w:rPr>
        <w:t>ap</w:t>
      </w:r>
      <w:r w:rsidR="00524BFF" w:rsidRPr="00846727">
        <w:rPr>
          <w:lang w:val="es-CR"/>
        </w:rPr>
        <w:t>ítulo</w:t>
      </w:r>
      <w:r w:rsidR="009515ED" w:rsidRPr="00846727">
        <w:rPr>
          <w:lang w:val="es-CR"/>
        </w:rPr>
        <w:t xml:space="preserve"> 26:01 </w:t>
      </w:r>
      <w:r w:rsidR="00FD1AF4" w:rsidRPr="00846727">
        <w:rPr>
          <w:lang w:val="es-CR"/>
        </w:rPr>
        <w:t xml:space="preserve">de las Leyes de </w:t>
      </w:r>
      <w:r w:rsidR="009515ED" w:rsidRPr="00846727">
        <w:rPr>
          <w:lang w:val="es-CR"/>
        </w:rPr>
        <w:t>Guyana.</w:t>
      </w:r>
    </w:p>
    <w:p w14:paraId="5DA72A5F" w14:textId="77777777" w:rsidR="009515ED" w:rsidRPr="00846727" w:rsidRDefault="009515ED" w:rsidP="009515ED">
      <w:pPr>
        <w:pStyle w:val="ListParagraph"/>
        <w:rPr>
          <w:lang w:val="es-CR"/>
        </w:rPr>
      </w:pPr>
    </w:p>
    <w:p w14:paraId="431533BF" w14:textId="3DF4C197" w:rsidR="009515ED" w:rsidRPr="00846727" w:rsidRDefault="009515ED" w:rsidP="00C52EB8">
      <w:pPr>
        <w:pStyle w:val="ListParagraph"/>
        <w:numPr>
          <w:ilvl w:val="0"/>
          <w:numId w:val="46"/>
        </w:numPr>
        <w:suppressAutoHyphens/>
        <w:jc w:val="both"/>
        <w:rPr>
          <w:lang w:val="es-CR"/>
        </w:rPr>
      </w:pPr>
      <w:r w:rsidRPr="00846727">
        <w:rPr>
          <w:u w:val="single"/>
          <w:lang w:val="es-CR"/>
        </w:rPr>
        <w:t>Ra</w:t>
      </w:r>
      <w:r w:rsidR="00D97050" w:rsidRPr="00846727">
        <w:rPr>
          <w:u w:val="single"/>
          <w:lang w:val="es-CR"/>
        </w:rPr>
        <w:t>z</w:t>
      </w:r>
      <w:r w:rsidRPr="00846727">
        <w:rPr>
          <w:u w:val="single"/>
          <w:lang w:val="es-CR"/>
        </w:rPr>
        <w:t>on</w:t>
      </w:r>
      <w:r w:rsidR="00FB52FD" w:rsidRPr="00846727">
        <w:rPr>
          <w:u w:val="single"/>
          <w:lang w:val="es-CR"/>
        </w:rPr>
        <w:t>es</w:t>
      </w:r>
      <w:r w:rsidR="00D97050" w:rsidRPr="00846727">
        <w:rPr>
          <w:u w:val="single"/>
          <w:lang w:val="es-CR"/>
        </w:rPr>
        <w:t xml:space="preserve"> e i</w:t>
      </w:r>
      <w:r w:rsidRPr="00846727">
        <w:rPr>
          <w:u w:val="single"/>
          <w:lang w:val="es-CR"/>
        </w:rPr>
        <w:t>mportanc</w:t>
      </w:r>
      <w:r w:rsidR="00FB52FD" w:rsidRPr="00846727">
        <w:rPr>
          <w:u w:val="single"/>
          <w:lang w:val="es-CR"/>
        </w:rPr>
        <w:t>ia</w:t>
      </w:r>
      <w:r w:rsidRPr="00846727">
        <w:rPr>
          <w:lang w:val="es-CR"/>
        </w:rPr>
        <w:t xml:space="preserve">: </w:t>
      </w:r>
      <w:r w:rsidR="00FD1AF4" w:rsidRPr="00846727">
        <w:rPr>
          <w:lang w:val="es-CR"/>
        </w:rPr>
        <w:t xml:space="preserve">La razón por la cual se promueve esta buena práctica es que la declaración anual sirve para prevenir, detectar, investigar y juzgar actos de </w:t>
      </w:r>
      <w:r w:rsidR="005C796D" w:rsidRPr="00846727">
        <w:rPr>
          <w:lang w:val="es-CR"/>
        </w:rPr>
        <w:t>corrupción</w:t>
      </w:r>
      <w:r w:rsidRPr="00846727">
        <w:rPr>
          <w:lang w:val="es-CR"/>
        </w:rPr>
        <w:t xml:space="preserve">. </w:t>
      </w:r>
      <w:r w:rsidR="00FD1AF4" w:rsidRPr="00846727">
        <w:rPr>
          <w:lang w:val="es-CR"/>
        </w:rPr>
        <w:t>La aplicación de este código facilita la detección de casos</w:t>
      </w:r>
      <w:r w:rsidRPr="00846727">
        <w:rPr>
          <w:lang w:val="es-CR"/>
        </w:rPr>
        <w:t xml:space="preserve"> probable</w:t>
      </w:r>
      <w:r w:rsidR="00FD1AF4" w:rsidRPr="00846727">
        <w:rPr>
          <w:lang w:val="es-CR"/>
        </w:rPr>
        <w:t>s</w:t>
      </w:r>
      <w:r w:rsidRPr="00846727">
        <w:rPr>
          <w:lang w:val="es-CR"/>
        </w:rPr>
        <w:t xml:space="preserve"> </w:t>
      </w:r>
      <w:r w:rsidR="00FD1AF4" w:rsidRPr="00846727">
        <w:rPr>
          <w:lang w:val="es-CR"/>
        </w:rPr>
        <w:t>de enriquecimiento ilícito</w:t>
      </w:r>
      <w:r w:rsidRPr="00846727">
        <w:rPr>
          <w:lang w:val="es-CR"/>
        </w:rPr>
        <w:t xml:space="preserve">. </w:t>
      </w:r>
      <w:r w:rsidR="00FD1AF4" w:rsidRPr="00846727">
        <w:rPr>
          <w:lang w:val="es-CR"/>
        </w:rPr>
        <w:t>Asimismo, influye en las tareas de recuperación de activos lavados. En estos casos</w:t>
      </w:r>
      <w:r w:rsidR="00214F94" w:rsidRPr="00846727">
        <w:rPr>
          <w:lang w:val="es-CR"/>
        </w:rPr>
        <w:t xml:space="preserve">, </w:t>
      </w:r>
      <w:r w:rsidR="00FD1AF4" w:rsidRPr="00846727">
        <w:rPr>
          <w:lang w:val="es-CR"/>
        </w:rPr>
        <w:t>las autoridades pertinentes pueden obtener pruebas de ingresos deshonestos</w:t>
      </w:r>
      <w:r w:rsidRPr="00846727">
        <w:rPr>
          <w:lang w:val="es-CR"/>
        </w:rPr>
        <w:t xml:space="preserve">. </w:t>
      </w:r>
    </w:p>
    <w:p w14:paraId="1F6EEDF2" w14:textId="77777777" w:rsidR="009515ED" w:rsidRPr="00846727" w:rsidRDefault="009515ED" w:rsidP="009515ED">
      <w:pPr>
        <w:pStyle w:val="ListParagraph"/>
        <w:suppressAutoHyphens/>
        <w:ind w:left="10"/>
        <w:jc w:val="both"/>
        <w:rPr>
          <w:u w:val="single"/>
          <w:lang w:val="es-CR"/>
        </w:rPr>
      </w:pPr>
    </w:p>
    <w:p w14:paraId="7DAB224B" w14:textId="230A847A" w:rsidR="009515ED" w:rsidRPr="00846727" w:rsidRDefault="00FB52FD" w:rsidP="00C52EB8">
      <w:pPr>
        <w:pStyle w:val="ListParagraph"/>
        <w:numPr>
          <w:ilvl w:val="0"/>
          <w:numId w:val="46"/>
        </w:numPr>
        <w:suppressAutoHyphens/>
        <w:jc w:val="both"/>
        <w:rPr>
          <w:lang w:val="es-CR"/>
        </w:rPr>
      </w:pPr>
      <w:r w:rsidRPr="00846727">
        <w:rPr>
          <w:u w:val="single"/>
          <w:lang w:val="es-CR"/>
        </w:rPr>
        <w:t>Enfoque</w:t>
      </w:r>
      <w:r w:rsidR="009515ED" w:rsidRPr="00846727">
        <w:rPr>
          <w:lang w:val="es-CR"/>
        </w:rPr>
        <w:t xml:space="preserve">: </w:t>
      </w:r>
      <w:r w:rsidR="00FD1AF4" w:rsidRPr="00846727">
        <w:rPr>
          <w:lang w:val="es-CR"/>
        </w:rPr>
        <w:t>El formulario de la</w:t>
      </w:r>
      <w:r w:rsidR="009515ED" w:rsidRPr="00846727">
        <w:rPr>
          <w:lang w:val="es-CR"/>
        </w:rPr>
        <w:t xml:space="preserve"> </w:t>
      </w:r>
      <w:r w:rsidR="00FD1AF4" w:rsidRPr="00846727">
        <w:rPr>
          <w:lang w:val="es-CR"/>
        </w:rPr>
        <w:t>declaración</w:t>
      </w:r>
      <w:r w:rsidR="009515ED" w:rsidRPr="00846727">
        <w:rPr>
          <w:lang w:val="es-CR"/>
        </w:rPr>
        <w:t xml:space="preserve"> </w:t>
      </w:r>
      <w:r w:rsidR="00FD1AF4" w:rsidRPr="00846727">
        <w:rPr>
          <w:lang w:val="es-CR"/>
        </w:rPr>
        <w:t xml:space="preserve">consta en el anexo III de la </w:t>
      </w:r>
      <w:r w:rsidR="00DE6413" w:rsidRPr="00846727">
        <w:rPr>
          <w:lang w:val="es-CR"/>
        </w:rPr>
        <w:t>Ley de la Comisión de Integridad</w:t>
      </w:r>
      <w:r w:rsidR="009515ED" w:rsidRPr="00846727">
        <w:rPr>
          <w:lang w:val="es-CR"/>
        </w:rPr>
        <w:t xml:space="preserve"> No.</w:t>
      </w:r>
      <w:r w:rsidR="00D97050" w:rsidRPr="00846727">
        <w:rPr>
          <w:lang w:val="es-CR"/>
        </w:rPr>
        <w:t xml:space="preserve"> 2</w:t>
      </w:r>
      <w:r w:rsidR="009515ED" w:rsidRPr="00846727">
        <w:rPr>
          <w:lang w:val="es-CR"/>
        </w:rPr>
        <w:t xml:space="preserve">0 </w:t>
      </w:r>
      <w:r w:rsidR="00D97050" w:rsidRPr="00846727">
        <w:rPr>
          <w:lang w:val="es-CR"/>
        </w:rPr>
        <w:t>de</w:t>
      </w:r>
      <w:r w:rsidR="009515ED" w:rsidRPr="00846727">
        <w:rPr>
          <w:lang w:val="es-CR"/>
        </w:rPr>
        <w:t xml:space="preserve"> 1997. S</w:t>
      </w:r>
      <w:r w:rsidR="00FD1AF4" w:rsidRPr="00846727">
        <w:rPr>
          <w:lang w:val="es-CR"/>
        </w:rPr>
        <w:t>e examinaron leyes s</w:t>
      </w:r>
      <w:r w:rsidR="009515ED" w:rsidRPr="00846727">
        <w:rPr>
          <w:lang w:val="es-CR"/>
        </w:rPr>
        <w:t>imilar</w:t>
      </w:r>
      <w:r w:rsidR="00FD1AF4" w:rsidRPr="00846727">
        <w:rPr>
          <w:lang w:val="es-CR"/>
        </w:rPr>
        <w:t>es de otros países</w:t>
      </w:r>
      <w:r w:rsidR="009515ED" w:rsidRPr="00846727">
        <w:rPr>
          <w:lang w:val="es-CR"/>
        </w:rPr>
        <w:t xml:space="preserve">. </w:t>
      </w:r>
    </w:p>
    <w:p w14:paraId="294F9F18" w14:textId="77777777" w:rsidR="009515ED" w:rsidRPr="00846727" w:rsidRDefault="009515ED" w:rsidP="009515ED">
      <w:pPr>
        <w:pStyle w:val="ListParagraph"/>
        <w:suppressAutoHyphens/>
        <w:ind w:left="10"/>
        <w:jc w:val="both"/>
        <w:rPr>
          <w:u w:val="single"/>
          <w:lang w:val="es-CR"/>
        </w:rPr>
      </w:pPr>
    </w:p>
    <w:p w14:paraId="6E971B55" w14:textId="4EC8E2F7" w:rsidR="009515ED" w:rsidRPr="00846727" w:rsidRDefault="00FB52FD" w:rsidP="00C52EB8">
      <w:pPr>
        <w:pStyle w:val="ListParagraph"/>
        <w:numPr>
          <w:ilvl w:val="0"/>
          <w:numId w:val="46"/>
        </w:numPr>
        <w:suppressAutoHyphens/>
        <w:jc w:val="both"/>
        <w:rPr>
          <w:lang w:val="es-CR"/>
        </w:rPr>
      </w:pPr>
      <w:r w:rsidRPr="00846727">
        <w:rPr>
          <w:u w:val="single"/>
          <w:lang w:val="es-CR"/>
        </w:rPr>
        <w:t>Implementación</w:t>
      </w:r>
      <w:r w:rsidRPr="00846727">
        <w:rPr>
          <w:lang w:val="es-CR"/>
        </w:rPr>
        <w:t>:</w:t>
      </w:r>
      <w:r w:rsidR="009515ED" w:rsidRPr="00846727">
        <w:rPr>
          <w:lang w:val="es-CR"/>
        </w:rPr>
        <w:t xml:space="preserve"> </w:t>
      </w:r>
      <w:r w:rsidR="00FD1AF4" w:rsidRPr="00846727">
        <w:rPr>
          <w:lang w:val="es-CR"/>
        </w:rPr>
        <w:t>Esta buena práctica se aplica por medio de la Declaración de ingresos, activos y pasivos que se presenta anualmente a la Oficina de la Comisión de Integridad</w:t>
      </w:r>
      <w:r w:rsidR="009515ED" w:rsidRPr="00846727">
        <w:rPr>
          <w:lang w:val="es-CR"/>
        </w:rPr>
        <w:t>.</w:t>
      </w:r>
    </w:p>
    <w:p w14:paraId="36006DE3" w14:textId="77777777" w:rsidR="009515ED" w:rsidRPr="00846727" w:rsidRDefault="009515ED" w:rsidP="009515ED">
      <w:pPr>
        <w:pStyle w:val="ListParagraph"/>
        <w:suppressAutoHyphens/>
        <w:ind w:left="10"/>
        <w:jc w:val="both"/>
        <w:rPr>
          <w:u w:val="single"/>
          <w:lang w:val="es-CR"/>
        </w:rPr>
      </w:pPr>
    </w:p>
    <w:p w14:paraId="4984676B" w14:textId="4F5CBD9E" w:rsidR="009515ED" w:rsidRPr="00846727" w:rsidRDefault="00FB52FD" w:rsidP="00C52EB8">
      <w:pPr>
        <w:pStyle w:val="ListParagraph"/>
        <w:numPr>
          <w:ilvl w:val="0"/>
          <w:numId w:val="46"/>
        </w:numPr>
        <w:suppressAutoHyphens/>
        <w:jc w:val="both"/>
        <w:rPr>
          <w:lang w:val="es-CR"/>
        </w:rPr>
      </w:pPr>
      <w:r w:rsidRPr="00846727">
        <w:rPr>
          <w:u w:val="single"/>
          <w:lang w:val="es-CR"/>
        </w:rPr>
        <w:t>Retos</w:t>
      </w:r>
      <w:r w:rsidRPr="00846727">
        <w:rPr>
          <w:lang w:val="es-CR"/>
        </w:rPr>
        <w:t>:</w:t>
      </w:r>
      <w:r w:rsidR="009515ED" w:rsidRPr="00846727">
        <w:rPr>
          <w:lang w:val="es-CR"/>
        </w:rPr>
        <w:t xml:space="preserve"> </w:t>
      </w:r>
      <w:r w:rsidR="00FD1AF4" w:rsidRPr="00846727">
        <w:rPr>
          <w:lang w:val="es-CR"/>
        </w:rPr>
        <w:t xml:space="preserve">La Oficina del </w:t>
      </w:r>
      <w:r w:rsidR="009515ED" w:rsidRPr="00846727">
        <w:rPr>
          <w:lang w:val="es-CR"/>
        </w:rPr>
        <w:t>Auditor General</w:t>
      </w:r>
      <w:r w:rsidR="00FD1AF4" w:rsidRPr="00846727">
        <w:rPr>
          <w:lang w:val="es-CR"/>
        </w:rPr>
        <w:t xml:space="preserve"> ha informado que no ha</w:t>
      </w:r>
      <w:r w:rsidR="00214F94" w:rsidRPr="00846727">
        <w:rPr>
          <w:lang w:val="es-CR"/>
        </w:rPr>
        <w:t xml:space="preserve"> habido</w:t>
      </w:r>
      <w:r w:rsidR="00FD1AF4" w:rsidRPr="00846727">
        <w:rPr>
          <w:lang w:val="es-CR"/>
        </w:rPr>
        <w:t xml:space="preserve"> ninguna dificultad con la aplicación de esta buena práctica</w:t>
      </w:r>
      <w:r w:rsidR="009515ED" w:rsidRPr="00846727">
        <w:rPr>
          <w:lang w:val="es-CR"/>
        </w:rPr>
        <w:t xml:space="preserve">. </w:t>
      </w:r>
    </w:p>
    <w:p w14:paraId="7780586C" w14:textId="77777777" w:rsidR="009515ED" w:rsidRPr="00846727" w:rsidRDefault="009515ED" w:rsidP="009515ED">
      <w:pPr>
        <w:pStyle w:val="ListParagraph"/>
        <w:suppressAutoHyphens/>
        <w:ind w:left="10"/>
        <w:jc w:val="both"/>
        <w:rPr>
          <w:u w:val="single"/>
          <w:lang w:val="es-CR"/>
        </w:rPr>
      </w:pPr>
    </w:p>
    <w:p w14:paraId="11CD1E4C" w14:textId="49CDD36A" w:rsidR="009515ED" w:rsidRPr="00846727" w:rsidRDefault="00FB52FD" w:rsidP="00C52EB8">
      <w:pPr>
        <w:pStyle w:val="ListParagraph"/>
        <w:numPr>
          <w:ilvl w:val="0"/>
          <w:numId w:val="46"/>
        </w:numPr>
        <w:suppressAutoHyphens/>
        <w:jc w:val="both"/>
        <w:rPr>
          <w:lang w:val="es-CR"/>
        </w:rPr>
      </w:pPr>
      <w:r w:rsidRPr="00846727">
        <w:rPr>
          <w:u w:val="single"/>
          <w:lang w:val="es-CR"/>
        </w:rPr>
        <w:t>Resultados</w:t>
      </w:r>
      <w:r w:rsidR="009515ED" w:rsidRPr="00846727">
        <w:rPr>
          <w:lang w:val="es-CR"/>
        </w:rPr>
        <w:t xml:space="preserve">: </w:t>
      </w:r>
      <w:r w:rsidR="00FD1AF4" w:rsidRPr="00846727">
        <w:rPr>
          <w:lang w:val="es-CR"/>
        </w:rPr>
        <w:t>Con la Declaración de ingresos, activos y pasivos</w:t>
      </w:r>
      <w:r w:rsidR="009515ED" w:rsidRPr="00846727">
        <w:rPr>
          <w:lang w:val="es-CR"/>
        </w:rPr>
        <w:t xml:space="preserve"> </w:t>
      </w:r>
      <w:r w:rsidR="00FD1AF4" w:rsidRPr="00846727">
        <w:rPr>
          <w:lang w:val="es-CR"/>
        </w:rPr>
        <w:t>se asegura la integridad de los empleados administrativos que desempeñan funciones públicas.</w:t>
      </w:r>
    </w:p>
    <w:p w14:paraId="05101537" w14:textId="77777777" w:rsidR="009515ED" w:rsidRPr="00846727" w:rsidRDefault="009515ED" w:rsidP="009515ED">
      <w:pPr>
        <w:pStyle w:val="ListParagraph"/>
        <w:suppressAutoHyphens/>
        <w:ind w:left="10"/>
        <w:jc w:val="both"/>
        <w:rPr>
          <w:u w:val="single"/>
          <w:lang w:val="es-CR"/>
        </w:rPr>
      </w:pPr>
    </w:p>
    <w:p w14:paraId="550A9D05" w14:textId="36792630" w:rsidR="009515ED" w:rsidRPr="00846727" w:rsidRDefault="00FB52FD" w:rsidP="00C52EB8">
      <w:pPr>
        <w:pStyle w:val="ListParagraph"/>
        <w:numPr>
          <w:ilvl w:val="0"/>
          <w:numId w:val="46"/>
        </w:numPr>
        <w:suppressAutoHyphens/>
        <w:jc w:val="both"/>
        <w:rPr>
          <w:lang w:val="es-CR"/>
        </w:rPr>
      </w:pPr>
      <w:r w:rsidRPr="00846727">
        <w:rPr>
          <w:u w:val="single"/>
          <w:lang w:val="es-CR"/>
        </w:rPr>
        <w:t>Seguimiento</w:t>
      </w:r>
      <w:r w:rsidR="009515ED" w:rsidRPr="00846727">
        <w:rPr>
          <w:lang w:val="es-CR"/>
        </w:rPr>
        <w:t xml:space="preserve">: </w:t>
      </w:r>
      <w:r w:rsidR="00FD1AF4" w:rsidRPr="00846727">
        <w:rPr>
          <w:lang w:val="es-CR"/>
        </w:rPr>
        <w:t>La Oficina de la Comisión de Integridad da seguimiento a esta práctica, y en el informe anual de la Comisión se indica</w:t>
      </w:r>
      <w:r w:rsidR="00214F94" w:rsidRPr="00846727">
        <w:rPr>
          <w:lang w:val="es-CR"/>
        </w:rPr>
        <w:t xml:space="preserve"> el grado </w:t>
      </w:r>
      <w:r w:rsidR="00FD1AF4" w:rsidRPr="00846727">
        <w:rPr>
          <w:lang w:val="es-CR"/>
        </w:rPr>
        <w:t>de cumplimiento</w:t>
      </w:r>
      <w:r w:rsidR="009515ED" w:rsidRPr="00846727">
        <w:rPr>
          <w:lang w:val="es-CR"/>
        </w:rPr>
        <w:t xml:space="preserve">. </w:t>
      </w:r>
    </w:p>
    <w:p w14:paraId="1336B1F2" w14:textId="77777777" w:rsidR="009515ED" w:rsidRPr="00846727" w:rsidRDefault="009515ED" w:rsidP="009515ED">
      <w:pPr>
        <w:pStyle w:val="ListParagraph"/>
        <w:suppressAutoHyphens/>
        <w:ind w:left="10"/>
        <w:jc w:val="both"/>
        <w:rPr>
          <w:u w:val="single"/>
          <w:lang w:val="es-CR"/>
        </w:rPr>
      </w:pPr>
    </w:p>
    <w:p w14:paraId="34553E52" w14:textId="6163E51C" w:rsidR="009515ED" w:rsidRPr="00846727" w:rsidRDefault="009515ED" w:rsidP="00C52EB8">
      <w:pPr>
        <w:pStyle w:val="ListParagraph"/>
        <w:numPr>
          <w:ilvl w:val="0"/>
          <w:numId w:val="46"/>
        </w:numPr>
        <w:suppressAutoHyphens/>
        <w:jc w:val="both"/>
        <w:rPr>
          <w:lang w:val="es-CR"/>
        </w:rPr>
      </w:pPr>
      <w:r w:rsidRPr="00846727">
        <w:rPr>
          <w:u w:val="single"/>
          <w:lang w:val="es-CR"/>
        </w:rPr>
        <w:t>Le</w:t>
      </w:r>
      <w:r w:rsidR="00FB52FD" w:rsidRPr="00846727">
        <w:rPr>
          <w:u w:val="single"/>
          <w:lang w:val="es-CR"/>
        </w:rPr>
        <w:t>cciones aprendidas</w:t>
      </w:r>
      <w:r w:rsidRPr="00846727">
        <w:rPr>
          <w:lang w:val="es-CR"/>
        </w:rPr>
        <w:t xml:space="preserve">: </w:t>
      </w:r>
      <w:r w:rsidR="00FD1AF4" w:rsidRPr="00846727">
        <w:rPr>
          <w:lang w:val="es-CR"/>
        </w:rPr>
        <w:t xml:space="preserve">Una lección aprendida es que la declaración de ingresos, activos y pasivos por los funcionarios públicos fomenta la integridad y ayuda a combatir la </w:t>
      </w:r>
      <w:r w:rsidR="005C796D" w:rsidRPr="00846727">
        <w:rPr>
          <w:lang w:val="es-CR"/>
        </w:rPr>
        <w:t>corrupción</w:t>
      </w:r>
      <w:r w:rsidRPr="00846727">
        <w:rPr>
          <w:lang w:val="es-CR"/>
        </w:rPr>
        <w:t>.</w:t>
      </w:r>
    </w:p>
    <w:p w14:paraId="4544AC7A" w14:textId="77777777" w:rsidR="009515ED" w:rsidRPr="00846727" w:rsidRDefault="009515ED" w:rsidP="009515ED">
      <w:pPr>
        <w:jc w:val="both"/>
        <w:rPr>
          <w:sz w:val="22"/>
          <w:szCs w:val="22"/>
          <w:lang w:val="es-CR"/>
        </w:rPr>
      </w:pPr>
    </w:p>
    <w:p w14:paraId="7C8C5120" w14:textId="6A52DA42" w:rsidR="009515ED" w:rsidRPr="00846727" w:rsidRDefault="00D97050" w:rsidP="009515ED">
      <w:pPr>
        <w:jc w:val="both"/>
        <w:rPr>
          <w:b/>
          <w:bCs/>
          <w:sz w:val="22"/>
          <w:szCs w:val="22"/>
          <w:u w:val="single"/>
          <w:lang w:val="es-CR"/>
        </w:rPr>
      </w:pPr>
      <w:r w:rsidRPr="00846727">
        <w:rPr>
          <w:b/>
          <w:bCs/>
          <w:sz w:val="22"/>
          <w:szCs w:val="22"/>
          <w:u w:val="single"/>
          <w:lang w:val="es-CR"/>
        </w:rPr>
        <w:t>Cuarta buena práctica</w:t>
      </w:r>
      <w:r w:rsidR="009515ED" w:rsidRPr="00846727">
        <w:rPr>
          <w:b/>
          <w:bCs/>
          <w:sz w:val="22"/>
          <w:szCs w:val="22"/>
          <w:u w:val="single"/>
          <w:lang w:val="es-CR"/>
        </w:rPr>
        <w:t xml:space="preserve">: </w:t>
      </w:r>
      <w:r w:rsidR="00FD1AF4" w:rsidRPr="00846727">
        <w:rPr>
          <w:b/>
          <w:bCs/>
          <w:sz w:val="22"/>
          <w:szCs w:val="22"/>
          <w:u w:val="single"/>
          <w:lang w:val="es-CR"/>
        </w:rPr>
        <w:t>contratación de funcionarios públicos</w:t>
      </w:r>
    </w:p>
    <w:p w14:paraId="2E113B87" w14:textId="77777777" w:rsidR="009515ED" w:rsidRPr="00846727" w:rsidRDefault="009515ED" w:rsidP="009515ED">
      <w:pPr>
        <w:jc w:val="both"/>
        <w:rPr>
          <w:b/>
          <w:bCs/>
          <w:sz w:val="22"/>
          <w:szCs w:val="22"/>
          <w:lang w:val="es-CR"/>
        </w:rPr>
      </w:pPr>
      <w:r w:rsidRPr="00846727">
        <w:rPr>
          <w:b/>
          <w:bCs/>
          <w:sz w:val="22"/>
          <w:szCs w:val="22"/>
          <w:lang w:val="es-CR"/>
        </w:rPr>
        <w:tab/>
      </w:r>
    </w:p>
    <w:p w14:paraId="66256A1B" w14:textId="6FC8A146" w:rsidR="009515ED" w:rsidRPr="00846727" w:rsidRDefault="009515ED" w:rsidP="00C52EB8">
      <w:pPr>
        <w:pStyle w:val="ListParagraph"/>
        <w:numPr>
          <w:ilvl w:val="0"/>
          <w:numId w:val="46"/>
        </w:numPr>
        <w:suppressAutoHyphens/>
        <w:jc w:val="both"/>
        <w:rPr>
          <w:lang w:val="es-CR"/>
        </w:rPr>
      </w:pPr>
      <w:r w:rsidRPr="00846727">
        <w:rPr>
          <w:u w:val="single"/>
          <w:lang w:val="es-CR"/>
        </w:rPr>
        <w:t>Institu</w:t>
      </w:r>
      <w:r w:rsidR="00FB52FD" w:rsidRPr="00846727">
        <w:rPr>
          <w:u w:val="single"/>
          <w:lang w:val="es-CR"/>
        </w:rPr>
        <w:t>ción</w:t>
      </w:r>
      <w:r w:rsidRPr="00846727">
        <w:rPr>
          <w:lang w:val="es-CR"/>
        </w:rPr>
        <w:t xml:space="preserve">: </w:t>
      </w:r>
      <w:r w:rsidR="00A13744" w:rsidRPr="00846727">
        <w:rPr>
          <w:lang w:val="es-CR"/>
        </w:rPr>
        <w:t>Oficina de Auditoría</w:t>
      </w:r>
      <w:r w:rsidRPr="00846727">
        <w:rPr>
          <w:lang w:val="es-CR"/>
        </w:rPr>
        <w:t xml:space="preserve"> </w:t>
      </w:r>
      <w:r w:rsidR="00214F94" w:rsidRPr="00846727">
        <w:rPr>
          <w:lang w:val="es-CR"/>
        </w:rPr>
        <w:t>de</w:t>
      </w:r>
      <w:r w:rsidRPr="00846727">
        <w:rPr>
          <w:lang w:val="es-CR"/>
        </w:rPr>
        <w:t xml:space="preserve"> Guyana.</w:t>
      </w:r>
    </w:p>
    <w:p w14:paraId="44647343" w14:textId="77777777" w:rsidR="009515ED" w:rsidRPr="00846727" w:rsidRDefault="009515ED" w:rsidP="009515ED">
      <w:pPr>
        <w:pStyle w:val="ListParagraph"/>
        <w:suppressAutoHyphens/>
        <w:ind w:left="10"/>
        <w:jc w:val="both"/>
        <w:rPr>
          <w:u w:val="single"/>
          <w:lang w:val="es-CR"/>
        </w:rPr>
      </w:pPr>
    </w:p>
    <w:p w14:paraId="5CA6A8EE" w14:textId="3829D06D" w:rsidR="009515ED" w:rsidRPr="00846727" w:rsidRDefault="00FB52FD" w:rsidP="00C52EB8">
      <w:pPr>
        <w:pStyle w:val="ListParagraph"/>
        <w:numPr>
          <w:ilvl w:val="0"/>
          <w:numId w:val="46"/>
        </w:numPr>
        <w:suppressAutoHyphens/>
        <w:jc w:val="both"/>
        <w:rPr>
          <w:u w:val="single"/>
          <w:lang w:val="es-CR"/>
        </w:rPr>
      </w:pPr>
      <w:r w:rsidRPr="00846727">
        <w:rPr>
          <w:u w:val="single"/>
          <w:lang w:val="es-CR"/>
        </w:rPr>
        <w:t>Descripción</w:t>
      </w:r>
      <w:r w:rsidRPr="00846727">
        <w:rPr>
          <w:lang w:val="es-CR"/>
        </w:rPr>
        <w:t>:</w:t>
      </w:r>
      <w:r w:rsidR="00FD1AF4" w:rsidRPr="00846727">
        <w:rPr>
          <w:lang w:val="es-CR"/>
        </w:rPr>
        <w:t xml:space="preserve"> La</w:t>
      </w:r>
      <w:r w:rsidR="009515ED" w:rsidRPr="00846727">
        <w:rPr>
          <w:lang w:val="es-CR"/>
        </w:rPr>
        <w:t xml:space="preserve"> </w:t>
      </w:r>
      <w:r w:rsidR="00A13744" w:rsidRPr="00846727">
        <w:rPr>
          <w:lang w:val="es-CR"/>
        </w:rPr>
        <w:t>Oficina de Auditoría</w:t>
      </w:r>
      <w:r w:rsidR="009515ED" w:rsidRPr="00846727">
        <w:rPr>
          <w:lang w:val="es-CR"/>
        </w:rPr>
        <w:t xml:space="preserve"> </w:t>
      </w:r>
      <w:r w:rsidR="00214F94" w:rsidRPr="00846727">
        <w:rPr>
          <w:lang w:val="es-CR"/>
        </w:rPr>
        <w:t>de</w:t>
      </w:r>
      <w:r w:rsidR="009515ED" w:rsidRPr="00846727">
        <w:rPr>
          <w:lang w:val="es-CR"/>
        </w:rPr>
        <w:t xml:space="preserve"> Guyana </w:t>
      </w:r>
      <w:r w:rsidR="00FD1AF4" w:rsidRPr="00846727">
        <w:rPr>
          <w:lang w:val="es-CR"/>
        </w:rPr>
        <w:t xml:space="preserve">es un órgano constitucional independiente que se rige por el artículo </w:t>
      </w:r>
      <w:r w:rsidR="009515ED" w:rsidRPr="00846727">
        <w:rPr>
          <w:lang w:val="es-CR"/>
        </w:rPr>
        <w:t>15</w:t>
      </w:r>
      <w:r w:rsidR="00FD1AF4" w:rsidRPr="00846727">
        <w:rPr>
          <w:lang w:val="es-CR"/>
        </w:rPr>
        <w:t>.</w:t>
      </w:r>
      <w:r w:rsidR="009515ED" w:rsidRPr="00846727">
        <w:rPr>
          <w:lang w:val="es-CR"/>
        </w:rPr>
        <w:t>b</w:t>
      </w:r>
      <w:r w:rsidR="00FD1AF4" w:rsidRPr="00846727">
        <w:rPr>
          <w:lang w:val="es-CR"/>
        </w:rPr>
        <w:t xml:space="preserve"> de la </w:t>
      </w:r>
      <w:r w:rsidR="00A13744" w:rsidRPr="00846727">
        <w:rPr>
          <w:lang w:val="es-CR"/>
        </w:rPr>
        <w:t>Ley de Auditoría</w:t>
      </w:r>
      <w:r w:rsidR="009515ED" w:rsidRPr="00846727">
        <w:rPr>
          <w:lang w:val="es-CR"/>
        </w:rPr>
        <w:t xml:space="preserve"> 2004 </w:t>
      </w:r>
      <w:r w:rsidR="00FD1AF4" w:rsidRPr="00846727">
        <w:rPr>
          <w:lang w:val="es-CR"/>
        </w:rPr>
        <w:t>y las normas, las políticas y los procedimientos aprobados por la Asamblea Nacional para asegurar que los nombramientos y los ascensos se basen en la idoneidad y el mérito</w:t>
      </w:r>
      <w:r w:rsidR="009515ED" w:rsidRPr="00846727">
        <w:rPr>
          <w:lang w:val="es-CR"/>
        </w:rPr>
        <w:t>.</w:t>
      </w:r>
    </w:p>
    <w:p w14:paraId="00AB9944" w14:textId="77777777" w:rsidR="009515ED" w:rsidRPr="00846727" w:rsidRDefault="009515ED" w:rsidP="009515ED">
      <w:pPr>
        <w:pStyle w:val="ListParagraph"/>
        <w:suppressAutoHyphens/>
        <w:ind w:left="10"/>
        <w:jc w:val="both"/>
        <w:rPr>
          <w:lang w:val="es-CR"/>
        </w:rPr>
      </w:pPr>
    </w:p>
    <w:p w14:paraId="52238145" w14:textId="798D7D37" w:rsidR="009515ED" w:rsidRPr="00846727" w:rsidRDefault="00FD1AF4" w:rsidP="00C52EB8">
      <w:pPr>
        <w:pStyle w:val="ListParagraph"/>
        <w:numPr>
          <w:ilvl w:val="0"/>
          <w:numId w:val="46"/>
        </w:numPr>
        <w:suppressAutoHyphens/>
        <w:jc w:val="both"/>
        <w:rPr>
          <w:lang w:val="es-CR"/>
        </w:rPr>
      </w:pPr>
      <w:r w:rsidRPr="00846727">
        <w:rPr>
          <w:lang w:val="es-CR"/>
        </w:rPr>
        <w:t>Para la contratación de altos funcionarios</w:t>
      </w:r>
      <w:r w:rsidR="009515ED" w:rsidRPr="00846727">
        <w:rPr>
          <w:lang w:val="es-CR"/>
        </w:rPr>
        <w:t xml:space="preserve">, </w:t>
      </w:r>
      <w:r w:rsidRPr="00846727">
        <w:rPr>
          <w:lang w:val="es-CR"/>
        </w:rPr>
        <w:t xml:space="preserve">los </w:t>
      </w:r>
      <w:r w:rsidR="009515ED" w:rsidRPr="00846727">
        <w:rPr>
          <w:lang w:val="es-CR"/>
        </w:rPr>
        <w:t>candidat</w:t>
      </w:r>
      <w:r w:rsidRPr="00846727">
        <w:rPr>
          <w:lang w:val="es-CR"/>
        </w:rPr>
        <w:t xml:space="preserve">os son sometidos a entrevistas y exámenes, y el </w:t>
      </w:r>
      <w:r w:rsidR="009515ED" w:rsidRPr="00846727">
        <w:rPr>
          <w:lang w:val="es-CR"/>
        </w:rPr>
        <w:t>Auditor General recom</w:t>
      </w:r>
      <w:r w:rsidRPr="00846727">
        <w:rPr>
          <w:lang w:val="es-CR"/>
        </w:rPr>
        <w:t xml:space="preserve">ienda </w:t>
      </w:r>
      <w:r w:rsidR="005E4295" w:rsidRPr="00846727">
        <w:rPr>
          <w:lang w:val="es-CR"/>
        </w:rPr>
        <w:t>candidatos</w:t>
      </w:r>
      <w:r w:rsidRPr="00846727">
        <w:rPr>
          <w:lang w:val="es-CR"/>
        </w:rPr>
        <w:t xml:space="preserve"> </w:t>
      </w:r>
      <w:r w:rsidR="005E4295" w:rsidRPr="00846727">
        <w:rPr>
          <w:lang w:val="es-CR"/>
        </w:rPr>
        <w:t>idóneos</w:t>
      </w:r>
      <w:r w:rsidRPr="00846727">
        <w:rPr>
          <w:lang w:val="es-CR"/>
        </w:rPr>
        <w:t xml:space="preserve"> a la </w:t>
      </w:r>
      <w:r w:rsidR="005E4295" w:rsidRPr="00846727">
        <w:rPr>
          <w:lang w:val="es-CR"/>
        </w:rPr>
        <w:t>Comisión</w:t>
      </w:r>
      <w:r w:rsidRPr="00846727">
        <w:rPr>
          <w:lang w:val="es-CR"/>
        </w:rPr>
        <w:t xml:space="preserve"> de Cuentas Públicas para su </w:t>
      </w:r>
      <w:r w:rsidR="005E4295" w:rsidRPr="00846727">
        <w:rPr>
          <w:lang w:val="es-CR"/>
        </w:rPr>
        <w:t>aprobación</w:t>
      </w:r>
      <w:r w:rsidRPr="00846727">
        <w:rPr>
          <w:lang w:val="es-CR"/>
        </w:rPr>
        <w:t xml:space="preserve">. </w:t>
      </w:r>
      <w:r w:rsidR="005E4295" w:rsidRPr="00846727">
        <w:rPr>
          <w:lang w:val="es-CR"/>
        </w:rPr>
        <w:t>Las facultades de esta comisión derivan de la Constitución de</w:t>
      </w:r>
      <w:r w:rsidR="009515ED" w:rsidRPr="00846727">
        <w:rPr>
          <w:lang w:val="es-CR"/>
        </w:rPr>
        <w:t xml:space="preserve"> Guyana (2003) </w:t>
      </w:r>
      <w:r w:rsidR="005E4295" w:rsidRPr="00846727">
        <w:rPr>
          <w:lang w:val="es-CR"/>
        </w:rPr>
        <w:t xml:space="preserve">y la Orden Permanente </w:t>
      </w:r>
      <w:r w:rsidR="009515ED" w:rsidRPr="00846727">
        <w:rPr>
          <w:lang w:val="es-CR"/>
        </w:rPr>
        <w:t>No. 82</w:t>
      </w:r>
      <w:r w:rsidR="005E4295" w:rsidRPr="00846727">
        <w:rPr>
          <w:lang w:val="es-CR"/>
        </w:rPr>
        <w:t xml:space="preserve"> de la Asamblea Nacional</w:t>
      </w:r>
      <w:r w:rsidR="009515ED" w:rsidRPr="00846727">
        <w:rPr>
          <w:lang w:val="es-CR"/>
        </w:rPr>
        <w:t xml:space="preserve">, </w:t>
      </w:r>
      <w:r w:rsidR="005E4295" w:rsidRPr="00846727">
        <w:rPr>
          <w:lang w:val="es-CR"/>
        </w:rPr>
        <w:t>que permite la supervisión en consonancia con el</w:t>
      </w:r>
      <w:r w:rsidR="009515ED" w:rsidRPr="00846727">
        <w:rPr>
          <w:lang w:val="es-CR"/>
        </w:rPr>
        <w:t xml:space="preserve"> Manual </w:t>
      </w:r>
      <w:r w:rsidR="005E4295" w:rsidRPr="00846727">
        <w:rPr>
          <w:lang w:val="es-CR"/>
        </w:rPr>
        <w:t xml:space="preserve">y la </w:t>
      </w:r>
      <w:r w:rsidR="00A13744" w:rsidRPr="00846727">
        <w:rPr>
          <w:lang w:val="es-CR"/>
        </w:rPr>
        <w:t>Ley de Auditoría</w:t>
      </w:r>
      <w:r w:rsidR="009515ED" w:rsidRPr="00846727">
        <w:rPr>
          <w:lang w:val="es-CR"/>
        </w:rPr>
        <w:t xml:space="preserve">. </w:t>
      </w:r>
      <w:r w:rsidR="005E4295" w:rsidRPr="00846727">
        <w:rPr>
          <w:lang w:val="es-CR"/>
        </w:rPr>
        <w:t>La Comisión de Cuentas Públicas</w:t>
      </w:r>
      <w:r w:rsidR="009515ED" w:rsidRPr="00846727">
        <w:rPr>
          <w:lang w:val="es-CR"/>
        </w:rPr>
        <w:t xml:space="preserve"> </w:t>
      </w:r>
      <w:r w:rsidR="005E4295" w:rsidRPr="00846727">
        <w:rPr>
          <w:lang w:val="es-CR"/>
        </w:rPr>
        <w:t>está facultada para aprobar o denegar, pero no para seleccionar o nombrar funcionarios de la Oficina de Auditoría, sea</w:t>
      </w:r>
      <w:r w:rsidR="00214F94" w:rsidRPr="00846727">
        <w:rPr>
          <w:lang w:val="es-CR"/>
        </w:rPr>
        <w:t>n</w:t>
      </w:r>
      <w:r w:rsidR="005E4295" w:rsidRPr="00846727">
        <w:rPr>
          <w:lang w:val="es-CR"/>
        </w:rPr>
        <w:t xml:space="preserve"> de nivel superior o subalterno</w:t>
      </w:r>
      <w:r w:rsidR="00214F94" w:rsidRPr="00846727">
        <w:rPr>
          <w:lang w:val="es-CR"/>
        </w:rPr>
        <w:t>s</w:t>
      </w:r>
      <w:r w:rsidR="009515ED" w:rsidRPr="00846727">
        <w:rPr>
          <w:lang w:val="es-CR"/>
        </w:rPr>
        <w:t>.</w:t>
      </w:r>
    </w:p>
    <w:p w14:paraId="37231D6B" w14:textId="77777777" w:rsidR="009515ED" w:rsidRPr="00846727" w:rsidRDefault="009515ED" w:rsidP="009515ED">
      <w:pPr>
        <w:pStyle w:val="ListParagraph"/>
        <w:suppressAutoHyphens/>
        <w:ind w:left="10"/>
        <w:jc w:val="both"/>
        <w:rPr>
          <w:u w:val="single"/>
          <w:lang w:val="es-CR"/>
        </w:rPr>
      </w:pPr>
    </w:p>
    <w:p w14:paraId="592C5FA5" w14:textId="44099679" w:rsidR="009515ED" w:rsidRPr="00846727" w:rsidRDefault="009515ED" w:rsidP="00C52EB8">
      <w:pPr>
        <w:pStyle w:val="ListParagraph"/>
        <w:numPr>
          <w:ilvl w:val="0"/>
          <w:numId w:val="46"/>
        </w:numPr>
        <w:suppressAutoHyphens/>
        <w:jc w:val="both"/>
        <w:rPr>
          <w:lang w:val="es-CR"/>
        </w:rPr>
      </w:pPr>
      <w:r w:rsidRPr="00846727">
        <w:rPr>
          <w:u w:val="single"/>
          <w:lang w:val="es-CR"/>
        </w:rPr>
        <w:t>R</w:t>
      </w:r>
      <w:r w:rsidR="00D97050" w:rsidRPr="00846727">
        <w:rPr>
          <w:u w:val="single"/>
          <w:lang w:val="es-CR"/>
        </w:rPr>
        <w:t>azones e i</w:t>
      </w:r>
      <w:r w:rsidRPr="00846727">
        <w:rPr>
          <w:u w:val="single"/>
          <w:lang w:val="es-CR"/>
        </w:rPr>
        <w:t>mportanc</w:t>
      </w:r>
      <w:r w:rsidR="00FB52FD" w:rsidRPr="00846727">
        <w:rPr>
          <w:u w:val="single"/>
          <w:lang w:val="es-CR"/>
        </w:rPr>
        <w:t>ia</w:t>
      </w:r>
      <w:r w:rsidRPr="00846727">
        <w:rPr>
          <w:lang w:val="es-CR"/>
        </w:rPr>
        <w:t>:</w:t>
      </w:r>
      <w:r w:rsidR="005E4295" w:rsidRPr="00846727">
        <w:rPr>
          <w:lang w:val="es-CR"/>
        </w:rPr>
        <w:t xml:space="preserve"> La razón por la cual se promueve esta buena práctica</w:t>
      </w:r>
      <w:r w:rsidRPr="00846727">
        <w:rPr>
          <w:lang w:val="es-CR"/>
        </w:rPr>
        <w:t xml:space="preserve"> </w:t>
      </w:r>
      <w:r w:rsidR="005E4295" w:rsidRPr="00846727">
        <w:rPr>
          <w:lang w:val="es-CR"/>
        </w:rPr>
        <w:t>es asegurar que la Oficina de Auditoría pueda contratar a las personas más idóneas de una manera justa y transparente, basada en el mérito</w:t>
      </w:r>
      <w:r w:rsidRPr="00846727">
        <w:rPr>
          <w:lang w:val="es-CR"/>
        </w:rPr>
        <w:t>.</w:t>
      </w:r>
    </w:p>
    <w:p w14:paraId="165E2B9D" w14:textId="77777777" w:rsidR="009515ED" w:rsidRPr="00846727" w:rsidRDefault="009515ED" w:rsidP="009515ED">
      <w:pPr>
        <w:pStyle w:val="ListParagraph"/>
        <w:suppressAutoHyphens/>
        <w:ind w:left="10"/>
        <w:jc w:val="both"/>
        <w:rPr>
          <w:u w:val="single"/>
          <w:lang w:val="es-CR"/>
        </w:rPr>
      </w:pPr>
    </w:p>
    <w:p w14:paraId="35BBE460" w14:textId="417908C4" w:rsidR="009515ED" w:rsidRPr="00846727" w:rsidRDefault="005E4295" w:rsidP="00C52EB8">
      <w:pPr>
        <w:pStyle w:val="ListParagraph"/>
        <w:numPr>
          <w:ilvl w:val="0"/>
          <w:numId w:val="46"/>
        </w:numPr>
        <w:suppressAutoHyphens/>
        <w:jc w:val="both"/>
        <w:rPr>
          <w:lang w:val="es-CR"/>
        </w:rPr>
      </w:pPr>
      <w:r w:rsidRPr="00846727">
        <w:rPr>
          <w:lang w:val="es-CR"/>
        </w:rPr>
        <w:t>Esta buena práctica se aplica cuando se llenan puestos vacantes de altos funcionarios con funciones gerenciales.</w:t>
      </w:r>
    </w:p>
    <w:p w14:paraId="04351583" w14:textId="77777777" w:rsidR="009515ED" w:rsidRPr="00846727" w:rsidRDefault="009515ED" w:rsidP="009515ED">
      <w:pPr>
        <w:pStyle w:val="ListParagraph"/>
        <w:suppressAutoHyphens/>
        <w:ind w:left="10"/>
        <w:jc w:val="both"/>
        <w:rPr>
          <w:lang w:val="es-CR"/>
        </w:rPr>
      </w:pPr>
    </w:p>
    <w:p w14:paraId="038705E1" w14:textId="5F971D86" w:rsidR="009515ED" w:rsidRPr="00846727" w:rsidRDefault="00FB52FD" w:rsidP="00C52EB8">
      <w:pPr>
        <w:pStyle w:val="ListParagraph"/>
        <w:numPr>
          <w:ilvl w:val="0"/>
          <w:numId w:val="46"/>
        </w:numPr>
        <w:suppressAutoHyphens/>
        <w:jc w:val="both"/>
        <w:rPr>
          <w:lang w:val="es-CR"/>
        </w:rPr>
      </w:pPr>
      <w:r w:rsidRPr="00846727">
        <w:rPr>
          <w:u w:val="single"/>
          <w:lang w:val="es-CR"/>
        </w:rPr>
        <w:t>Retos</w:t>
      </w:r>
      <w:r w:rsidRPr="00846727">
        <w:rPr>
          <w:lang w:val="es-CR"/>
        </w:rPr>
        <w:t>:</w:t>
      </w:r>
      <w:r w:rsidR="009515ED" w:rsidRPr="00846727">
        <w:rPr>
          <w:lang w:val="es-CR"/>
        </w:rPr>
        <w:t xml:space="preserve"> </w:t>
      </w:r>
      <w:r w:rsidR="005E4295" w:rsidRPr="00846727">
        <w:rPr>
          <w:lang w:val="es-CR"/>
        </w:rPr>
        <w:t>No ha habido ninguna dificultad con la aplicación de esta buena práctica.</w:t>
      </w:r>
    </w:p>
    <w:p w14:paraId="6DF9408F" w14:textId="77777777" w:rsidR="009515ED" w:rsidRPr="00846727" w:rsidRDefault="009515ED" w:rsidP="009515ED">
      <w:pPr>
        <w:pStyle w:val="ListParagraph"/>
        <w:suppressAutoHyphens/>
        <w:ind w:left="10"/>
        <w:jc w:val="both"/>
        <w:rPr>
          <w:u w:val="single"/>
          <w:lang w:val="es-CR"/>
        </w:rPr>
      </w:pPr>
    </w:p>
    <w:p w14:paraId="14214FAB" w14:textId="366F6A15" w:rsidR="0060221A" w:rsidRPr="00846727" w:rsidRDefault="00FB52FD" w:rsidP="00C52EB8">
      <w:pPr>
        <w:pStyle w:val="ListParagraph"/>
        <w:numPr>
          <w:ilvl w:val="0"/>
          <w:numId w:val="46"/>
        </w:numPr>
        <w:suppressAutoHyphens/>
        <w:jc w:val="both"/>
        <w:rPr>
          <w:lang w:val="es-CR"/>
        </w:rPr>
      </w:pPr>
      <w:r w:rsidRPr="00846727">
        <w:rPr>
          <w:u w:val="single"/>
          <w:lang w:val="es-CR"/>
        </w:rPr>
        <w:t>Resultados</w:t>
      </w:r>
      <w:r w:rsidR="005E4295" w:rsidRPr="00846727">
        <w:rPr>
          <w:lang w:val="es-CR"/>
        </w:rPr>
        <w:t>: A raíz de la aplicación de esta buena práctica, hay transparencia cuando se llenan vacantes de altos funcionarios públicos.</w:t>
      </w:r>
    </w:p>
    <w:p w14:paraId="5CFA015A" w14:textId="77777777" w:rsidR="0060221A" w:rsidRPr="00846727" w:rsidRDefault="0060221A" w:rsidP="0060221A">
      <w:pPr>
        <w:pStyle w:val="ListParagraph"/>
        <w:rPr>
          <w:u w:val="single"/>
          <w:lang w:val="es-CR"/>
        </w:rPr>
      </w:pPr>
    </w:p>
    <w:p w14:paraId="67C245A9" w14:textId="372DB82B" w:rsidR="00D97050" w:rsidRPr="00846727" w:rsidRDefault="00FB52FD" w:rsidP="00C52EB8">
      <w:pPr>
        <w:pStyle w:val="ListParagraph"/>
        <w:numPr>
          <w:ilvl w:val="0"/>
          <w:numId w:val="46"/>
        </w:numPr>
        <w:suppressAutoHyphens/>
        <w:jc w:val="both"/>
        <w:rPr>
          <w:lang w:val="es-CR"/>
        </w:rPr>
      </w:pPr>
      <w:r w:rsidRPr="00846727">
        <w:rPr>
          <w:u w:val="single"/>
          <w:lang w:val="es-CR"/>
        </w:rPr>
        <w:t>Seguimiento</w:t>
      </w:r>
      <w:r w:rsidRPr="00846727">
        <w:rPr>
          <w:lang w:val="es-CR"/>
        </w:rPr>
        <w:t xml:space="preserve">: </w:t>
      </w:r>
      <w:r w:rsidR="005E4295" w:rsidRPr="00846727">
        <w:rPr>
          <w:lang w:val="es-CR"/>
        </w:rPr>
        <w:t>El Departamento de Recursos Humanos de la Oficina de Auditoría da seguimiento a esta práctica</w:t>
      </w:r>
      <w:r w:rsidR="009515ED" w:rsidRPr="00846727">
        <w:rPr>
          <w:lang w:val="es-CR"/>
        </w:rPr>
        <w:t>.</w:t>
      </w:r>
    </w:p>
    <w:p w14:paraId="4D84A8D4" w14:textId="3A64D7B8" w:rsidR="00A41521" w:rsidRPr="00A43C84" w:rsidRDefault="009515ED" w:rsidP="00D97050">
      <w:pPr>
        <w:pStyle w:val="ListParagraph"/>
        <w:suppressAutoHyphens/>
        <w:ind w:left="10"/>
        <w:jc w:val="both"/>
        <w:rPr>
          <w:color w:val="4472C4" w:themeColor="accent1"/>
          <w:lang w:val="es-CR"/>
        </w:rPr>
      </w:pPr>
      <w:r w:rsidRPr="00A43C84">
        <w:rPr>
          <w:lang w:val="es-CR"/>
        </w:rPr>
        <w:t xml:space="preserve"> </w:t>
      </w:r>
      <w:r w:rsidRPr="00A43C84">
        <w:rPr>
          <w:b/>
          <w:bCs/>
          <w:lang w:val="es-CR"/>
        </w:rPr>
        <w:br w:type="page"/>
      </w:r>
    </w:p>
    <w:bookmarkEnd w:id="23"/>
    <w:p w14:paraId="639ACD10" w14:textId="5EE81A2B" w:rsidR="00145E79" w:rsidRPr="00A43C84" w:rsidRDefault="00145E79" w:rsidP="00145E79">
      <w:pPr>
        <w:jc w:val="center"/>
        <w:rPr>
          <w:b/>
          <w:bCs/>
          <w:sz w:val="22"/>
          <w:szCs w:val="22"/>
          <w:lang w:val="es-CR"/>
        </w:rPr>
      </w:pPr>
      <w:r w:rsidRPr="00A43C84">
        <w:rPr>
          <w:b/>
          <w:bCs/>
          <w:sz w:val="22"/>
          <w:szCs w:val="22"/>
          <w:lang w:val="es-CR"/>
        </w:rPr>
        <w:t>ANEX</w:t>
      </w:r>
      <w:r w:rsidR="00E70E12" w:rsidRPr="00A43C84">
        <w:rPr>
          <w:b/>
          <w:bCs/>
          <w:sz w:val="22"/>
          <w:szCs w:val="22"/>
          <w:lang w:val="es-CR"/>
        </w:rPr>
        <w:t>O</w:t>
      </w:r>
    </w:p>
    <w:p w14:paraId="2917F4DA" w14:textId="15C6A165" w:rsidR="00145E79" w:rsidRPr="00A43C84" w:rsidRDefault="00145E79" w:rsidP="00145E79">
      <w:pPr>
        <w:jc w:val="center"/>
        <w:rPr>
          <w:b/>
          <w:bCs/>
          <w:sz w:val="22"/>
          <w:szCs w:val="22"/>
          <w:lang w:val="es-CR"/>
        </w:rPr>
      </w:pPr>
      <w:r w:rsidRPr="00A43C84">
        <w:rPr>
          <w:b/>
          <w:bCs/>
          <w:sz w:val="22"/>
          <w:szCs w:val="22"/>
          <w:lang w:val="es-CR"/>
        </w:rPr>
        <w:t xml:space="preserve">AGENDA </w:t>
      </w:r>
      <w:r w:rsidR="00E755A4" w:rsidRPr="00A43C84">
        <w:rPr>
          <w:b/>
          <w:bCs/>
          <w:sz w:val="22"/>
          <w:szCs w:val="22"/>
          <w:lang w:val="es-CR"/>
        </w:rPr>
        <w:t xml:space="preserve">DE LA VISITA </w:t>
      </w:r>
      <w:r w:rsidR="00A019EC" w:rsidRPr="00A43C84">
        <w:rPr>
          <w:b/>
          <w:bCs/>
          <w:i/>
          <w:sz w:val="22"/>
          <w:szCs w:val="22"/>
          <w:lang w:val="es-CR"/>
        </w:rPr>
        <w:t>IN SITU</w:t>
      </w:r>
      <w:r w:rsidR="00E755A4" w:rsidRPr="00A43C84">
        <w:rPr>
          <w:b/>
          <w:bCs/>
          <w:sz w:val="22"/>
          <w:szCs w:val="22"/>
          <w:lang w:val="es-CR"/>
        </w:rPr>
        <w:t xml:space="preserve"> DE GUYANA</w:t>
      </w:r>
    </w:p>
    <w:p w14:paraId="463918FD" w14:textId="77777777" w:rsidR="0043555A" w:rsidRPr="00A43C84" w:rsidRDefault="0043555A" w:rsidP="00145E79">
      <w:pPr>
        <w:jc w:val="center"/>
        <w:rPr>
          <w:b/>
          <w:bCs/>
          <w:sz w:val="22"/>
          <w:szCs w:val="22"/>
          <w:lang w:val="es-CR"/>
        </w:rPr>
      </w:pPr>
    </w:p>
    <w:tbl>
      <w:tblPr>
        <w:tblW w:w="935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1E0" w:firstRow="1" w:lastRow="1" w:firstColumn="1" w:lastColumn="1" w:noHBand="0" w:noVBand="0"/>
      </w:tblPr>
      <w:tblGrid>
        <w:gridCol w:w="2610"/>
        <w:gridCol w:w="6745"/>
      </w:tblGrid>
      <w:tr w:rsidR="00145E79" w:rsidRPr="00A43C84" w14:paraId="6128C492" w14:textId="77777777" w:rsidTr="00F45B76">
        <w:tc>
          <w:tcPr>
            <w:tcW w:w="9355" w:type="dxa"/>
            <w:gridSpan w:val="2"/>
            <w:shd w:val="clear" w:color="auto" w:fill="auto"/>
          </w:tcPr>
          <w:p w14:paraId="171918B4" w14:textId="77777777" w:rsidR="00145E79" w:rsidRPr="00A43C84" w:rsidRDefault="00145E79" w:rsidP="00F45B76">
            <w:pPr>
              <w:jc w:val="center"/>
              <w:rPr>
                <w:b/>
                <w:sz w:val="22"/>
                <w:szCs w:val="22"/>
                <w:u w:val="single"/>
                <w:lang w:val="es-CR"/>
              </w:rPr>
            </w:pPr>
          </w:p>
          <w:p w14:paraId="38D56C23" w14:textId="7A4E2509" w:rsidR="00145E79" w:rsidRPr="00A43C84" w:rsidRDefault="008B3F1E" w:rsidP="00F45B76">
            <w:pPr>
              <w:jc w:val="center"/>
              <w:rPr>
                <w:b/>
                <w:sz w:val="22"/>
                <w:szCs w:val="22"/>
                <w:u w:val="single"/>
                <w:lang w:val="es-CR"/>
              </w:rPr>
            </w:pPr>
            <w:r w:rsidRPr="00A43C84">
              <w:rPr>
                <w:b/>
                <w:sz w:val="22"/>
                <w:szCs w:val="22"/>
                <w:u w:val="single"/>
                <w:lang w:val="es-CR"/>
              </w:rPr>
              <w:t>Lunes</w:t>
            </w:r>
            <w:r w:rsidR="00145E79" w:rsidRPr="00A43C84">
              <w:rPr>
                <w:b/>
                <w:sz w:val="22"/>
                <w:szCs w:val="22"/>
                <w:u w:val="single"/>
                <w:lang w:val="es-CR"/>
              </w:rPr>
              <w:t xml:space="preserve">, </w:t>
            </w:r>
            <w:r w:rsidR="004869CC" w:rsidRPr="00A43C84">
              <w:rPr>
                <w:b/>
                <w:sz w:val="22"/>
                <w:szCs w:val="22"/>
                <w:u w:val="single"/>
                <w:lang w:val="es-CR"/>
              </w:rPr>
              <w:t>2 de octubre de</w:t>
            </w:r>
            <w:r w:rsidR="00145E79" w:rsidRPr="00A43C84">
              <w:rPr>
                <w:b/>
                <w:sz w:val="22"/>
                <w:szCs w:val="22"/>
                <w:u w:val="single"/>
                <w:lang w:val="es-CR"/>
              </w:rPr>
              <w:t xml:space="preserve"> 2023</w:t>
            </w:r>
          </w:p>
          <w:p w14:paraId="6EA23DC6" w14:textId="77777777" w:rsidR="00145E79" w:rsidRPr="00A43C84" w:rsidRDefault="00145E79" w:rsidP="00F45B76">
            <w:pPr>
              <w:jc w:val="center"/>
              <w:rPr>
                <w:b/>
                <w:bCs/>
                <w:sz w:val="22"/>
                <w:szCs w:val="22"/>
                <w:u w:val="single"/>
                <w:lang w:val="es-CR"/>
              </w:rPr>
            </w:pPr>
          </w:p>
        </w:tc>
      </w:tr>
      <w:tr w:rsidR="00145E79" w:rsidRPr="00A43C84" w14:paraId="3550FDAE" w14:textId="77777777" w:rsidTr="00F45B76">
        <w:tc>
          <w:tcPr>
            <w:tcW w:w="2610" w:type="dxa"/>
            <w:shd w:val="clear" w:color="auto" w:fill="BFBFBF" w:themeFill="background1" w:themeFillShade="BF"/>
          </w:tcPr>
          <w:p w14:paraId="740A07C0" w14:textId="77777777" w:rsidR="00145E79" w:rsidRPr="004231BE" w:rsidRDefault="00145E79" w:rsidP="00F45B76">
            <w:pPr>
              <w:spacing w:line="276" w:lineRule="auto"/>
              <w:rPr>
                <w:b/>
                <w:bCs/>
                <w:sz w:val="22"/>
                <w:szCs w:val="22"/>
                <w:lang w:val="en-US"/>
              </w:rPr>
            </w:pPr>
            <w:r w:rsidRPr="004231BE">
              <w:rPr>
                <w:b/>
                <w:bCs/>
                <w:sz w:val="22"/>
                <w:szCs w:val="22"/>
                <w:lang w:val="en-US"/>
              </w:rPr>
              <w:t xml:space="preserve">4:00 p.m. – 4:30 p.m. </w:t>
            </w:r>
          </w:p>
          <w:p w14:paraId="692D8C62" w14:textId="575FFA83" w:rsidR="00145E79" w:rsidRPr="004231BE" w:rsidRDefault="00145E79" w:rsidP="004869CC">
            <w:pPr>
              <w:spacing w:line="276" w:lineRule="auto"/>
              <w:rPr>
                <w:sz w:val="22"/>
                <w:szCs w:val="22"/>
                <w:lang w:val="en-US"/>
              </w:rPr>
            </w:pPr>
            <w:r w:rsidRPr="004231BE">
              <w:rPr>
                <w:b/>
                <w:bCs/>
                <w:sz w:val="22"/>
                <w:szCs w:val="22"/>
                <w:lang w:val="en-US"/>
              </w:rPr>
              <w:t xml:space="preserve">Cara Lodge Hotel </w:t>
            </w:r>
          </w:p>
        </w:tc>
        <w:tc>
          <w:tcPr>
            <w:tcW w:w="6745" w:type="dxa"/>
            <w:shd w:val="clear" w:color="auto" w:fill="BFBFBF" w:themeFill="background1" w:themeFillShade="BF"/>
          </w:tcPr>
          <w:p w14:paraId="136F710F" w14:textId="18D5705E" w:rsidR="00145E79" w:rsidRPr="00A43C84" w:rsidRDefault="00060BE2" w:rsidP="006809D1">
            <w:pPr>
              <w:jc w:val="both"/>
              <w:rPr>
                <w:b/>
                <w:sz w:val="22"/>
                <w:szCs w:val="22"/>
                <w:u w:val="single"/>
                <w:lang w:val="es-CR"/>
              </w:rPr>
            </w:pPr>
            <w:r w:rsidRPr="00A43C84">
              <w:rPr>
                <w:b/>
                <w:bCs/>
                <w:sz w:val="22"/>
                <w:szCs w:val="22"/>
                <w:lang w:val="es-CR"/>
              </w:rPr>
              <w:t>Reunión de coordinación entre los representantes de los Estados miembros del Subgrupo y la Secretaría Técnica</w:t>
            </w:r>
          </w:p>
        </w:tc>
      </w:tr>
      <w:tr w:rsidR="00145E79" w:rsidRPr="00A43C84" w14:paraId="5218FD38" w14:textId="77777777" w:rsidTr="00F45B76">
        <w:tc>
          <w:tcPr>
            <w:tcW w:w="2610" w:type="dxa"/>
            <w:shd w:val="clear" w:color="auto" w:fill="FFFFFF" w:themeFill="background1"/>
          </w:tcPr>
          <w:p w14:paraId="7F20BCA5" w14:textId="77777777" w:rsidR="00145E79" w:rsidRPr="00A43C84" w:rsidRDefault="00145E79" w:rsidP="00F45B76">
            <w:pPr>
              <w:spacing w:line="276" w:lineRule="auto"/>
              <w:rPr>
                <w:sz w:val="22"/>
                <w:szCs w:val="22"/>
                <w:lang w:val="es-CR"/>
              </w:rPr>
            </w:pPr>
          </w:p>
        </w:tc>
        <w:tc>
          <w:tcPr>
            <w:tcW w:w="6745" w:type="dxa"/>
            <w:shd w:val="clear" w:color="auto" w:fill="FFFFFF" w:themeFill="background1"/>
          </w:tcPr>
          <w:p w14:paraId="25F20E3D" w14:textId="77777777" w:rsidR="00145E79" w:rsidRPr="00A43C84" w:rsidRDefault="00145E79" w:rsidP="00F45B76">
            <w:pPr>
              <w:jc w:val="both"/>
              <w:rPr>
                <w:b/>
                <w:bCs/>
                <w:sz w:val="22"/>
                <w:szCs w:val="22"/>
                <w:lang w:val="es-CR"/>
              </w:rPr>
            </w:pPr>
          </w:p>
        </w:tc>
      </w:tr>
      <w:tr w:rsidR="00145E79" w:rsidRPr="00A43C84" w14:paraId="67D40572" w14:textId="77777777" w:rsidTr="00F45B76">
        <w:tc>
          <w:tcPr>
            <w:tcW w:w="2610" w:type="dxa"/>
            <w:shd w:val="clear" w:color="auto" w:fill="BFBFBF" w:themeFill="background1" w:themeFillShade="BF"/>
          </w:tcPr>
          <w:p w14:paraId="23B73CFD" w14:textId="77777777" w:rsidR="00145E79" w:rsidRPr="004231BE" w:rsidRDefault="00145E79" w:rsidP="00F45B76">
            <w:pPr>
              <w:spacing w:line="276" w:lineRule="auto"/>
              <w:rPr>
                <w:b/>
                <w:bCs/>
                <w:sz w:val="22"/>
                <w:szCs w:val="22"/>
                <w:lang w:val="en-US"/>
              </w:rPr>
            </w:pPr>
            <w:r w:rsidRPr="004231BE">
              <w:rPr>
                <w:b/>
                <w:bCs/>
                <w:sz w:val="22"/>
                <w:szCs w:val="22"/>
                <w:lang w:val="en-US"/>
              </w:rPr>
              <w:t>4:30 p.m. – 5:00 p.m.</w:t>
            </w:r>
          </w:p>
          <w:p w14:paraId="19AB61F6" w14:textId="181A474A" w:rsidR="00145E79" w:rsidRPr="004231BE" w:rsidRDefault="00145E79" w:rsidP="004869CC">
            <w:pPr>
              <w:spacing w:line="276" w:lineRule="auto"/>
              <w:rPr>
                <w:sz w:val="22"/>
                <w:szCs w:val="22"/>
                <w:lang w:val="en-US"/>
              </w:rPr>
            </w:pPr>
            <w:r w:rsidRPr="004231BE">
              <w:rPr>
                <w:b/>
                <w:bCs/>
                <w:sz w:val="22"/>
                <w:szCs w:val="22"/>
                <w:lang w:val="en-US"/>
              </w:rPr>
              <w:t xml:space="preserve">Cara Lodge Hotel </w:t>
            </w:r>
          </w:p>
        </w:tc>
        <w:tc>
          <w:tcPr>
            <w:tcW w:w="6745" w:type="dxa"/>
            <w:shd w:val="clear" w:color="auto" w:fill="BFBFBF" w:themeFill="background1" w:themeFillShade="BF"/>
          </w:tcPr>
          <w:p w14:paraId="5ED9E286" w14:textId="4F448922" w:rsidR="00145E79" w:rsidRPr="00A43C84" w:rsidRDefault="0005237D" w:rsidP="006809D1">
            <w:pPr>
              <w:jc w:val="both"/>
              <w:rPr>
                <w:sz w:val="22"/>
                <w:szCs w:val="22"/>
                <w:lang w:val="es-CR"/>
              </w:rPr>
            </w:pPr>
            <w:r w:rsidRPr="00A43C84">
              <w:rPr>
                <w:b/>
                <w:bCs/>
                <w:sz w:val="22"/>
                <w:szCs w:val="22"/>
                <w:lang w:val="es-CR"/>
              </w:rPr>
              <w:t>Reunión de coordinación entre los representantes del Subgrupo, Guyana, y la Secretaría Técnica</w:t>
            </w:r>
          </w:p>
        </w:tc>
      </w:tr>
      <w:tr w:rsidR="00145E79" w:rsidRPr="00A43C84" w14:paraId="6F3A4826" w14:textId="77777777" w:rsidTr="00F45B76">
        <w:tc>
          <w:tcPr>
            <w:tcW w:w="9355" w:type="dxa"/>
            <w:gridSpan w:val="2"/>
            <w:shd w:val="clear" w:color="auto" w:fill="FFFFFF" w:themeFill="background1"/>
          </w:tcPr>
          <w:p w14:paraId="4BE1CD4A" w14:textId="77777777" w:rsidR="00145E79" w:rsidRPr="00A43C84" w:rsidRDefault="00145E79" w:rsidP="00F45B76">
            <w:pPr>
              <w:jc w:val="center"/>
              <w:rPr>
                <w:b/>
                <w:bCs/>
                <w:sz w:val="22"/>
                <w:szCs w:val="22"/>
                <w:u w:val="single"/>
                <w:lang w:val="es-CR"/>
              </w:rPr>
            </w:pPr>
          </w:p>
          <w:p w14:paraId="308D78C9" w14:textId="2F5B29D1" w:rsidR="00145E79" w:rsidRPr="00A43C84" w:rsidRDefault="00C63732" w:rsidP="00F45B76">
            <w:pPr>
              <w:jc w:val="center"/>
              <w:rPr>
                <w:b/>
                <w:bCs/>
                <w:sz w:val="22"/>
                <w:szCs w:val="22"/>
                <w:u w:val="single"/>
                <w:lang w:val="es-CR"/>
              </w:rPr>
            </w:pPr>
            <w:r w:rsidRPr="00A43C84">
              <w:rPr>
                <w:b/>
                <w:bCs/>
                <w:sz w:val="22"/>
                <w:szCs w:val="22"/>
                <w:u w:val="single"/>
                <w:lang w:val="es-CR"/>
              </w:rPr>
              <w:t>Martes</w:t>
            </w:r>
            <w:r w:rsidR="004869CC" w:rsidRPr="00A43C84">
              <w:rPr>
                <w:b/>
                <w:bCs/>
                <w:sz w:val="22"/>
                <w:szCs w:val="22"/>
                <w:u w:val="single"/>
                <w:lang w:val="es-CR"/>
              </w:rPr>
              <w:t xml:space="preserve">, </w:t>
            </w:r>
            <w:r w:rsidR="00145E79" w:rsidRPr="00A43C84">
              <w:rPr>
                <w:b/>
                <w:bCs/>
                <w:sz w:val="22"/>
                <w:szCs w:val="22"/>
                <w:u w:val="single"/>
                <w:lang w:val="es-CR"/>
              </w:rPr>
              <w:t>3</w:t>
            </w:r>
            <w:r w:rsidR="004869CC" w:rsidRPr="00A43C84">
              <w:rPr>
                <w:b/>
                <w:bCs/>
                <w:sz w:val="22"/>
                <w:szCs w:val="22"/>
                <w:u w:val="single"/>
                <w:lang w:val="es-CR"/>
              </w:rPr>
              <w:t xml:space="preserve"> de octubre de</w:t>
            </w:r>
            <w:r w:rsidR="00145E79" w:rsidRPr="00A43C84">
              <w:rPr>
                <w:b/>
                <w:bCs/>
                <w:sz w:val="22"/>
                <w:szCs w:val="22"/>
                <w:u w:val="single"/>
                <w:lang w:val="es-CR"/>
              </w:rPr>
              <w:t xml:space="preserve"> 2023</w:t>
            </w:r>
          </w:p>
          <w:p w14:paraId="3E5F75E3" w14:textId="77777777" w:rsidR="00145E79" w:rsidRPr="00A43C84" w:rsidRDefault="00145E79" w:rsidP="00F45B76">
            <w:pPr>
              <w:jc w:val="center"/>
              <w:rPr>
                <w:b/>
                <w:bCs/>
                <w:sz w:val="22"/>
                <w:szCs w:val="22"/>
                <w:u w:val="single"/>
                <w:lang w:val="es-CR"/>
              </w:rPr>
            </w:pPr>
          </w:p>
        </w:tc>
      </w:tr>
      <w:tr w:rsidR="00145E79" w:rsidRPr="00A43C84" w14:paraId="3A36F440"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2610" w:type="dxa"/>
            <w:tcBorders>
              <w:top w:val="single" w:sz="4" w:space="0" w:color="4472C4"/>
              <w:left w:val="single" w:sz="4" w:space="0" w:color="4472C4"/>
              <w:bottom w:val="single" w:sz="4" w:space="0" w:color="4472C4"/>
              <w:right w:val="single" w:sz="4" w:space="0" w:color="4472C4"/>
            </w:tcBorders>
            <w:shd w:val="clear" w:color="auto" w:fill="A5A5A5" w:themeFill="accent3"/>
          </w:tcPr>
          <w:p w14:paraId="29EECCF9" w14:textId="77777777" w:rsidR="00145E79" w:rsidRPr="004231BE" w:rsidRDefault="00145E79" w:rsidP="00F45B76">
            <w:pPr>
              <w:jc w:val="both"/>
              <w:rPr>
                <w:b/>
                <w:sz w:val="22"/>
                <w:szCs w:val="22"/>
                <w:lang w:val="en-US"/>
              </w:rPr>
            </w:pPr>
            <w:r w:rsidRPr="004231BE">
              <w:rPr>
                <w:b/>
                <w:sz w:val="22"/>
                <w:szCs w:val="22"/>
                <w:lang w:val="en-US"/>
              </w:rPr>
              <w:t>9:00 a.m. – 12:00 p.m.</w:t>
            </w:r>
          </w:p>
          <w:p w14:paraId="493A26FA" w14:textId="2C13758B" w:rsidR="00145E79" w:rsidRPr="004231BE" w:rsidRDefault="00145E79" w:rsidP="00D4658A">
            <w:pPr>
              <w:spacing w:line="276" w:lineRule="auto"/>
              <w:rPr>
                <w:b/>
                <w:bCs/>
                <w:sz w:val="22"/>
                <w:szCs w:val="22"/>
                <w:lang w:val="en-US"/>
              </w:rPr>
            </w:pPr>
            <w:r w:rsidRPr="004231BE">
              <w:rPr>
                <w:b/>
                <w:bCs/>
                <w:sz w:val="22"/>
                <w:szCs w:val="22"/>
                <w:lang w:val="en-US"/>
              </w:rPr>
              <w:t xml:space="preserve">Cara Lodge Hotel </w:t>
            </w:r>
          </w:p>
        </w:tc>
        <w:tc>
          <w:tcPr>
            <w:tcW w:w="6745" w:type="dxa"/>
            <w:tcBorders>
              <w:top w:val="single" w:sz="4" w:space="0" w:color="4472C4"/>
              <w:left w:val="single" w:sz="4" w:space="0" w:color="4472C4"/>
              <w:bottom w:val="single" w:sz="4" w:space="0" w:color="4472C4"/>
              <w:right w:val="single" w:sz="4" w:space="0" w:color="4472C4"/>
            </w:tcBorders>
            <w:shd w:val="clear" w:color="auto" w:fill="A5A5A5" w:themeFill="accent3"/>
          </w:tcPr>
          <w:p w14:paraId="56F61957" w14:textId="7946E968" w:rsidR="00145E79" w:rsidRPr="00A43C84" w:rsidRDefault="0005237D" w:rsidP="006809D1">
            <w:pPr>
              <w:spacing w:before="120" w:after="120"/>
              <w:jc w:val="both"/>
              <w:rPr>
                <w:b/>
                <w:sz w:val="22"/>
                <w:szCs w:val="22"/>
                <w:u w:val="single"/>
                <w:lang w:val="es-CR"/>
              </w:rPr>
            </w:pPr>
            <w:r w:rsidRPr="00A43C84">
              <w:rPr>
                <w:b/>
                <w:sz w:val="22"/>
                <w:szCs w:val="22"/>
                <w:lang w:val="es-CR"/>
              </w:rPr>
              <w:t>Reuniones con organizaciones de la sociedad civil y/o, entre otros, organizaciones del sector privado, organizaciones profesionales, académicos o investigadores</w:t>
            </w:r>
          </w:p>
        </w:tc>
      </w:tr>
      <w:tr w:rsidR="00145E79" w:rsidRPr="0035630F" w14:paraId="4ACA99B7"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610" w:type="dxa"/>
            <w:tcBorders>
              <w:top w:val="single" w:sz="4" w:space="0" w:color="4472C4"/>
              <w:left w:val="single" w:sz="4" w:space="0" w:color="4472C4"/>
              <w:bottom w:val="single" w:sz="4" w:space="0" w:color="4472C4"/>
              <w:right w:val="single" w:sz="4" w:space="0" w:color="4472C4"/>
            </w:tcBorders>
            <w:shd w:val="clear" w:color="auto" w:fill="auto"/>
          </w:tcPr>
          <w:p w14:paraId="69450653" w14:textId="77777777" w:rsidR="00145E79" w:rsidRPr="00A43C84" w:rsidRDefault="00145E79" w:rsidP="00F45B76">
            <w:pPr>
              <w:jc w:val="both"/>
              <w:rPr>
                <w:b/>
                <w:sz w:val="22"/>
                <w:szCs w:val="22"/>
                <w:lang w:val="es-CR"/>
              </w:rPr>
            </w:pPr>
          </w:p>
        </w:tc>
        <w:tc>
          <w:tcPr>
            <w:tcW w:w="6745" w:type="dxa"/>
            <w:tcBorders>
              <w:top w:val="single" w:sz="4" w:space="0" w:color="4472C4"/>
              <w:left w:val="single" w:sz="4" w:space="0" w:color="4472C4"/>
              <w:bottom w:val="single" w:sz="4" w:space="0" w:color="4472C4"/>
              <w:right w:val="single" w:sz="4" w:space="0" w:color="4472C4"/>
            </w:tcBorders>
            <w:shd w:val="clear" w:color="auto" w:fill="auto"/>
          </w:tcPr>
          <w:p w14:paraId="18109E82" w14:textId="70738EA2" w:rsidR="00145E79" w:rsidRPr="00A43C84" w:rsidRDefault="00C92A97" w:rsidP="00F45B76">
            <w:pPr>
              <w:spacing w:before="120" w:after="120"/>
              <w:jc w:val="both"/>
              <w:rPr>
                <w:b/>
                <w:sz w:val="22"/>
                <w:szCs w:val="22"/>
                <w:u w:val="single"/>
                <w:lang w:val="es-CR"/>
              </w:rPr>
            </w:pPr>
            <w:r w:rsidRPr="00A43C84">
              <w:rPr>
                <w:b/>
                <w:sz w:val="22"/>
                <w:szCs w:val="22"/>
                <w:u w:val="single"/>
                <w:lang w:val="es-CR"/>
              </w:rPr>
              <w:t>Temas</w:t>
            </w:r>
            <w:r w:rsidRPr="00A43C84">
              <w:rPr>
                <w:b/>
                <w:sz w:val="22"/>
                <w:szCs w:val="22"/>
                <w:lang w:val="es-CR"/>
              </w:rPr>
              <w:t>:</w:t>
            </w:r>
          </w:p>
          <w:p w14:paraId="7DA79F6A" w14:textId="3075233C" w:rsidR="0066222D" w:rsidRPr="00A43C84" w:rsidRDefault="0066222D" w:rsidP="0066222D">
            <w:pPr>
              <w:spacing w:before="120" w:after="120"/>
              <w:jc w:val="both"/>
              <w:rPr>
                <w:b/>
                <w:sz w:val="22"/>
                <w:szCs w:val="22"/>
                <w:u w:val="single"/>
                <w:lang w:val="es-CR"/>
              </w:rPr>
            </w:pPr>
            <w:r w:rsidRPr="00A43C84">
              <w:rPr>
                <w:b/>
                <w:sz w:val="22"/>
                <w:szCs w:val="22"/>
                <w:u w:val="single"/>
                <w:lang w:val="es-CR"/>
              </w:rPr>
              <w:t>Seguimiento de las recomendaciones de la tercera ronda</w:t>
            </w:r>
          </w:p>
          <w:p w14:paraId="7DD232D2" w14:textId="0D930C50" w:rsidR="0066222D" w:rsidRPr="00A43C84" w:rsidRDefault="00145E79" w:rsidP="006905E5">
            <w:pPr>
              <w:pStyle w:val="ListParagraph"/>
              <w:numPr>
                <w:ilvl w:val="0"/>
                <w:numId w:val="31"/>
              </w:numPr>
              <w:spacing w:before="120" w:after="120"/>
              <w:jc w:val="both"/>
              <w:rPr>
                <w:b/>
                <w:lang w:val="en-US"/>
              </w:rPr>
            </w:pPr>
            <w:r w:rsidRPr="00A43C84">
              <w:rPr>
                <w:b/>
                <w:lang w:val="en-US" w:eastAsia="fr-CA"/>
              </w:rPr>
              <w:t xml:space="preserve">Denial of Tax Benefits </w:t>
            </w:r>
            <w:r w:rsidRPr="00A43C84">
              <w:rPr>
                <w:b/>
                <w:lang w:val="en-US"/>
              </w:rPr>
              <w:t>(</w:t>
            </w:r>
            <w:proofErr w:type="spellStart"/>
            <w:r w:rsidR="00A43C84" w:rsidRPr="00A43C84">
              <w:rPr>
                <w:b/>
                <w:lang w:val="en-US"/>
              </w:rPr>
              <w:t>Artículo</w:t>
            </w:r>
            <w:proofErr w:type="spellEnd"/>
            <w:r w:rsidRPr="00A43C84">
              <w:rPr>
                <w:b/>
                <w:lang w:val="en-US"/>
              </w:rPr>
              <w:t xml:space="preserve"> III, </w:t>
            </w:r>
            <w:proofErr w:type="spellStart"/>
            <w:r w:rsidR="00EA4EF3">
              <w:rPr>
                <w:b/>
                <w:lang w:val="en-US"/>
              </w:rPr>
              <w:t>párrafo</w:t>
            </w:r>
            <w:proofErr w:type="spellEnd"/>
            <w:r w:rsidRPr="00A43C84">
              <w:rPr>
                <w:b/>
                <w:lang w:val="en-US"/>
              </w:rPr>
              <w:t xml:space="preserve"> 7 of the Convention)   </w:t>
            </w:r>
          </w:p>
          <w:p w14:paraId="19FF3053" w14:textId="4A86D06C" w:rsidR="0066222D" w:rsidRPr="00A43C84" w:rsidRDefault="00145E79" w:rsidP="006905E5">
            <w:pPr>
              <w:pStyle w:val="ListParagraph"/>
              <w:numPr>
                <w:ilvl w:val="0"/>
                <w:numId w:val="31"/>
              </w:numPr>
              <w:spacing w:before="120" w:after="120"/>
              <w:jc w:val="both"/>
              <w:rPr>
                <w:b/>
                <w:lang w:val="en-US"/>
              </w:rPr>
            </w:pPr>
            <w:r w:rsidRPr="00A43C84">
              <w:rPr>
                <w:b/>
                <w:lang w:val="en-US" w:eastAsia="fr-CA"/>
              </w:rPr>
              <w:t xml:space="preserve">Prevention of Bribery </w:t>
            </w:r>
            <w:r w:rsidRPr="00A43C84">
              <w:rPr>
                <w:b/>
                <w:lang w:val="en-US"/>
              </w:rPr>
              <w:t>(</w:t>
            </w:r>
            <w:proofErr w:type="spellStart"/>
            <w:r w:rsidR="00A43C84" w:rsidRPr="00A43C84">
              <w:rPr>
                <w:b/>
                <w:lang w:val="en-US"/>
              </w:rPr>
              <w:t>Artículo</w:t>
            </w:r>
            <w:proofErr w:type="spellEnd"/>
            <w:r w:rsidRPr="00A43C84">
              <w:rPr>
                <w:b/>
                <w:lang w:val="en-US"/>
              </w:rPr>
              <w:t xml:space="preserve"> III, </w:t>
            </w:r>
            <w:proofErr w:type="spellStart"/>
            <w:r w:rsidR="00EA4EF3">
              <w:rPr>
                <w:b/>
                <w:lang w:val="en-US"/>
              </w:rPr>
              <w:t>párrafo</w:t>
            </w:r>
            <w:proofErr w:type="spellEnd"/>
            <w:r w:rsidRPr="00A43C84">
              <w:rPr>
                <w:b/>
                <w:lang w:val="en-US"/>
              </w:rPr>
              <w:t xml:space="preserve"> 00 of the Convention)</w:t>
            </w:r>
          </w:p>
          <w:p w14:paraId="69230B8F" w14:textId="6804D94A" w:rsidR="0066222D" w:rsidRPr="00A43C84" w:rsidRDefault="00145E79" w:rsidP="006905E5">
            <w:pPr>
              <w:pStyle w:val="ListParagraph"/>
              <w:numPr>
                <w:ilvl w:val="0"/>
                <w:numId w:val="31"/>
              </w:numPr>
              <w:spacing w:before="120" w:after="120"/>
              <w:jc w:val="both"/>
              <w:rPr>
                <w:b/>
                <w:lang w:val="en-US"/>
              </w:rPr>
            </w:pPr>
            <w:r w:rsidRPr="00A43C84">
              <w:rPr>
                <w:b/>
                <w:lang w:val="en-US" w:eastAsia="fr-CA"/>
              </w:rPr>
              <w:t xml:space="preserve">Transnational Bribery </w:t>
            </w:r>
            <w:r w:rsidRPr="00A43C84">
              <w:rPr>
                <w:b/>
                <w:lang w:val="en-US"/>
              </w:rPr>
              <w:t>(</w:t>
            </w:r>
            <w:proofErr w:type="spellStart"/>
            <w:r w:rsidR="00A43C84" w:rsidRPr="00A43C84">
              <w:rPr>
                <w:b/>
                <w:lang w:val="en-US"/>
              </w:rPr>
              <w:t>Artículo</w:t>
            </w:r>
            <w:proofErr w:type="spellEnd"/>
            <w:r w:rsidRPr="00A43C84">
              <w:rPr>
                <w:b/>
                <w:lang w:val="en-US"/>
              </w:rPr>
              <w:t xml:space="preserve"> VIII of the Convention) </w:t>
            </w:r>
          </w:p>
          <w:p w14:paraId="7BF35735" w14:textId="29A6030D" w:rsidR="0066222D" w:rsidRPr="00A43C84" w:rsidRDefault="00145E79" w:rsidP="006905E5">
            <w:pPr>
              <w:pStyle w:val="ListParagraph"/>
              <w:numPr>
                <w:ilvl w:val="0"/>
                <w:numId w:val="31"/>
              </w:numPr>
              <w:spacing w:before="120" w:after="120"/>
              <w:jc w:val="both"/>
              <w:rPr>
                <w:b/>
                <w:lang w:val="en-US"/>
              </w:rPr>
            </w:pPr>
            <w:r w:rsidRPr="00A43C84">
              <w:rPr>
                <w:b/>
                <w:lang w:val="en-US" w:eastAsia="fr-CA"/>
              </w:rPr>
              <w:t xml:space="preserve">Illicit Enrichment </w:t>
            </w:r>
            <w:r w:rsidRPr="00A43C84">
              <w:rPr>
                <w:b/>
                <w:lang w:val="en-US"/>
              </w:rPr>
              <w:t>(</w:t>
            </w:r>
            <w:proofErr w:type="spellStart"/>
            <w:r w:rsidR="00A43C84" w:rsidRPr="00A43C84">
              <w:rPr>
                <w:b/>
                <w:lang w:val="en-US"/>
              </w:rPr>
              <w:t>Artículo</w:t>
            </w:r>
            <w:proofErr w:type="spellEnd"/>
            <w:r w:rsidRPr="00A43C84">
              <w:rPr>
                <w:b/>
                <w:lang w:val="en-US"/>
              </w:rPr>
              <w:t xml:space="preserve"> IX of the Convention) </w:t>
            </w:r>
          </w:p>
          <w:p w14:paraId="458CEF71" w14:textId="1EB0C726" w:rsidR="00145E79" w:rsidRPr="00A43C84" w:rsidRDefault="00145E79" w:rsidP="006905E5">
            <w:pPr>
              <w:pStyle w:val="ListParagraph"/>
              <w:numPr>
                <w:ilvl w:val="0"/>
                <w:numId w:val="31"/>
              </w:numPr>
              <w:spacing w:before="120" w:after="120"/>
              <w:jc w:val="both"/>
              <w:rPr>
                <w:b/>
                <w:lang w:val="en-US"/>
              </w:rPr>
            </w:pPr>
            <w:r w:rsidRPr="00A43C84">
              <w:rPr>
                <w:b/>
                <w:lang w:val="en-US" w:eastAsia="fr-CA"/>
              </w:rPr>
              <w:t xml:space="preserve">Bank Secrecy </w:t>
            </w:r>
            <w:r w:rsidRPr="00A43C84">
              <w:rPr>
                <w:b/>
                <w:lang w:val="en-US"/>
              </w:rPr>
              <w:t>(</w:t>
            </w:r>
            <w:proofErr w:type="spellStart"/>
            <w:r w:rsidR="00A43C84" w:rsidRPr="00A43C84">
              <w:rPr>
                <w:b/>
                <w:lang w:val="en-US"/>
              </w:rPr>
              <w:t>Artículo</w:t>
            </w:r>
            <w:proofErr w:type="spellEnd"/>
            <w:r w:rsidRPr="00A43C84">
              <w:rPr>
                <w:b/>
                <w:lang w:val="en-US"/>
              </w:rPr>
              <w:t xml:space="preserve"> XVI of the Convention)</w:t>
            </w:r>
          </w:p>
        </w:tc>
      </w:tr>
      <w:tr w:rsidR="00145E79" w:rsidRPr="00A43C84" w14:paraId="5FD662BE"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610" w:type="dxa"/>
            <w:tcBorders>
              <w:top w:val="single" w:sz="4" w:space="0" w:color="4472C4"/>
              <w:left w:val="single" w:sz="4" w:space="0" w:color="4472C4"/>
              <w:bottom w:val="single" w:sz="4" w:space="0" w:color="4472C4"/>
              <w:right w:val="single" w:sz="4" w:space="0" w:color="4472C4"/>
            </w:tcBorders>
            <w:shd w:val="clear" w:color="auto" w:fill="auto"/>
          </w:tcPr>
          <w:p w14:paraId="5977EF40" w14:textId="77777777" w:rsidR="00145E79" w:rsidRPr="00A43C84" w:rsidRDefault="00145E79" w:rsidP="00F45B76">
            <w:pPr>
              <w:jc w:val="both"/>
              <w:rPr>
                <w:b/>
                <w:sz w:val="22"/>
                <w:szCs w:val="22"/>
                <w:lang w:val="en-US"/>
              </w:rPr>
            </w:pPr>
          </w:p>
        </w:tc>
        <w:tc>
          <w:tcPr>
            <w:tcW w:w="6745" w:type="dxa"/>
            <w:tcBorders>
              <w:top w:val="single" w:sz="4" w:space="0" w:color="4472C4"/>
              <w:left w:val="single" w:sz="4" w:space="0" w:color="4472C4"/>
              <w:bottom w:val="single" w:sz="4" w:space="0" w:color="4472C4"/>
              <w:right w:val="single" w:sz="4" w:space="0" w:color="4472C4"/>
            </w:tcBorders>
            <w:shd w:val="clear" w:color="auto" w:fill="auto"/>
          </w:tcPr>
          <w:p w14:paraId="6922480F" w14:textId="0FCF68B6" w:rsidR="00145E79" w:rsidRPr="00A43C84" w:rsidRDefault="00BE0982" w:rsidP="00F45B76">
            <w:pPr>
              <w:spacing w:before="120" w:after="120"/>
              <w:jc w:val="both"/>
              <w:rPr>
                <w:b/>
                <w:sz w:val="22"/>
                <w:szCs w:val="22"/>
                <w:u w:val="single"/>
                <w:lang w:val="es-CR"/>
              </w:rPr>
            </w:pPr>
            <w:r w:rsidRPr="00A43C84">
              <w:rPr>
                <w:b/>
                <w:sz w:val="22"/>
                <w:szCs w:val="22"/>
                <w:u w:val="single"/>
                <w:lang w:val="es-CR"/>
              </w:rPr>
              <w:t>Participantes</w:t>
            </w:r>
            <w:r w:rsidRPr="00A43C84">
              <w:rPr>
                <w:b/>
                <w:sz w:val="22"/>
                <w:szCs w:val="22"/>
                <w:lang w:val="es-CR"/>
              </w:rPr>
              <w:t>:</w:t>
            </w:r>
          </w:p>
          <w:p w14:paraId="6333512C" w14:textId="680F4A23" w:rsidR="00145E79" w:rsidRPr="00A43C84" w:rsidRDefault="00D4658A" w:rsidP="006905E5">
            <w:pPr>
              <w:pStyle w:val="ListParagraph"/>
              <w:numPr>
                <w:ilvl w:val="0"/>
                <w:numId w:val="30"/>
              </w:numPr>
              <w:spacing w:before="120" w:after="120"/>
              <w:jc w:val="both"/>
              <w:rPr>
                <w:rFonts w:eastAsia="Times New Roman"/>
                <w:lang w:val="es-CR" w:eastAsia="fr-CA"/>
              </w:rPr>
            </w:pPr>
            <w:r w:rsidRPr="00A43C84">
              <w:rPr>
                <w:rFonts w:eastAsia="Times New Roman"/>
                <w:lang w:val="es-CR" w:eastAsia="fr-CA"/>
              </w:rPr>
              <w:t xml:space="preserve">Comisión del Sector </w:t>
            </w:r>
            <w:r w:rsidR="00145E79" w:rsidRPr="00A43C84">
              <w:rPr>
                <w:rFonts w:eastAsia="Times New Roman"/>
                <w:lang w:val="es-CR" w:eastAsia="fr-CA"/>
              </w:rPr>
              <w:t>Priva</w:t>
            </w:r>
            <w:r w:rsidRPr="00A43C84">
              <w:rPr>
                <w:rFonts w:eastAsia="Times New Roman"/>
                <w:lang w:val="es-CR" w:eastAsia="fr-CA"/>
              </w:rPr>
              <w:t>do</w:t>
            </w:r>
            <w:r w:rsidR="00AA7244" w:rsidRPr="00A43C84">
              <w:rPr>
                <w:rFonts w:eastAsia="Times New Roman"/>
                <w:lang w:val="es-CR" w:eastAsia="fr-CA"/>
              </w:rPr>
              <w:t>.</w:t>
            </w:r>
          </w:p>
          <w:p w14:paraId="42BDEA23" w14:textId="2D9BFEE7" w:rsidR="00145E79" w:rsidRPr="00310C9D" w:rsidRDefault="00145E79" w:rsidP="006905E5">
            <w:pPr>
              <w:pStyle w:val="ListParagraph"/>
              <w:numPr>
                <w:ilvl w:val="0"/>
                <w:numId w:val="30"/>
              </w:numPr>
              <w:spacing w:before="120" w:after="120"/>
              <w:jc w:val="both"/>
              <w:rPr>
                <w:rFonts w:eastAsia="Times New Roman"/>
                <w:lang w:val="pt-BR" w:eastAsia="fr-CA"/>
              </w:rPr>
            </w:pPr>
            <w:proofErr w:type="spellStart"/>
            <w:r w:rsidRPr="00310C9D">
              <w:rPr>
                <w:rFonts w:eastAsia="Times New Roman"/>
                <w:lang w:val="pt-BR" w:eastAsia="fr-CA"/>
              </w:rPr>
              <w:t>C</w:t>
            </w:r>
            <w:r w:rsidR="00D4658A" w:rsidRPr="00310C9D">
              <w:rPr>
                <w:rFonts w:eastAsia="Times New Roman"/>
                <w:lang w:val="pt-BR" w:eastAsia="fr-CA"/>
              </w:rPr>
              <w:t>ámara</w:t>
            </w:r>
            <w:proofErr w:type="spellEnd"/>
            <w:r w:rsidR="00D4658A" w:rsidRPr="00310C9D">
              <w:rPr>
                <w:rFonts w:eastAsia="Times New Roman"/>
                <w:lang w:val="pt-BR" w:eastAsia="fr-CA"/>
              </w:rPr>
              <w:t xml:space="preserve"> de Comercio e Industria de Georgetown</w:t>
            </w:r>
            <w:r w:rsidRPr="00310C9D">
              <w:rPr>
                <w:rFonts w:eastAsia="Times New Roman"/>
                <w:lang w:val="pt-BR" w:eastAsia="fr-CA"/>
              </w:rPr>
              <w:t xml:space="preserve"> (GCCI)</w:t>
            </w:r>
            <w:r w:rsidR="00AA7244" w:rsidRPr="00310C9D">
              <w:rPr>
                <w:rFonts w:eastAsia="Times New Roman"/>
                <w:lang w:val="pt-BR" w:eastAsia="fr-CA"/>
              </w:rPr>
              <w:t>.</w:t>
            </w:r>
          </w:p>
          <w:p w14:paraId="0ACC22CD" w14:textId="548EA3C2" w:rsidR="00145E79" w:rsidRPr="00A43C84" w:rsidRDefault="00D4658A" w:rsidP="006905E5">
            <w:pPr>
              <w:pStyle w:val="ListParagraph"/>
              <w:numPr>
                <w:ilvl w:val="0"/>
                <w:numId w:val="30"/>
              </w:numPr>
              <w:spacing w:before="120" w:after="120"/>
              <w:jc w:val="both"/>
              <w:rPr>
                <w:rFonts w:eastAsia="Times New Roman"/>
                <w:lang w:val="es-CR" w:eastAsia="fr-CA"/>
              </w:rPr>
            </w:pPr>
            <w:r w:rsidRPr="00A43C84">
              <w:rPr>
                <w:rFonts w:eastAsia="Times New Roman"/>
                <w:lang w:val="es-CR" w:eastAsia="fr-CA"/>
              </w:rPr>
              <w:t xml:space="preserve">Colegio de Abogados de </w:t>
            </w:r>
            <w:r w:rsidR="00145E79" w:rsidRPr="00A43C84">
              <w:rPr>
                <w:rFonts w:eastAsia="Times New Roman"/>
                <w:lang w:val="es-CR" w:eastAsia="fr-CA"/>
              </w:rPr>
              <w:t>Guyana</w:t>
            </w:r>
            <w:r w:rsidR="00AA7244" w:rsidRPr="00A43C84">
              <w:rPr>
                <w:rFonts w:eastAsia="Times New Roman"/>
                <w:lang w:val="es-CR" w:eastAsia="fr-CA"/>
              </w:rPr>
              <w:t>.</w:t>
            </w:r>
          </w:p>
          <w:p w14:paraId="545FBD08" w14:textId="7F2D1A05" w:rsidR="00145E79" w:rsidRPr="00A43C84" w:rsidRDefault="00D4658A" w:rsidP="006905E5">
            <w:pPr>
              <w:pStyle w:val="ListParagraph"/>
              <w:numPr>
                <w:ilvl w:val="0"/>
                <w:numId w:val="30"/>
              </w:numPr>
              <w:spacing w:before="120" w:after="120"/>
              <w:jc w:val="both"/>
              <w:rPr>
                <w:rFonts w:eastAsia="Times New Roman"/>
                <w:lang w:val="es-CR" w:eastAsia="fr-CA"/>
              </w:rPr>
            </w:pPr>
            <w:r w:rsidRPr="00A43C84">
              <w:rPr>
                <w:rFonts w:eastAsia="Times New Roman"/>
                <w:lang w:val="es-CR" w:eastAsia="fr-CA"/>
              </w:rPr>
              <w:t xml:space="preserve">Asociación de Abogadas de </w:t>
            </w:r>
            <w:r w:rsidR="00145E79" w:rsidRPr="00A43C84">
              <w:rPr>
                <w:rFonts w:eastAsia="Times New Roman"/>
                <w:lang w:val="es-CR" w:eastAsia="fr-CA"/>
              </w:rPr>
              <w:t>Guyana (GAWL)</w:t>
            </w:r>
            <w:r w:rsidR="00AA7244" w:rsidRPr="00A43C84">
              <w:rPr>
                <w:rFonts w:eastAsia="Times New Roman"/>
                <w:lang w:val="es-CR" w:eastAsia="fr-CA"/>
              </w:rPr>
              <w:t>.</w:t>
            </w:r>
          </w:p>
          <w:p w14:paraId="77E3BC56" w14:textId="004C3C23" w:rsidR="00145E79" w:rsidRPr="00A43C84" w:rsidRDefault="00D4658A" w:rsidP="006905E5">
            <w:pPr>
              <w:pStyle w:val="ListParagraph"/>
              <w:numPr>
                <w:ilvl w:val="0"/>
                <w:numId w:val="30"/>
              </w:numPr>
              <w:spacing w:before="120" w:after="120"/>
              <w:jc w:val="both"/>
              <w:rPr>
                <w:rFonts w:eastAsia="Times New Roman"/>
                <w:lang w:val="es-CR" w:eastAsia="fr-CA"/>
              </w:rPr>
            </w:pPr>
            <w:r w:rsidRPr="00A43C84">
              <w:rPr>
                <w:rFonts w:eastAsia="Times New Roman"/>
                <w:lang w:val="es-CR" w:eastAsia="fr-CA"/>
              </w:rPr>
              <w:t xml:space="preserve">Sindicato de Empleados Públicos de </w:t>
            </w:r>
            <w:r w:rsidR="00145E79" w:rsidRPr="00A43C84">
              <w:rPr>
                <w:rFonts w:eastAsia="Times New Roman"/>
                <w:lang w:val="es-CR" w:eastAsia="fr-CA"/>
              </w:rPr>
              <w:t>Guyana</w:t>
            </w:r>
            <w:r w:rsidR="00AA7244" w:rsidRPr="00A43C84">
              <w:rPr>
                <w:rFonts w:eastAsia="Times New Roman"/>
                <w:lang w:val="es-CR" w:eastAsia="fr-CA"/>
              </w:rPr>
              <w:t>.</w:t>
            </w:r>
          </w:p>
          <w:p w14:paraId="76BD26AD" w14:textId="07ABCA2F" w:rsidR="00145E79" w:rsidRPr="00A43C84" w:rsidRDefault="00145E79" w:rsidP="006905E5">
            <w:pPr>
              <w:pStyle w:val="ListParagraph"/>
              <w:numPr>
                <w:ilvl w:val="0"/>
                <w:numId w:val="30"/>
              </w:numPr>
              <w:spacing w:before="120" w:after="120"/>
              <w:jc w:val="both"/>
              <w:rPr>
                <w:rFonts w:eastAsia="Times New Roman"/>
                <w:lang w:val="es-CR" w:eastAsia="fr-CA"/>
              </w:rPr>
            </w:pPr>
            <w:r w:rsidRPr="00A43C84">
              <w:rPr>
                <w:rFonts w:eastAsia="Times New Roman"/>
                <w:lang w:val="es-CR" w:eastAsia="fr-CA"/>
              </w:rPr>
              <w:t>Institut</w:t>
            </w:r>
            <w:r w:rsidR="00D4658A" w:rsidRPr="00A43C84">
              <w:rPr>
                <w:rFonts w:eastAsia="Times New Roman"/>
                <w:lang w:val="es-CR" w:eastAsia="fr-CA"/>
              </w:rPr>
              <w:t>o d</w:t>
            </w:r>
            <w:r w:rsidRPr="00A43C84">
              <w:rPr>
                <w:rFonts w:eastAsia="Times New Roman"/>
                <w:lang w:val="es-CR" w:eastAsia="fr-CA"/>
              </w:rPr>
              <w:t xml:space="preserve">e </w:t>
            </w:r>
            <w:r w:rsidR="00D4658A" w:rsidRPr="00A43C84">
              <w:rPr>
                <w:rFonts w:eastAsia="Times New Roman"/>
                <w:lang w:val="es-CR" w:eastAsia="fr-CA"/>
              </w:rPr>
              <w:t xml:space="preserve">Contadores Públicos de </w:t>
            </w:r>
            <w:r w:rsidRPr="00A43C84">
              <w:rPr>
                <w:rFonts w:eastAsia="Times New Roman"/>
                <w:lang w:val="es-CR" w:eastAsia="fr-CA"/>
              </w:rPr>
              <w:t>Guyana (ICAG)</w:t>
            </w:r>
            <w:r w:rsidR="00AA7244" w:rsidRPr="00A43C84">
              <w:rPr>
                <w:rFonts w:eastAsia="Times New Roman"/>
                <w:lang w:val="es-CR" w:eastAsia="fr-CA"/>
              </w:rPr>
              <w:t>.</w:t>
            </w:r>
          </w:p>
          <w:p w14:paraId="5181A95E" w14:textId="64781AC8" w:rsidR="00145E79" w:rsidRPr="00A43C84" w:rsidRDefault="00145E79" w:rsidP="006905E5">
            <w:pPr>
              <w:pStyle w:val="ListParagraph"/>
              <w:numPr>
                <w:ilvl w:val="0"/>
                <w:numId w:val="30"/>
              </w:numPr>
              <w:spacing w:before="120" w:after="120"/>
              <w:jc w:val="both"/>
              <w:rPr>
                <w:rFonts w:eastAsia="Times New Roman"/>
                <w:lang w:val="es-CR" w:eastAsia="fr-CA"/>
              </w:rPr>
            </w:pPr>
            <w:r w:rsidRPr="00A43C84">
              <w:rPr>
                <w:rFonts w:eastAsia="Times New Roman"/>
                <w:lang w:val="es-CR" w:eastAsia="fr-CA"/>
              </w:rPr>
              <w:t>Federa</w:t>
            </w:r>
            <w:r w:rsidR="00D4658A" w:rsidRPr="00A43C84">
              <w:rPr>
                <w:rFonts w:eastAsia="Times New Roman"/>
                <w:lang w:val="es-CR" w:eastAsia="fr-CA"/>
              </w:rPr>
              <w:t>ción de Sindicatos Independientes de</w:t>
            </w:r>
            <w:r w:rsidRPr="00A43C84">
              <w:rPr>
                <w:rFonts w:eastAsia="Times New Roman"/>
                <w:lang w:val="es-CR" w:eastAsia="fr-CA"/>
              </w:rPr>
              <w:t xml:space="preserve"> Guyana</w:t>
            </w:r>
            <w:r w:rsidR="00AA7244" w:rsidRPr="00A43C84">
              <w:rPr>
                <w:rFonts w:eastAsia="Times New Roman"/>
                <w:lang w:val="es-CR" w:eastAsia="fr-CA"/>
              </w:rPr>
              <w:t>.</w:t>
            </w:r>
          </w:p>
          <w:p w14:paraId="764B51FD" w14:textId="6EA84B3A" w:rsidR="00145E79" w:rsidRPr="00A43C84" w:rsidRDefault="00D4658A" w:rsidP="006905E5">
            <w:pPr>
              <w:pStyle w:val="ListParagraph"/>
              <w:numPr>
                <w:ilvl w:val="0"/>
                <w:numId w:val="30"/>
              </w:numPr>
              <w:spacing w:before="120" w:after="120"/>
              <w:jc w:val="both"/>
              <w:rPr>
                <w:rFonts w:eastAsia="Times New Roman"/>
                <w:b/>
                <w:lang w:val="es-CR" w:eastAsia="fr-CA"/>
              </w:rPr>
            </w:pPr>
            <w:r w:rsidRPr="00A43C84">
              <w:rPr>
                <w:rFonts w:eastAsia="Times New Roman"/>
                <w:lang w:val="es-CR" w:eastAsia="fr-CA"/>
              </w:rPr>
              <w:t xml:space="preserve">Instituto </w:t>
            </w:r>
            <w:r w:rsidR="00145E79" w:rsidRPr="00A43C84">
              <w:rPr>
                <w:rFonts w:eastAsia="Times New Roman"/>
                <w:lang w:val="es-CR" w:eastAsia="fr-CA"/>
              </w:rPr>
              <w:t>Transparenc</w:t>
            </w:r>
            <w:r w:rsidRPr="00A43C84">
              <w:rPr>
                <w:rFonts w:eastAsia="Times New Roman"/>
                <w:lang w:val="es-CR" w:eastAsia="fr-CA"/>
              </w:rPr>
              <w:t xml:space="preserve">ia de </w:t>
            </w:r>
            <w:r w:rsidR="00145E79" w:rsidRPr="00A43C84">
              <w:rPr>
                <w:rFonts w:eastAsia="Times New Roman"/>
                <w:lang w:val="es-CR" w:eastAsia="fr-CA"/>
              </w:rPr>
              <w:t>Guyana (TIGI)</w:t>
            </w:r>
            <w:r w:rsidR="00AA7244" w:rsidRPr="00A43C84">
              <w:rPr>
                <w:rFonts w:eastAsia="Times New Roman"/>
                <w:lang w:val="es-CR" w:eastAsia="fr-CA"/>
              </w:rPr>
              <w:t>.</w:t>
            </w:r>
          </w:p>
          <w:p w14:paraId="429544C1" w14:textId="3F3C7090" w:rsidR="00145E79" w:rsidRPr="00A43C84" w:rsidRDefault="00D4658A" w:rsidP="006905E5">
            <w:pPr>
              <w:pStyle w:val="ListParagraph"/>
              <w:numPr>
                <w:ilvl w:val="0"/>
                <w:numId w:val="30"/>
              </w:numPr>
              <w:spacing w:before="120" w:after="120"/>
              <w:jc w:val="both"/>
              <w:rPr>
                <w:rFonts w:eastAsia="Times New Roman"/>
                <w:b/>
                <w:lang w:val="es-CR" w:eastAsia="fr-CA"/>
              </w:rPr>
            </w:pPr>
            <w:r w:rsidRPr="00A43C84">
              <w:rPr>
                <w:rFonts w:eastAsia="Times New Roman"/>
                <w:lang w:val="es-CR" w:eastAsia="fr-CA"/>
              </w:rPr>
              <w:t xml:space="preserve">Asociación de Banqueros de </w:t>
            </w:r>
            <w:r w:rsidR="00145E79" w:rsidRPr="00A43C84">
              <w:rPr>
                <w:rFonts w:eastAsia="Times New Roman"/>
                <w:lang w:val="es-CR" w:eastAsia="fr-CA"/>
              </w:rPr>
              <w:t>Guyana</w:t>
            </w:r>
            <w:r w:rsidR="00AA7244" w:rsidRPr="00A43C84">
              <w:rPr>
                <w:rFonts w:eastAsia="Times New Roman"/>
                <w:lang w:val="es-CR" w:eastAsia="fr-CA"/>
              </w:rPr>
              <w:t>.</w:t>
            </w:r>
          </w:p>
          <w:p w14:paraId="737B850A" w14:textId="0CB70A99" w:rsidR="00145E79" w:rsidRPr="00A43C84" w:rsidRDefault="00D4658A" w:rsidP="006905E5">
            <w:pPr>
              <w:pStyle w:val="ListParagraph"/>
              <w:numPr>
                <w:ilvl w:val="0"/>
                <w:numId w:val="30"/>
              </w:numPr>
              <w:spacing w:before="120" w:after="120" w:line="259" w:lineRule="auto"/>
              <w:jc w:val="both"/>
              <w:rPr>
                <w:rFonts w:eastAsia="Times New Roman"/>
                <w:bCs/>
                <w:lang w:val="es-CR" w:eastAsia="fr-CA"/>
              </w:rPr>
            </w:pPr>
            <w:r w:rsidRPr="00A43C84">
              <w:rPr>
                <w:rFonts w:eastAsia="Times New Roman"/>
                <w:bCs/>
                <w:lang w:val="es-CR" w:eastAsia="fr-CA"/>
              </w:rPr>
              <w:t xml:space="preserve">Asociación de Mineros de Oro y Diamantes de </w:t>
            </w:r>
            <w:r w:rsidR="00145E79" w:rsidRPr="00A43C84">
              <w:rPr>
                <w:rFonts w:eastAsia="Times New Roman"/>
                <w:bCs/>
                <w:lang w:val="es-CR" w:eastAsia="fr-CA"/>
              </w:rPr>
              <w:t>Guyana</w:t>
            </w:r>
            <w:r w:rsidR="00AA7244" w:rsidRPr="00A43C84">
              <w:rPr>
                <w:rFonts w:eastAsia="Times New Roman"/>
                <w:bCs/>
                <w:lang w:val="es-CR" w:eastAsia="fr-CA"/>
              </w:rPr>
              <w:t>.</w:t>
            </w:r>
          </w:p>
          <w:p w14:paraId="64ABC42C" w14:textId="651E5198" w:rsidR="00145E79" w:rsidRPr="00A43C84" w:rsidRDefault="00D4658A" w:rsidP="006905E5">
            <w:pPr>
              <w:pStyle w:val="ListParagraph"/>
              <w:numPr>
                <w:ilvl w:val="0"/>
                <w:numId w:val="30"/>
              </w:numPr>
              <w:spacing w:before="120" w:after="120" w:line="259" w:lineRule="auto"/>
              <w:jc w:val="both"/>
              <w:rPr>
                <w:rFonts w:eastAsia="Times New Roman"/>
                <w:bCs/>
                <w:lang w:val="es-CR" w:eastAsia="fr-CA"/>
              </w:rPr>
            </w:pPr>
            <w:r w:rsidRPr="00A43C84">
              <w:rPr>
                <w:rFonts w:eastAsia="Times New Roman"/>
                <w:bCs/>
                <w:lang w:val="es-CR" w:eastAsia="fr-CA"/>
              </w:rPr>
              <w:t xml:space="preserve">Asociación de Manufacturas y Servicios de </w:t>
            </w:r>
            <w:r w:rsidR="00145E79" w:rsidRPr="00A43C84">
              <w:rPr>
                <w:rFonts w:eastAsia="Times New Roman"/>
                <w:bCs/>
                <w:lang w:val="es-CR" w:eastAsia="fr-CA"/>
              </w:rPr>
              <w:t>Guyana</w:t>
            </w:r>
            <w:r w:rsidR="00AA7244" w:rsidRPr="00A43C84">
              <w:rPr>
                <w:rFonts w:eastAsia="Times New Roman"/>
                <w:bCs/>
                <w:lang w:val="es-CR" w:eastAsia="fr-CA"/>
              </w:rPr>
              <w:t>.</w:t>
            </w:r>
          </w:p>
          <w:p w14:paraId="2C91A96C" w14:textId="572D0F08" w:rsidR="00145E79" w:rsidRPr="00A43C84" w:rsidRDefault="00D4658A" w:rsidP="006905E5">
            <w:pPr>
              <w:pStyle w:val="ListParagraph"/>
              <w:numPr>
                <w:ilvl w:val="0"/>
                <w:numId w:val="30"/>
              </w:numPr>
              <w:spacing w:before="120" w:after="120"/>
              <w:jc w:val="both"/>
              <w:rPr>
                <w:rFonts w:eastAsia="Times New Roman"/>
                <w:bCs/>
                <w:lang w:val="es-CR" w:eastAsia="fr-CA"/>
              </w:rPr>
            </w:pPr>
            <w:r w:rsidRPr="00A43C84">
              <w:rPr>
                <w:rFonts w:eastAsia="Times New Roman"/>
                <w:bCs/>
                <w:lang w:val="es-CR" w:eastAsia="fr-CA"/>
              </w:rPr>
              <w:t>Cámara de Comercio Estados Unidos-Guyana</w:t>
            </w:r>
            <w:r w:rsidR="00AA7244" w:rsidRPr="00A43C84">
              <w:rPr>
                <w:rFonts w:eastAsia="Times New Roman"/>
                <w:bCs/>
                <w:lang w:val="es-CR" w:eastAsia="fr-CA"/>
              </w:rPr>
              <w:t>.</w:t>
            </w:r>
          </w:p>
          <w:p w14:paraId="6B1D5B1D" w14:textId="76A68570" w:rsidR="00145E79" w:rsidRPr="00A43C84" w:rsidRDefault="00D4658A" w:rsidP="006905E5">
            <w:pPr>
              <w:pStyle w:val="ListParagraph"/>
              <w:numPr>
                <w:ilvl w:val="0"/>
                <w:numId w:val="30"/>
              </w:numPr>
              <w:spacing w:before="120" w:after="120"/>
              <w:jc w:val="both"/>
              <w:rPr>
                <w:rFonts w:eastAsia="Times New Roman"/>
                <w:bCs/>
                <w:lang w:val="es-CR" w:eastAsia="fr-CA"/>
              </w:rPr>
            </w:pPr>
            <w:r w:rsidRPr="00A43C84">
              <w:rPr>
                <w:rFonts w:eastAsia="Times New Roman"/>
                <w:bCs/>
                <w:lang w:val="es-CR" w:eastAsia="fr-CA"/>
              </w:rPr>
              <w:t>Cámara de Comercio Gran Bretaña-Guyana</w:t>
            </w:r>
            <w:r w:rsidR="00AA7244" w:rsidRPr="00A43C84">
              <w:rPr>
                <w:rFonts w:eastAsia="Times New Roman"/>
                <w:bCs/>
                <w:lang w:val="es-CR" w:eastAsia="fr-CA"/>
              </w:rPr>
              <w:t>.</w:t>
            </w:r>
          </w:p>
          <w:p w14:paraId="603D614B" w14:textId="6D5A0A3A" w:rsidR="00145E79" w:rsidRPr="00A43C84" w:rsidRDefault="00D4658A" w:rsidP="006905E5">
            <w:pPr>
              <w:pStyle w:val="ListParagraph"/>
              <w:numPr>
                <w:ilvl w:val="0"/>
                <w:numId w:val="30"/>
              </w:numPr>
              <w:spacing w:before="120" w:after="120"/>
              <w:jc w:val="both"/>
              <w:rPr>
                <w:rFonts w:eastAsia="Times New Roman"/>
                <w:bCs/>
                <w:lang w:val="es-CR" w:eastAsia="fr-CA"/>
              </w:rPr>
            </w:pPr>
            <w:r w:rsidRPr="00A43C84">
              <w:rPr>
                <w:rFonts w:eastAsia="Times New Roman"/>
                <w:bCs/>
                <w:lang w:val="es-CR" w:eastAsia="fr-CA"/>
              </w:rPr>
              <w:t>Cámara de Comercio Canadá-Guyana</w:t>
            </w:r>
            <w:r w:rsidR="00AA7244" w:rsidRPr="00A43C84">
              <w:rPr>
                <w:rFonts w:eastAsia="Times New Roman"/>
                <w:bCs/>
                <w:lang w:val="es-CR" w:eastAsia="fr-CA"/>
              </w:rPr>
              <w:t>.</w:t>
            </w:r>
          </w:p>
          <w:p w14:paraId="2DCA5A88" w14:textId="32474CAE" w:rsidR="00145E79" w:rsidRPr="00A43C84" w:rsidRDefault="00D4658A" w:rsidP="006905E5">
            <w:pPr>
              <w:pStyle w:val="ListParagraph"/>
              <w:numPr>
                <w:ilvl w:val="0"/>
                <w:numId w:val="30"/>
              </w:numPr>
              <w:spacing w:before="120" w:after="120"/>
              <w:jc w:val="both"/>
              <w:rPr>
                <w:rFonts w:eastAsia="Times New Roman"/>
                <w:bCs/>
                <w:lang w:val="es-CR" w:eastAsia="fr-CA"/>
              </w:rPr>
            </w:pPr>
            <w:r w:rsidRPr="00A43C84">
              <w:rPr>
                <w:rFonts w:eastAsia="Times New Roman"/>
                <w:bCs/>
                <w:lang w:val="es-CR" w:eastAsia="fr-CA"/>
              </w:rPr>
              <w:t xml:space="preserve">Foro de la Sociedad </w:t>
            </w:r>
            <w:r w:rsidR="00145E79" w:rsidRPr="00A43C84">
              <w:rPr>
                <w:rFonts w:eastAsia="Times New Roman"/>
                <w:bCs/>
                <w:lang w:val="es-CR" w:eastAsia="fr-CA"/>
              </w:rPr>
              <w:t>Civil</w:t>
            </w:r>
            <w:r w:rsidR="00AA7244" w:rsidRPr="00A43C84">
              <w:rPr>
                <w:rFonts w:eastAsia="Times New Roman"/>
                <w:bCs/>
                <w:lang w:val="es-CR" w:eastAsia="fr-CA"/>
              </w:rPr>
              <w:t>.</w:t>
            </w:r>
          </w:p>
          <w:p w14:paraId="46FFD68B" w14:textId="7455818E" w:rsidR="00145E79" w:rsidRPr="00A43C84" w:rsidRDefault="00145E79" w:rsidP="006905E5">
            <w:pPr>
              <w:pStyle w:val="ListParagraph"/>
              <w:numPr>
                <w:ilvl w:val="0"/>
                <w:numId w:val="30"/>
              </w:numPr>
              <w:spacing w:before="120" w:after="120"/>
              <w:jc w:val="both"/>
              <w:rPr>
                <w:rFonts w:eastAsia="Times New Roman"/>
                <w:b/>
                <w:lang w:val="es-CR" w:eastAsia="fr-CA"/>
              </w:rPr>
            </w:pPr>
            <w:r w:rsidRPr="00A43C84">
              <w:rPr>
                <w:rFonts w:eastAsia="Times New Roman"/>
                <w:bCs/>
                <w:lang w:val="es-CR" w:eastAsia="fr-CA"/>
              </w:rPr>
              <w:t>Art</w:t>
            </w:r>
            <w:r w:rsidR="00D4658A" w:rsidRPr="00A43C84">
              <w:rPr>
                <w:rFonts w:eastAsia="Times New Roman"/>
                <w:bCs/>
                <w:lang w:val="es-CR" w:eastAsia="fr-CA"/>
              </w:rPr>
              <w:t xml:space="preserve">ículo </w:t>
            </w:r>
            <w:r w:rsidRPr="00A43C84">
              <w:rPr>
                <w:rFonts w:eastAsia="Times New Roman"/>
                <w:bCs/>
                <w:lang w:val="es-CR" w:eastAsia="fr-CA"/>
              </w:rPr>
              <w:t>13</w:t>
            </w:r>
            <w:r w:rsidR="00AA7244" w:rsidRPr="00A43C84">
              <w:rPr>
                <w:rFonts w:eastAsia="Times New Roman"/>
                <w:bCs/>
                <w:lang w:val="es-CR" w:eastAsia="fr-CA"/>
              </w:rPr>
              <w:t>.</w:t>
            </w:r>
          </w:p>
        </w:tc>
      </w:tr>
      <w:tr w:rsidR="00145E79" w:rsidRPr="00A43C84" w14:paraId="53BFF499"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610" w:type="dxa"/>
            <w:tcBorders>
              <w:top w:val="single" w:sz="4" w:space="0" w:color="4472C4"/>
              <w:left w:val="single" w:sz="4" w:space="0" w:color="4472C4"/>
              <w:bottom w:val="single" w:sz="4" w:space="0" w:color="4472C4"/>
              <w:right w:val="single" w:sz="4" w:space="0" w:color="4472C4"/>
            </w:tcBorders>
            <w:shd w:val="clear" w:color="auto" w:fill="auto"/>
          </w:tcPr>
          <w:p w14:paraId="3E970178" w14:textId="77777777" w:rsidR="00145E79" w:rsidRPr="00A43C84" w:rsidRDefault="00145E79" w:rsidP="00F45B76">
            <w:pPr>
              <w:jc w:val="both"/>
              <w:rPr>
                <w:b/>
                <w:sz w:val="22"/>
                <w:szCs w:val="22"/>
                <w:lang w:val="es-CR"/>
              </w:rPr>
            </w:pPr>
            <w:r w:rsidRPr="00A43C84">
              <w:rPr>
                <w:b/>
                <w:sz w:val="22"/>
                <w:szCs w:val="22"/>
                <w:lang w:val="es-CR"/>
              </w:rPr>
              <w:t>12:00 p.m. - 1:00 p.m.</w:t>
            </w:r>
          </w:p>
          <w:p w14:paraId="66BA6F53" w14:textId="782FCB3E" w:rsidR="00145E79" w:rsidRPr="00A43C84" w:rsidRDefault="00145E79" w:rsidP="004869CC">
            <w:pPr>
              <w:jc w:val="both"/>
              <w:rPr>
                <w:b/>
                <w:sz w:val="22"/>
                <w:szCs w:val="22"/>
                <w:lang w:val="es-CR"/>
              </w:rPr>
            </w:pPr>
            <w:r w:rsidRPr="00A43C84">
              <w:rPr>
                <w:b/>
                <w:sz w:val="22"/>
                <w:szCs w:val="22"/>
                <w:lang w:val="es-CR"/>
              </w:rPr>
              <w:t xml:space="preserve">Cara </w:t>
            </w:r>
            <w:proofErr w:type="spellStart"/>
            <w:r w:rsidRPr="00A43C84">
              <w:rPr>
                <w:b/>
                <w:sz w:val="22"/>
                <w:szCs w:val="22"/>
                <w:lang w:val="es-CR"/>
              </w:rPr>
              <w:t>Lodge</w:t>
            </w:r>
            <w:proofErr w:type="spellEnd"/>
            <w:r w:rsidRPr="00A43C84">
              <w:rPr>
                <w:b/>
                <w:sz w:val="22"/>
                <w:szCs w:val="22"/>
                <w:lang w:val="es-CR"/>
              </w:rPr>
              <w:t xml:space="preserve"> Hotel </w:t>
            </w:r>
          </w:p>
        </w:tc>
        <w:tc>
          <w:tcPr>
            <w:tcW w:w="6745" w:type="dxa"/>
            <w:tcBorders>
              <w:top w:val="single" w:sz="4" w:space="0" w:color="4472C4"/>
              <w:left w:val="single" w:sz="4" w:space="0" w:color="4472C4"/>
              <w:bottom w:val="single" w:sz="4" w:space="0" w:color="4472C4"/>
              <w:right w:val="single" w:sz="4" w:space="0" w:color="4472C4"/>
            </w:tcBorders>
            <w:shd w:val="clear" w:color="auto" w:fill="auto"/>
          </w:tcPr>
          <w:p w14:paraId="194DABAE" w14:textId="130DA22F" w:rsidR="00145E79" w:rsidRPr="00A43C84" w:rsidRDefault="00E308ED" w:rsidP="00F5691F">
            <w:pPr>
              <w:spacing w:before="120" w:after="120"/>
              <w:jc w:val="both"/>
              <w:rPr>
                <w:b/>
                <w:sz w:val="22"/>
                <w:szCs w:val="22"/>
                <w:lang w:val="es-CR"/>
              </w:rPr>
            </w:pPr>
            <w:r w:rsidRPr="00A43C84">
              <w:rPr>
                <w:b/>
                <w:sz w:val="22"/>
                <w:szCs w:val="22"/>
                <w:lang w:val="es-CR"/>
              </w:rPr>
              <w:t>Almuerzo</w:t>
            </w:r>
            <w:r w:rsidR="00145E79" w:rsidRPr="00A43C84">
              <w:rPr>
                <w:b/>
                <w:sz w:val="22"/>
                <w:szCs w:val="22"/>
                <w:lang w:val="es-CR"/>
              </w:rPr>
              <w:t xml:space="preserve"> (</w:t>
            </w:r>
            <w:r w:rsidR="00F5691F" w:rsidRPr="00A43C84">
              <w:rPr>
                <w:b/>
                <w:sz w:val="22"/>
                <w:szCs w:val="22"/>
                <w:lang w:val="es-CR"/>
              </w:rPr>
              <w:t>e</w:t>
            </w:r>
            <w:r w:rsidR="00754910" w:rsidRPr="00A43C84">
              <w:rPr>
                <w:b/>
                <w:sz w:val="22"/>
                <w:szCs w:val="22"/>
                <w:lang w:val="es-CR"/>
              </w:rPr>
              <w:t>quipo y personal</w:t>
            </w:r>
            <w:r w:rsidR="00145E79" w:rsidRPr="00A43C84">
              <w:rPr>
                <w:b/>
                <w:sz w:val="22"/>
                <w:szCs w:val="22"/>
                <w:lang w:val="es-CR"/>
              </w:rPr>
              <w:t>)</w:t>
            </w:r>
          </w:p>
        </w:tc>
      </w:tr>
      <w:tr w:rsidR="00145E79" w:rsidRPr="0035630F" w14:paraId="04C09064"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610" w:type="dxa"/>
            <w:tcBorders>
              <w:top w:val="single" w:sz="4" w:space="0" w:color="4472C4"/>
              <w:left w:val="single" w:sz="4" w:space="0" w:color="4472C4"/>
              <w:bottom w:val="single" w:sz="4" w:space="0" w:color="4472C4"/>
              <w:right w:val="single" w:sz="4" w:space="0" w:color="4472C4"/>
            </w:tcBorders>
            <w:shd w:val="clear" w:color="auto" w:fill="BFBFBF" w:themeFill="background1" w:themeFillShade="BF"/>
          </w:tcPr>
          <w:p w14:paraId="061768E1" w14:textId="77777777" w:rsidR="00145E79" w:rsidRPr="00A43C84" w:rsidRDefault="00145E79" w:rsidP="00F45B76">
            <w:pPr>
              <w:spacing w:line="276" w:lineRule="auto"/>
              <w:jc w:val="both"/>
              <w:rPr>
                <w:b/>
                <w:bCs/>
                <w:sz w:val="22"/>
                <w:szCs w:val="22"/>
                <w:lang w:val="es-CR"/>
              </w:rPr>
            </w:pPr>
            <w:r w:rsidRPr="00A43C84">
              <w:rPr>
                <w:b/>
                <w:bCs/>
                <w:sz w:val="22"/>
                <w:szCs w:val="22"/>
                <w:lang w:val="es-CR"/>
              </w:rPr>
              <w:t>1:00 p.m. – 4:00 p.m.</w:t>
            </w:r>
          </w:p>
        </w:tc>
        <w:tc>
          <w:tcPr>
            <w:tcW w:w="6745" w:type="dxa"/>
            <w:tcBorders>
              <w:top w:val="single" w:sz="4" w:space="0" w:color="4472C4"/>
              <w:left w:val="single" w:sz="4" w:space="0" w:color="4472C4"/>
              <w:bottom w:val="single" w:sz="4" w:space="0" w:color="4472C4"/>
              <w:right w:val="single" w:sz="4" w:space="0" w:color="4472C4"/>
            </w:tcBorders>
            <w:shd w:val="clear" w:color="auto" w:fill="BFBFBF" w:themeFill="background1" w:themeFillShade="BF"/>
          </w:tcPr>
          <w:p w14:paraId="4B1F244E" w14:textId="4EAB2E79" w:rsidR="00145E79" w:rsidRPr="004231BE" w:rsidRDefault="00145E79" w:rsidP="004869CC">
            <w:pPr>
              <w:spacing w:after="120"/>
              <w:jc w:val="both"/>
              <w:rPr>
                <w:b/>
                <w:sz w:val="22"/>
                <w:szCs w:val="22"/>
                <w:u w:val="single"/>
                <w:lang w:val="en-US"/>
              </w:rPr>
            </w:pPr>
            <w:r w:rsidRPr="004231BE">
              <w:rPr>
                <w:b/>
                <w:sz w:val="22"/>
                <w:szCs w:val="22"/>
                <w:lang w:val="en-US"/>
              </w:rPr>
              <w:t xml:space="preserve">Meetings with public authorities: Follow-up to Third Round </w:t>
            </w:r>
            <w:proofErr w:type="spellStart"/>
            <w:r w:rsidR="00EA4EF3">
              <w:rPr>
                <w:b/>
                <w:sz w:val="22"/>
                <w:szCs w:val="22"/>
                <w:lang w:val="en-US"/>
              </w:rPr>
              <w:t>Recomendación</w:t>
            </w:r>
            <w:r w:rsidRPr="004231BE">
              <w:rPr>
                <w:b/>
                <w:sz w:val="22"/>
                <w:szCs w:val="22"/>
                <w:lang w:val="en-US"/>
              </w:rPr>
              <w:t>s</w:t>
            </w:r>
            <w:proofErr w:type="spellEnd"/>
          </w:p>
        </w:tc>
      </w:tr>
      <w:tr w:rsidR="00145E79" w:rsidRPr="0035630F" w14:paraId="1DED59E2" w14:textId="77777777" w:rsidTr="00486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single" w:sz="4" w:space="0" w:color="4472C4"/>
              <w:left w:val="single" w:sz="4" w:space="0" w:color="4472C4"/>
              <w:bottom w:val="single" w:sz="4" w:space="0" w:color="4472C4"/>
              <w:right w:val="single" w:sz="4" w:space="0" w:color="4472C4"/>
            </w:tcBorders>
          </w:tcPr>
          <w:p w14:paraId="67CEDB52" w14:textId="77777777" w:rsidR="00145E79" w:rsidRPr="004231BE" w:rsidRDefault="00145E79" w:rsidP="00F45B76">
            <w:pPr>
              <w:spacing w:before="120" w:after="120"/>
              <w:jc w:val="both"/>
              <w:rPr>
                <w:rFonts w:eastAsia="Calibri"/>
                <w:b/>
                <w:bCs/>
                <w:sz w:val="22"/>
                <w:szCs w:val="22"/>
                <w:u w:val="single"/>
                <w:lang w:val="en-US"/>
              </w:rPr>
            </w:pPr>
          </w:p>
        </w:tc>
        <w:tc>
          <w:tcPr>
            <w:tcW w:w="6745" w:type="dxa"/>
            <w:tcBorders>
              <w:top w:val="single" w:sz="4" w:space="0" w:color="4472C4"/>
              <w:left w:val="single" w:sz="4" w:space="0" w:color="4472C4"/>
              <w:bottom w:val="single" w:sz="4" w:space="0" w:color="4472C4"/>
              <w:right w:val="single" w:sz="4" w:space="0" w:color="4472C4"/>
            </w:tcBorders>
            <w:shd w:val="clear" w:color="auto" w:fill="auto"/>
          </w:tcPr>
          <w:p w14:paraId="05C0D52D" w14:textId="5DD09FEC" w:rsidR="00145E79" w:rsidRPr="004231BE" w:rsidRDefault="007A2EC2" w:rsidP="00F45B76">
            <w:pPr>
              <w:jc w:val="both"/>
              <w:rPr>
                <w:b/>
                <w:sz w:val="22"/>
                <w:szCs w:val="22"/>
                <w:u w:val="single"/>
                <w:lang w:val="en-US"/>
              </w:rPr>
            </w:pPr>
            <w:proofErr w:type="spellStart"/>
            <w:r w:rsidRPr="004231BE">
              <w:rPr>
                <w:b/>
                <w:sz w:val="22"/>
                <w:szCs w:val="22"/>
                <w:u w:val="single"/>
                <w:lang w:val="en-US"/>
              </w:rPr>
              <w:t>Sesión</w:t>
            </w:r>
            <w:proofErr w:type="spellEnd"/>
            <w:r w:rsidR="00145E79" w:rsidRPr="004231BE">
              <w:rPr>
                <w:b/>
                <w:sz w:val="22"/>
                <w:szCs w:val="22"/>
                <w:u w:val="single"/>
                <w:lang w:val="en-US"/>
              </w:rPr>
              <w:t xml:space="preserve"> 1</w:t>
            </w:r>
          </w:p>
          <w:p w14:paraId="51BEC08A" w14:textId="026EDC25" w:rsidR="00145E79" w:rsidRPr="00A43C84" w:rsidRDefault="00145E79" w:rsidP="004869CC">
            <w:pPr>
              <w:spacing w:after="120"/>
              <w:jc w:val="both"/>
              <w:rPr>
                <w:b/>
                <w:sz w:val="22"/>
                <w:szCs w:val="22"/>
                <w:lang w:val="en-US"/>
              </w:rPr>
            </w:pPr>
            <w:r w:rsidRPr="00A43C84">
              <w:rPr>
                <w:b/>
                <w:sz w:val="22"/>
                <w:szCs w:val="22"/>
                <w:u w:val="single"/>
                <w:lang w:val="en-US"/>
              </w:rPr>
              <w:t>Denial of Tax Benefits</w:t>
            </w:r>
            <w:r w:rsidRPr="00A43C84">
              <w:rPr>
                <w:b/>
                <w:sz w:val="22"/>
                <w:szCs w:val="22"/>
                <w:lang w:val="en-US"/>
              </w:rPr>
              <w:t xml:space="preserve"> (</w:t>
            </w:r>
            <w:proofErr w:type="spellStart"/>
            <w:r w:rsidR="00A43C84" w:rsidRPr="00A43C84">
              <w:rPr>
                <w:b/>
                <w:sz w:val="22"/>
                <w:szCs w:val="22"/>
                <w:lang w:val="en-US"/>
              </w:rPr>
              <w:t>Artículo</w:t>
            </w:r>
            <w:proofErr w:type="spellEnd"/>
            <w:r w:rsidRPr="00A43C84">
              <w:rPr>
                <w:b/>
                <w:sz w:val="22"/>
                <w:szCs w:val="22"/>
                <w:lang w:val="en-US"/>
              </w:rPr>
              <w:t xml:space="preserve"> III, </w:t>
            </w:r>
            <w:proofErr w:type="spellStart"/>
            <w:r w:rsidR="00EA4EF3">
              <w:rPr>
                <w:b/>
                <w:sz w:val="22"/>
                <w:szCs w:val="22"/>
                <w:lang w:val="en-US"/>
              </w:rPr>
              <w:t>párrafo</w:t>
            </w:r>
            <w:proofErr w:type="spellEnd"/>
            <w:r w:rsidRPr="00A43C84">
              <w:rPr>
                <w:b/>
                <w:sz w:val="22"/>
                <w:szCs w:val="22"/>
                <w:lang w:val="en-US"/>
              </w:rPr>
              <w:t xml:space="preserve"> 7 of the Convention)</w:t>
            </w:r>
          </w:p>
        </w:tc>
      </w:tr>
      <w:tr w:rsidR="00145E79" w:rsidRPr="00A43C84" w14:paraId="604AA9B4"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trPr>
        <w:tc>
          <w:tcPr>
            <w:tcW w:w="2610" w:type="dxa"/>
            <w:tcBorders>
              <w:top w:val="single" w:sz="4" w:space="0" w:color="4472C4"/>
              <w:left w:val="single" w:sz="4" w:space="0" w:color="4472C4"/>
              <w:bottom w:val="single" w:sz="4" w:space="0" w:color="4472C4"/>
              <w:right w:val="single" w:sz="4" w:space="0" w:color="4472C4"/>
            </w:tcBorders>
          </w:tcPr>
          <w:p w14:paraId="359DEE39" w14:textId="77777777" w:rsidR="00145E79" w:rsidRPr="00A43C84" w:rsidRDefault="00145E79" w:rsidP="00F45B76">
            <w:pPr>
              <w:spacing w:line="276" w:lineRule="auto"/>
              <w:rPr>
                <w:sz w:val="22"/>
                <w:szCs w:val="22"/>
                <w:lang w:val="en-US"/>
              </w:rPr>
            </w:pPr>
          </w:p>
        </w:tc>
        <w:tc>
          <w:tcPr>
            <w:tcW w:w="6745" w:type="dxa"/>
            <w:tcBorders>
              <w:top w:val="single" w:sz="4" w:space="0" w:color="4472C4"/>
              <w:left w:val="single" w:sz="4" w:space="0" w:color="4472C4"/>
              <w:bottom w:val="single" w:sz="4" w:space="0" w:color="4472C4"/>
              <w:right w:val="single" w:sz="4" w:space="0" w:color="4472C4"/>
            </w:tcBorders>
            <w:shd w:val="clear" w:color="auto" w:fill="auto"/>
          </w:tcPr>
          <w:p w14:paraId="06C8C040" w14:textId="093BFBDF" w:rsidR="00145E79" w:rsidRPr="00A43C84" w:rsidRDefault="00C92A97" w:rsidP="00F45B76">
            <w:pPr>
              <w:spacing w:before="120" w:after="120"/>
              <w:jc w:val="both"/>
              <w:rPr>
                <w:b/>
                <w:sz w:val="22"/>
                <w:szCs w:val="22"/>
                <w:u w:val="single"/>
                <w:lang w:val="es-CR"/>
              </w:rPr>
            </w:pPr>
            <w:r w:rsidRPr="00A43C84">
              <w:rPr>
                <w:b/>
                <w:sz w:val="22"/>
                <w:szCs w:val="22"/>
                <w:u w:val="single"/>
                <w:lang w:val="es-CR"/>
              </w:rPr>
              <w:t>Temas</w:t>
            </w:r>
            <w:r w:rsidRPr="00A43C84">
              <w:rPr>
                <w:b/>
                <w:sz w:val="22"/>
                <w:szCs w:val="22"/>
                <w:lang w:val="es-CR"/>
              </w:rPr>
              <w:t>:</w:t>
            </w:r>
          </w:p>
          <w:p w14:paraId="79F14826" w14:textId="501F6362" w:rsidR="00830A79" w:rsidRPr="00A43C84" w:rsidRDefault="00830A79" w:rsidP="006905E5">
            <w:pPr>
              <w:pStyle w:val="ListParagraph"/>
              <w:numPr>
                <w:ilvl w:val="0"/>
                <w:numId w:val="24"/>
              </w:numPr>
              <w:spacing w:before="120" w:after="120"/>
              <w:jc w:val="both"/>
              <w:rPr>
                <w:rFonts w:eastAsia="Times New Roman"/>
                <w:b/>
                <w:color w:val="FF0000"/>
                <w:lang w:val="es-CR" w:eastAsia="fr-CA"/>
              </w:rPr>
            </w:pPr>
            <w:r w:rsidRPr="00A43C84">
              <w:rPr>
                <w:lang w:val="es-CR"/>
              </w:rPr>
              <w:t>Manuales</w:t>
            </w:r>
          </w:p>
          <w:p w14:paraId="7F48F151" w14:textId="5F347786" w:rsidR="00733077" w:rsidRPr="00A43C84" w:rsidRDefault="00830A79" w:rsidP="006905E5">
            <w:pPr>
              <w:pStyle w:val="ListParagraph"/>
              <w:numPr>
                <w:ilvl w:val="0"/>
                <w:numId w:val="24"/>
              </w:numPr>
              <w:spacing w:before="120" w:after="120"/>
              <w:jc w:val="both"/>
              <w:rPr>
                <w:rFonts w:eastAsia="Times New Roman"/>
                <w:b/>
                <w:color w:val="FF0000"/>
                <w:lang w:val="es-CR" w:eastAsia="fr-CA"/>
              </w:rPr>
            </w:pPr>
            <w:r w:rsidRPr="00A43C84">
              <w:rPr>
                <w:lang w:val="es-CR"/>
              </w:rPr>
              <w:t xml:space="preserve">Código de conducta, políticas, página web </w:t>
            </w:r>
          </w:p>
          <w:p w14:paraId="46747034" w14:textId="1A846369" w:rsidR="00733077" w:rsidRPr="00A43C84" w:rsidRDefault="00830A79" w:rsidP="006905E5">
            <w:pPr>
              <w:pStyle w:val="ListParagraph"/>
              <w:numPr>
                <w:ilvl w:val="0"/>
                <w:numId w:val="24"/>
              </w:numPr>
              <w:spacing w:before="120" w:after="120"/>
              <w:jc w:val="both"/>
              <w:rPr>
                <w:rFonts w:eastAsia="Times New Roman"/>
                <w:b/>
                <w:color w:val="FF0000"/>
                <w:lang w:val="es-CR" w:eastAsia="fr-CA"/>
              </w:rPr>
            </w:pPr>
            <w:r w:rsidRPr="00A43C84">
              <w:rPr>
                <w:lang w:val="es-CR"/>
              </w:rPr>
              <w:t xml:space="preserve">Coordinación </w:t>
            </w:r>
            <w:r w:rsidR="00D4658A" w:rsidRPr="00A43C84">
              <w:rPr>
                <w:lang w:val="es-CR"/>
              </w:rPr>
              <w:t>i</w:t>
            </w:r>
            <w:r w:rsidRPr="00A43C84">
              <w:rPr>
                <w:lang w:val="es-CR"/>
              </w:rPr>
              <w:t xml:space="preserve">nstitucional </w:t>
            </w:r>
          </w:p>
          <w:p w14:paraId="58CC0ABC" w14:textId="1F74999C" w:rsidR="00733077" w:rsidRPr="00A43C84" w:rsidRDefault="00830A79" w:rsidP="006905E5">
            <w:pPr>
              <w:pStyle w:val="ListParagraph"/>
              <w:numPr>
                <w:ilvl w:val="0"/>
                <w:numId w:val="24"/>
              </w:numPr>
              <w:spacing w:before="120" w:after="120"/>
              <w:jc w:val="both"/>
              <w:rPr>
                <w:rFonts w:eastAsia="Times New Roman"/>
                <w:b/>
                <w:color w:val="FF0000"/>
                <w:lang w:val="es-CR" w:eastAsia="fr-CA"/>
              </w:rPr>
            </w:pPr>
            <w:r w:rsidRPr="00A43C84">
              <w:rPr>
                <w:lang w:val="es-CR"/>
              </w:rPr>
              <w:t xml:space="preserve">Programas electrónicos </w:t>
            </w:r>
          </w:p>
          <w:p w14:paraId="78BF5C73" w14:textId="5FDAEF71" w:rsidR="00145E79" w:rsidRPr="00A43C84" w:rsidRDefault="00830A79" w:rsidP="006905E5">
            <w:pPr>
              <w:pStyle w:val="ListParagraph"/>
              <w:numPr>
                <w:ilvl w:val="0"/>
                <w:numId w:val="24"/>
              </w:numPr>
              <w:spacing w:before="120" w:after="120"/>
              <w:jc w:val="both"/>
              <w:rPr>
                <w:rFonts w:eastAsia="Times New Roman"/>
                <w:b/>
                <w:color w:val="FF0000"/>
                <w:lang w:val="es-CR" w:eastAsia="fr-CA"/>
              </w:rPr>
            </w:pPr>
            <w:r w:rsidRPr="00A43C84">
              <w:rPr>
                <w:lang w:val="es-CR"/>
              </w:rPr>
              <w:t>Adiestramiento</w:t>
            </w:r>
            <w:r w:rsidR="00D4658A" w:rsidRPr="00A43C84">
              <w:rPr>
                <w:lang w:val="es-CR"/>
              </w:rPr>
              <w:t>: e</w:t>
            </w:r>
            <w:r w:rsidRPr="00A43C84">
              <w:rPr>
                <w:lang w:val="es-CR"/>
              </w:rPr>
              <w:t>stadísticas</w:t>
            </w:r>
            <w:r w:rsidR="00D4658A" w:rsidRPr="00A43C84">
              <w:rPr>
                <w:lang w:val="es-CR"/>
              </w:rPr>
              <w:t xml:space="preserve"> y </w:t>
            </w:r>
            <w:r w:rsidRPr="00A43C84">
              <w:rPr>
                <w:lang w:val="es-CR"/>
              </w:rPr>
              <w:t>resultados</w:t>
            </w:r>
          </w:p>
        </w:tc>
      </w:tr>
      <w:tr w:rsidR="00145E79" w:rsidRPr="00A43C84" w14:paraId="715F6BA9"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610" w:type="dxa"/>
            <w:tcBorders>
              <w:top w:val="single" w:sz="4" w:space="0" w:color="4472C4"/>
              <w:left w:val="single" w:sz="4" w:space="0" w:color="4472C4"/>
              <w:bottom w:val="single" w:sz="4" w:space="0" w:color="4472C4"/>
              <w:right w:val="single" w:sz="4" w:space="0" w:color="4472C4"/>
            </w:tcBorders>
            <w:shd w:val="clear" w:color="auto" w:fill="D9D9D9"/>
          </w:tcPr>
          <w:p w14:paraId="2B5D3708" w14:textId="77777777" w:rsidR="00145E79" w:rsidRPr="00A43C84" w:rsidRDefault="00145E79" w:rsidP="00F45B76">
            <w:pPr>
              <w:spacing w:line="276" w:lineRule="auto"/>
              <w:rPr>
                <w:b/>
                <w:sz w:val="22"/>
                <w:szCs w:val="22"/>
                <w:lang w:val="es-CR"/>
              </w:rPr>
            </w:pPr>
          </w:p>
        </w:tc>
        <w:tc>
          <w:tcPr>
            <w:tcW w:w="6745" w:type="dxa"/>
            <w:tcBorders>
              <w:top w:val="single" w:sz="4" w:space="0" w:color="4472C4"/>
              <w:left w:val="single" w:sz="4" w:space="0" w:color="4472C4"/>
              <w:bottom w:val="single" w:sz="4" w:space="0" w:color="4472C4"/>
              <w:right w:val="single" w:sz="4" w:space="0" w:color="4472C4"/>
            </w:tcBorders>
            <w:shd w:val="clear" w:color="auto" w:fill="D9D9D9"/>
          </w:tcPr>
          <w:p w14:paraId="3215032D" w14:textId="0A7BE7AB" w:rsidR="00145E79" w:rsidRPr="00A43C84" w:rsidRDefault="00BE0982" w:rsidP="00F45B76">
            <w:pPr>
              <w:tabs>
                <w:tab w:val="left" w:pos="113"/>
              </w:tabs>
              <w:jc w:val="both"/>
              <w:rPr>
                <w:b/>
                <w:sz w:val="22"/>
                <w:szCs w:val="22"/>
                <w:u w:val="single"/>
                <w:lang w:val="es-CR"/>
              </w:rPr>
            </w:pPr>
            <w:r w:rsidRPr="00A43C84">
              <w:rPr>
                <w:b/>
                <w:sz w:val="22"/>
                <w:szCs w:val="22"/>
                <w:u w:val="single"/>
                <w:lang w:val="es-CR"/>
              </w:rPr>
              <w:t>Participantes</w:t>
            </w:r>
            <w:r w:rsidRPr="00A43C84">
              <w:rPr>
                <w:b/>
                <w:sz w:val="22"/>
                <w:szCs w:val="22"/>
                <w:lang w:val="es-CR"/>
              </w:rPr>
              <w:t>:</w:t>
            </w:r>
          </w:p>
          <w:p w14:paraId="6B27A3F2" w14:textId="62DA3685" w:rsidR="00145E79" w:rsidRPr="00A43C84" w:rsidRDefault="00145E79" w:rsidP="00F45B76">
            <w:pPr>
              <w:tabs>
                <w:tab w:val="left" w:pos="113"/>
              </w:tabs>
              <w:jc w:val="both"/>
              <w:rPr>
                <w:sz w:val="22"/>
                <w:szCs w:val="22"/>
                <w:lang w:val="es-CR"/>
              </w:rPr>
            </w:pPr>
            <w:r w:rsidRPr="00A43C84">
              <w:rPr>
                <w:b/>
                <w:bCs/>
                <w:sz w:val="22"/>
                <w:szCs w:val="22"/>
                <w:lang w:val="es-CR"/>
              </w:rPr>
              <w:t>*</w:t>
            </w:r>
            <w:r w:rsidR="00C02664" w:rsidRPr="00A43C84">
              <w:rPr>
                <w:sz w:val="22"/>
                <w:szCs w:val="22"/>
                <w:lang w:val="es-CR"/>
              </w:rPr>
              <w:t>Representantes con conocimiento directo y práctico de los temas que serán discutidos:</w:t>
            </w:r>
          </w:p>
          <w:p w14:paraId="4BE17DF6" w14:textId="39FECD4F" w:rsidR="00145E79" w:rsidRPr="00A43C84" w:rsidRDefault="00145E79" w:rsidP="006905E5">
            <w:pPr>
              <w:numPr>
                <w:ilvl w:val="0"/>
                <w:numId w:val="23"/>
              </w:numPr>
              <w:contextualSpacing/>
              <w:jc w:val="both"/>
              <w:rPr>
                <w:bCs/>
                <w:sz w:val="22"/>
                <w:szCs w:val="22"/>
                <w:lang w:val="es-CR"/>
              </w:rPr>
            </w:pPr>
            <w:r w:rsidRPr="00A43C84">
              <w:rPr>
                <w:bCs/>
                <w:sz w:val="22"/>
                <w:szCs w:val="22"/>
                <w:lang w:val="es-CR"/>
              </w:rPr>
              <w:t>Minist</w:t>
            </w:r>
            <w:r w:rsidR="00BB0B9B" w:rsidRPr="00A43C84">
              <w:rPr>
                <w:bCs/>
                <w:sz w:val="22"/>
                <w:szCs w:val="22"/>
                <w:lang w:val="es-CR"/>
              </w:rPr>
              <w:t>erio de Asuntos Parlamentarios y Gobernanza</w:t>
            </w:r>
            <w:r w:rsidR="006C004D" w:rsidRPr="00A43C84">
              <w:rPr>
                <w:bCs/>
                <w:sz w:val="22"/>
                <w:szCs w:val="22"/>
                <w:lang w:val="es-CR"/>
              </w:rPr>
              <w:t>.</w:t>
            </w:r>
          </w:p>
          <w:p w14:paraId="24AA2933" w14:textId="33B334F2" w:rsidR="00145E79" w:rsidRPr="00A43C84" w:rsidRDefault="00B164BA" w:rsidP="006905E5">
            <w:pPr>
              <w:numPr>
                <w:ilvl w:val="0"/>
                <w:numId w:val="23"/>
              </w:numPr>
              <w:contextualSpacing/>
              <w:jc w:val="both"/>
              <w:rPr>
                <w:bCs/>
                <w:sz w:val="22"/>
                <w:szCs w:val="22"/>
                <w:lang w:val="es-CR"/>
              </w:rPr>
            </w:pPr>
            <w:r w:rsidRPr="00A43C84">
              <w:rPr>
                <w:bCs/>
                <w:sz w:val="22"/>
                <w:szCs w:val="22"/>
                <w:lang w:val="es-CR"/>
              </w:rPr>
              <w:t>Ministerio del Servicio Público</w:t>
            </w:r>
            <w:r w:rsidR="006C004D" w:rsidRPr="00A43C84">
              <w:rPr>
                <w:bCs/>
                <w:sz w:val="22"/>
                <w:szCs w:val="22"/>
                <w:lang w:val="es-CR"/>
              </w:rPr>
              <w:t>.</w:t>
            </w:r>
          </w:p>
          <w:p w14:paraId="2EFB5368" w14:textId="7D02FE01" w:rsidR="00145E79" w:rsidRPr="00A43C84" w:rsidRDefault="009D2338" w:rsidP="006905E5">
            <w:pPr>
              <w:numPr>
                <w:ilvl w:val="0"/>
                <w:numId w:val="23"/>
              </w:numPr>
              <w:contextualSpacing/>
              <w:jc w:val="both"/>
              <w:rPr>
                <w:bCs/>
                <w:sz w:val="22"/>
                <w:szCs w:val="22"/>
                <w:lang w:val="es-CR"/>
              </w:rPr>
            </w:pPr>
            <w:r w:rsidRPr="00A43C84">
              <w:rPr>
                <w:bCs/>
                <w:sz w:val="22"/>
                <w:szCs w:val="22"/>
                <w:lang w:val="es-CR"/>
              </w:rPr>
              <w:t>Autoridad Hacendaria de Guyana</w:t>
            </w:r>
            <w:r w:rsidR="00145E79" w:rsidRPr="00A43C84">
              <w:rPr>
                <w:bCs/>
                <w:sz w:val="22"/>
                <w:szCs w:val="22"/>
                <w:lang w:val="es-CR"/>
              </w:rPr>
              <w:t xml:space="preserve"> (GRA)</w:t>
            </w:r>
            <w:r w:rsidR="006C004D" w:rsidRPr="00A43C84">
              <w:rPr>
                <w:bCs/>
                <w:sz w:val="22"/>
                <w:szCs w:val="22"/>
                <w:lang w:val="es-CR"/>
              </w:rPr>
              <w:t>.</w:t>
            </w:r>
          </w:p>
          <w:p w14:paraId="7ABB9A5D" w14:textId="76D76140" w:rsidR="00145E79" w:rsidRPr="00A43C84" w:rsidRDefault="008004FB" w:rsidP="006905E5">
            <w:pPr>
              <w:numPr>
                <w:ilvl w:val="0"/>
                <w:numId w:val="23"/>
              </w:numPr>
              <w:contextualSpacing/>
              <w:jc w:val="both"/>
              <w:rPr>
                <w:bCs/>
                <w:sz w:val="22"/>
                <w:szCs w:val="22"/>
                <w:lang w:val="es-CR"/>
              </w:rPr>
            </w:pPr>
            <w:r w:rsidRPr="00A43C84">
              <w:rPr>
                <w:bCs/>
                <w:sz w:val="22"/>
                <w:szCs w:val="22"/>
                <w:lang w:val="es-CR"/>
              </w:rPr>
              <w:t>Unidad de Inteligencia Financiera</w:t>
            </w:r>
            <w:r w:rsidR="006C004D" w:rsidRPr="00A43C84">
              <w:rPr>
                <w:bCs/>
                <w:sz w:val="22"/>
                <w:szCs w:val="22"/>
                <w:lang w:val="es-CR"/>
              </w:rPr>
              <w:t>.</w:t>
            </w:r>
          </w:p>
          <w:p w14:paraId="0A1DDCF9" w14:textId="3FBABBE0" w:rsidR="00145E79" w:rsidRPr="00A43C84" w:rsidRDefault="006809D1" w:rsidP="006905E5">
            <w:pPr>
              <w:numPr>
                <w:ilvl w:val="0"/>
                <w:numId w:val="23"/>
              </w:numPr>
              <w:contextualSpacing/>
              <w:jc w:val="both"/>
              <w:rPr>
                <w:bCs/>
                <w:sz w:val="22"/>
                <w:szCs w:val="22"/>
                <w:lang w:val="es-CR"/>
              </w:rPr>
            </w:pPr>
            <w:r w:rsidRPr="00A43C84">
              <w:rPr>
                <w:bCs/>
                <w:sz w:val="22"/>
                <w:szCs w:val="22"/>
                <w:lang w:val="es-CR"/>
              </w:rPr>
              <w:t xml:space="preserve">Oficina de Auditoría de </w:t>
            </w:r>
            <w:r w:rsidR="00145E79" w:rsidRPr="00A43C84">
              <w:rPr>
                <w:bCs/>
                <w:sz w:val="22"/>
                <w:szCs w:val="22"/>
                <w:lang w:val="es-CR"/>
              </w:rPr>
              <w:t>Guyana</w:t>
            </w:r>
            <w:r w:rsidR="006C004D" w:rsidRPr="00A43C84">
              <w:rPr>
                <w:bCs/>
                <w:sz w:val="22"/>
                <w:szCs w:val="22"/>
                <w:lang w:val="es-CR"/>
              </w:rPr>
              <w:t>.</w:t>
            </w:r>
            <w:r w:rsidR="00145E79" w:rsidRPr="00A43C84">
              <w:rPr>
                <w:bCs/>
                <w:sz w:val="22"/>
                <w:szCs w:val="22"/>
                <w:lang w:val="es-CR"/>
              </w:rPr>
              <w:t xml:space="preserve"> </w:t>
            </w:r>
          </w:p>
          <w:p w14:paraId="36B2E13F" w14:textId="79C6624E" w:rsidR="00145E79" w:rsidRPr="00A43C84" w:rsidRDefault="00D4658A" w:rsidP="006905E5">
            <w:pPr>
              <w:numPr>
                <w:ilvl w:val="0"/>
                <w:numId w:val="23"/>
              </w:numPr>
              <w:contextualSpacing/>
              <w:jc w:val="both"/>
              <w:rPr>
                <w:bCs/>
                <w:sz w:val="22"/>
                <w:szCs w:val="22"/>
                <w:lang w:val="es-CR"/>
              </w:rPr>
            </w:pPr>
            <w:r w:rsidRPr="00A43C84">
              <w:rPr>
                <w:bCs/>
                <w:sz w:val="22"/>
                <w:szCs w:val="22"/>
                <w:lang w:val="es-CR"/>
              </w:rPr>
              <w:t>Departamento de Auditoría y Verificación (</w:t>
            </w:r>
            <w:r w:rsidR="00145E79" w:rsidRPr="00A43C84">
              <w:rPr>
                <w:bCs/>
                <w:sz w:val="22"/>
                <w:szCs w:val="22"/>
                <w:lang w:val="es-CR"/>
              </w:rPr>
              <w:t>GRA</w:t>
            </w:r>
            <w:r w:rsidRPr="00A43C84">
              <w:rPr>
                <w:bCs/>
                <w:sz w:val="22"/>
                <w:szCs w:val="22"/>
                <w:lang w:val="es-CR"/>
              </w:rPr>
              <w:t>)</w:t>
            </w:r>
            <w:r w:rsidR="006C004D" w:rsidRPr="00A43C84">
              <w:rPr>
                <w:bCs/>
                <w:sz w:val="22"/>
                <w:szCs w:val="22"/>
                <w:lang w:val="es-CR"/>
              </w:rPr>
              <w:t>.</w:t>
            </w:r>
          </w:p>
          <w:p w14:paraId="07780ED9" w14:textId="4AB633AF" w:rsidR="00145E79" w:rsidRPr="00A43C84" w:rsidRDefault="00D4658A" w:rsidP="006905E5">
            <w:pPr>
              <w:numPr>
                <w:ilvl w:val="0"/>
                <w:numId w:val="23"/>
              </w:numPr>
              <w:contextualSpacing/>
              <w:jc w:val="both"/>
              <w:rPr>
                <w:bCs/>
                <w:sz w:val="22"/>
                <w:szCs w:val="22"/>
                <w:lang w:val="es-CR"/>
              </w:rPr>
            </w:pPr>
            <w:r w:rsidRPr="00A43C84">
              <w:rPr>
                <w:bCs/>
                <w:sz w:val="22"/>
                <w:szCs w:val="22"/>
                <w:lang w:val="es-CR"/>
              </w:rPr>
              <w:t xml:space="preserve">Departamento de Auditoría </w:t>
            </w:r>
            <w:r w:rsidR="00145E79" w:rsidRPr="00A43C84">
              <w:rPr>
                <w:bCs/>
                <w:sz w:val="22"/>
                <w:szCs w:val="22"/>
                <w:lang w:val="es-CR"/>
              </w:rPr>
              <w:t>Interna</w:t>
            </w:r>
            <w:r w:rsidRPr="00A43C84">
              <w:rPr>
                <w:bCs/>
                <w:sz w:val="22"/>
                <w:szCs w:val="22"/>
                <w:lang w:val="es-CR"/>
              </w:rPr>
              <w:t xml:space="preserve"> (</w:t>
            </w:r>
            <w:r w:rsidR="00145E79" w:rsidRPr="00A43C84">
              <w:rPr>
                <w:bCs/>
                <w:sz w:val="22"/>
                <w:szCs w:val="22"/>
                <w:lang w:val="es-CR"/>
              </w:rPr>
              <w:t>GRA</w:t>
            </w:r>
            <w:r w:rsidRPr="00A43C84">
              <w:rPr>
                <w:bCs/>
                <w:sz w:val="22"/>
                <w:szCs w:val="22"/>
                <w:lang w:val="es-CR"/>
              </w:rPr>
              <w:t>)</w:t>
            </w:r>
            <w:r w:rsidR="006C004D" w:rsidRPr="00A43C84">
              <w:rPr>
                <w:bCs/>
                <w:sz w:val="22"/>
                <w:szCs w:val="22"/>
                <w:lang w:val="es-CR"/>
              </w:rPr>
              <w:t>.</w:t>
            </w:r>
            <w:r w:rsidR="00145E79" w:rsidRPr="00A43C84">
              <w:rPr>
                <w:bCs/>
                <w:sz w:val="22"/>
                <w:szCs w:val="22"/>
                <w:lang w:val="es-CR"/>
              </w:rPr>
              <w:t xml:space="preserve"> </w:t>
            </w:r>
          </w:p>
          <w:p w14:paraId="23DE4FF5" w14:textId="1E5CB83A" w:rsidR="00145E79" w:rsidRPr="00A43C84" w:rsidRDefault="00D4658A" w:rsidP="006905E5">
            <w:pPr>
              <w:numPr>
                <w:ilvl w:val="0"/>
                <w:numId w:val="23"/>
              </w:numPr>
              <w:contextualSpacing/>
              <w:jc w:val="both"/>
              <w:rPr>
                <w:bCs/>
                <w:sz w:val="22"/>
                <w:szCs w:val="22"/>
                <w:lang w:val="es-CR"/>
              </w:rPr>
            </w:pPr>
            <w:r w:rsidRPr="00A43C84">
              <w:rPr>
                <w:bCs/>
                <w:sz w:val="22"/>
                <w:szCs w:val="22"/>
                <w:lang w:val="es-CR"/>
              </w:rPr>
              <w:t>Departamento de Investigaciones Especiales (</w:t>
            </w:r>
            <w:r w:rsidR="00145E79" w:rsidRPr="00A43C84">
              <w:rPr>
                <w:bCs/>
                <w:sz w:val="22"/>
                <w:szCs w:val="22"/>
                <w:lang w:val="es-CR"/>
              </w:rPr>
              <w:t>GRA</w:t>
            </w:r>
            <w:r w:rsidRPr="00A43C84">
              <w:rPr>
                <w:bCs/>
                <w:sz w:val="22"/>
                <w:szCs w:val="22"/>
                <w:lang w:val="es-CR"/>
              </w:rPr>
              <w:t>)</w:t>
            </w:r>
            <w:r w:rsidR="006C004D" w:rsidRPr="00A43C84">
              <w:rPr>
                <w:bCs/>
                <w:sz w:val="22"/>
                <w:szCs w:val="22"/>
                <w:lang w:val="es-CR"/>
              </w:rPr>
              <w:t>.</w:t>
            </w:r>
          </w:p>
          <w:p w14:paraId="22AE3B87" w14:textId="66145289" w:rsidR="00145E79" w:rsidRPr="00A43C84" w:rsidRDefault="00D4658A" w:rsidP="006905E5">
            <w:pPr>
              <w:numPr>
                <w:ilvl w:val="0"/>
                <w:numId w:val="23"/>
              </w:numPr>
              <w:contextualSpacing/>
              <w:jc w:val="both"/>
              <w:rPr>
                <w:bCs/>
                <w:sz w:val="22"/>
                <w:szCs w:val="22"/>
                <w:lang w:val="es-CR"/>
              </w:rPr>
            </w:pPr>
            <w:r w:rsidRPr="00A43C84">
              <w:rPr>
                <w:bCs/>
                <w:sz w:val="22"/>
                <w:szCs w:val="22"/>
                <w:lang w:val="es-CR"/>
              </w:rPr>
              <w:t>Departamento de Servicios Jurídicos (</w:t>
            </w:r>
            <w:r w:rsidR="00145E79" w:rsidRPr="00A43C84">
              <w:rPr>
                <w:bCs/>
                <w:sz w:val="22"/>
                <w:szCs w:val="22"/>
                <w:lang w:val="es-CR"/>
              </w:rPr>
              <w:t>GRA</w:t>
            </w:r>
            <w:r w:rsidRPr="00A43C84">
              <w:rPr>
                <w:bCs/>
                <w:sz w:val="22"/>
                <w:szCs w:val="22"/>
                <w:lang w:val="es-CR"/>
              </w:rPr>
              <w:t>)</w:t>
            </w:r>
            <w:r w:rsidR="006C004D" w:rsidRPr="00A43C84">
              <w:rPr>
                <w:bCs/>
                <w:sz w:val="22"/>
                <w:szCs w:val="22"/>
                <w:lang w:val="es-CR"/>
              </w:rPr>
              <w:t>.</w:t>
            </w:r>
            <w:r w:rsidR="00145E79" w:rsidRPr="00A43C84">
              <w:rPr>
                <w:bCs/>
                <w:sz w:val="22"/>
                <w:szCs w:val="22"/>
                <w:lang w:val="es-CR"/>
              </w:rPr>
              <w:t xml:space="preserve"> </w:t>
            </w:r>
          </w:p>
          <w:p w14:paraId="112E7580" w14:textId="34AF4293" w:rsidR="00145E79" w:rsidRPr="00A43C84" w:rsidRDefault="00F5691F" w:rsidP="006905E5">
            <w:pPr>
              <w:numPr>
                <w:ilvl w:val="0"/>
                <w:numId w:val="23"/>
              </w:numPr>
              <w:contextualSpacing/>
              <w:jc w:val="both"/>
              <w:rPr>
                <w:bCs/>
                <w:sz w:val="22"/>
                <w:szCs w:val="22"/>
                <w:lang w:val="es-CR"/>
              </w:rPr>
            </w:pPr>
            <w:r w:rsidRPr="00A43C84">
              <w:rPr>
                <w:bCs/>
                <w:sz w:val="22"/>
                <w:szCs w:val="22"/>
                <w:lang w:val="es-CR"/>
              </w:rPr>
              <w:t>Secretario de Finanzas</w:t>
            </w:r>
            <w:r w:rsidR="006C004D" w:rsidRPr="00A43C84">
              <w:rPr>
                <w:bCs/>
                <w:sz w:val="22"/>
                <w:szCs w:val="22"/>
                <w:lang w:val="es-CR"/>
              </w:rPr>
              <w:t>.</w:t>
            </w:r>
          </w:p>
          <w:p w14:paraId="3E5E5F9B" w14:textId="4299D9AB" w:rsidR="00145E79" w:rsidRPr="00A43C84" w:rsidRDefault="00F5691F" w:rsidP="006905E5">
            <w:pPr>
              <w:numPr>
                <w:ilvl w:val="0"/>
                <w:numId w:val="23"/>
              </w:numPr>
              <w:contextualSpacing/>
              <w:jc w:val="both"/>
              <w:rPr>
                <w:bCs/>
                <w:sz w:val="22"/>
                <w:szCs w:val="22"/>
                <w:lang w:val="es-CR"/>
              </w:rPr>
            </w:pPr>
            <w:r w:rsidRPr="00A43C84">
              <w:rPr>
                <w:bCs/>
                <w:sz w:val="22"/>
                <w:szCs w:val="22"/>
                <w:lang w:val="es-CR"/>
              </w:rPr>
              <w:t>Comisión de Contrataciones Públicas</w:t>
            </w:r>
            <w:r w:rsidR="006C004D" w:rsidRPr="00A43C84">
              <w:rPr>
                <w:bCs/>
                <w:sz w:val="22"/>
                <w:szCs w:val="22"/>
                <w:lang w:val="es-CR"/>
              </w:rPr>
              <w:t>.</w:t>
            </w:r>
          </w:p>
          <w:p w14:paraId="45868850" w14:textId="74F9C6D9" w:rsidR="00145E79" w:rsidRPr="00A43C84" w:rsidRDefault="00F5691F" w:rsidP="006905E5">
            <w:pPr>
              <w:numPr>
                <w:ilvl w:val="0"/>
                <w:numId w:val="23"/>
              </w:numPr>
              <w:contextualSpacing/>
              <w:jc w:val="both"/>
              <w:rPr>
                <w:bCs/>
                <w:sz w:val="22"/>
                <w:szCs w:val="22"/>
                <w:lang w:val="es-CR"/>
              </w:rPr>
            </w:pPr>
            <w:r w:rsidRPr="00A43C84">
              <w:rPr>
                <w:bCs/>
                <w:sz w:val="22"/>
                <w:szCs w:val="22"/>
                <w:lang w:val="es-CR"/>
              </w:rPr>
              <w:t>Junta Nacional de Administración de Contrataciones y Licitaciones</w:t>
            </w:r>
            <w:r w:rsidR="006C004D" w:rsidRPr="00A43C84">
              <w:rPr>
                <w:bCs/>
                <w:sz w:val="22"/>
                <w:szCs w:val="22"/>
                <w:lang w:val="es-CR"/>
              </w:rPr>
              <w:t>.</w:t>
            </w:r>
          </w:p>
          <w:p w14:paraId="55283815" w14:textId="7FCCD0B0" w:rsidR="00145E79" w:rsidRPr="00A43C84" w:rsidRDefault="00BD01A7" w:rsidP="006905E5">
            <w:pPr>
              <w:numPr>
                <w:ilvl w:val="0"/>
                <w:numId w:val="23"/>
              </w:numPr>
              <w:contextualSpacing/>
              <w:jc w:val="both"/>
              <w:rPr>
                <w:bCs/>
                <w:sz w:val="22"/>
                <w:szCs w:val="22"/>
                <w:lang w:val="es-CR"/>
              </w:rPr>
            </w:pPr>
            <w:r w:rsidRPr="00A43C84">
              <w:rPr>
                <w:bCs/>
                <w:sz w:val="22"/>
                <w:szCs w:val="22"/>
                <w:lang w:val="es-CR"/>
              </w:rPr>
              <w:t>Unidad Especializada contra la Delincuencia Organizada</w:t>
            </w:r>
            <w:r w:rsidR="00145E79" w:rsidRPr="00A43C84">
              <w:rPr>
                <w:bCs/>
                <w:sz w:val="22"/>
                <w:szCs w:val="22"/>
                <w:lang w:val="es-CR"/>
              </w:rPr>
              <w:t xml:space="preserve">. </w:t>
            </w:r>
          </w:p>
          <w:p w14:paraId="272FD732" w14:textId="1FEE3D73" w:rsidR="00145E79" w:rsidRPr="00A43C84" w:rsidRDefault="006809D1" w:rsidP="006905E5">
            <w:pPr>
              <w:numPr>
                <w:ilvl w:val="0"/>
                <w:numId w:val="23"/>
              </w:numPr>
              <w:spacing w:after="120"/>
              <w:jc w:val="both"/>
              <w:rPr>
                <w:b/>
                <w:bCs/>
                <w:i/>
                <w:iCs/>
                <w:spacing w:val="1"/>
                <w:sz w:val="22"/>
                <w:szCs w:val="22"/>
                <w:lang w:val="es-CR" w:eastAsia="es-ES"/>
              </w:rPr>
            </w:pPr>
            <w:r w:rsidRPr="00A43C84">
              <w:rPr>
                <w:bCs/>
                <w:sz w:val="22"/>
                <w:szCs w:val="22"/>
                <w:lang w:val="es-CR"/>
              </w:rPr>
              <w:t>Fiscalía Pública</w:t>
            </w:r>
          </w:p>
        </w:tc>
      </w:tr>
      <w:tr w:rsidR="00145E79" w:rsidRPr="0035630F" w14:paraId="6FF36B20"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610" w:type="dxa"/>
            <w:tcBorders>
              <w:top w:val="single" w:sz="4" w:space="0" w:color="4472C4"/>
              <w:left w:val="single" w:sz="4" w:space="0" w:color="4472C4"/>
              <w:bottom w:val="single" w:sz="4" w:space="0" w:color="4472C4"/>
              <w:right w:val="single" w:sz="4" w:space="0" w:color="4472C4"/>
            </w:tcBorders>
            <w:shd w:val="clear" w:color="auto" w:fill="D9D9D9"/>
          </w:tcPr>
          <w:p w14:paraId="74B222B6" w14:textId="77777777" w:rsidR="00145E79" w:rsidRPr="00A43C84" w:rsidRDefault="00145E79" w:rsidP="00F45B76">
            <w:pPr>
              <w:spacing w:line="276" w:lineRule="auto"/>
              <w:rPr>
                <w:b/>
                <w:sz w:val="22"/>
                <w:szCs w:val="22"/>
                <w:lang w:val="es-CR"/>
              </w:rPr>
            </w:pPr>
            <w:r w:rsidRPr="00A43C84">
              <w:rPr>
                <w:b/>
                <w:bCs/>
                <w:sz w:val="22"/>
                <w:szCs w:val="22"/>
                <w:lang w:val="es-CR"/>
              </w:rPr>
              <w:t>4:00 p.m. – 4:30 p.m.</w:t>
            </w:r>
          </w:p>
        </w:tc>
        <w:tc>
          <w:tcPr>
            <w:tcW w:w="6745" w:type="dxa"/>
            <w:tcBorders>
              <w:top w:val="single" w:sz="4" w:space="0" w:color="4472C4"/>
              <w:left w:val="single" w:sz="4" w:space="0" w:color="4472C4"/>
              <w:bottom w:val="single" w:sz="4" w:space="0" w:color="4472C4"/>
              <w:right w:val="single" w:sz="4" w:space="0" w:color="4472C4"/>
            </w:tcBorders>
            <w:shd w:val="clear" w:color="auto" w:fill="D9D9D9"/>
          </w:tcPr>
          <w:p w14:paraId="70EA84BE" w14:textId="0959987B" w:rsidR="00145E79" w:rsidRPr="004231BE" w:rsidRDefault="00145E79" w:rsidP="004869CC">
            <w:pPr>
              <w:tabs>
                <w:tab w:val="left" w:pos="113"/>
              </w:tabs>
              <w:spacing w:after="120"/>
              <w:jc w:val="both"/>
              <w:rPr>
                <w:b/>
                <w:bCs/>
                <w:sz w:val="22"/>
                <w:szCs w:val="22"/>
                <w:u w:val="single"/>
                <w:lang w:val="en-US"/>
              </w:rPr>
            </w:pPr>
            <w:r w:rsidRPr="004231BE">
              <w:rPr>
                <w:b/>
                <w:bCs/>
                <w:sz w:val="22"/>
                <w:szCs w:val="22"/>
                <w:lang w:val="en-US"/>
              </w:rPr>
              <w:t>Informal meeting between the representatives of the Subgroup member states and the Technical Secretariat</w:t>
            </w:r>
          </w:p>
        </w:tc>
      </w:tr>
      <w:tr w:rsidR="00145E79" w:rsidRPr="00A43C84" w14:paraId="633DFCCF"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9355" w:type="dxa"/>
            <w:gridSpan w:val="2"/>
            <w:tcBorders>
              <w:top w:val="single" w:sz="4" w:space="0" w:color="4472C4"/>
              <w:left w:val="single" w:sz="4" w:space="0" w:color="4472C4"/>
              <w:bottom w:val="single" w:sz="4" w:space="0" w:color="4472C4"/>
              <w:right w:val="single" w:sz="4" w:space="0" w:color="4472C4"/>
            </w:tcBorders>
            <w:shd w:val="clear" w:color="auto" w:fill="FFFFFF" w:themeFill="background1"/>
          </w:tcPr>
          <w:p w14:paraId="68619F70" w14:textId="77777777" w:rsidR="00145E79" w:rsidRPr="004231BE" w:rsidRDefault="00145E79" w:rsidP="00F45B76">
            <w:pPr>
              <w:jc w:val="center"/>
              <w:rPr>
                <w:b/>
                <w:bCs/>
                <w:sz w:val="22"/>
                <w:szCs w:val="22"/>
                <w:u w:val="single"/>
                <w:lang w:val="en-US"/>
              </w:rPr>
            </w:pPr>
            <w:r w:rsidRPr="004231BE">
              <w:rPr>
                <w:sz w:val="22"/>
                <w:szCs w:val="22"/>
                <w:lang w:val="en-US"/>
              </w:rPr>
              <w:br w:type="page"/>
            </w:r>
          </w:p>
          <w:p w14:paraId="042E6C6D" w14:textId="75E359FD" w:rsidR="00145E79" w:rsidRPr="00A43C84" w:rsidRDefault="00C63732" w:rsidP="00F45B76">
            <w:pPr>
              <w:jc w:val="center"/>
              <w:rPr>
                <w:b/>
                <w:bCs/>
                <w:sz w:val="22"/>
                <w:szCs w:val="22"/>
                <w:u w:val="single"/>
                <w:lang w:val="es-CR"/>
              </w:rPr>
            </w:pPr>
            <w:r w:rsidRPr="00A43C84">
              <w:rPr>
                <w:b/>
                <w:bCs/>
                <w:sz w:val="22"/>
                <w:szCs w:val="22"/>
                <w:u w:val="single"/>
                <w:lang w:val="es-CR"/>
              </w:rPr>
              <w:t>Miércoles</w:t>
            </w:r>
            <w:r w:rsidR="00145E79" w:rsidRPr="00A43C84">
              <w:rPr>
                <w:b/>
                <w:bCs/>
                <w:sz w:val="22"/>
                <w:szCs w:val="22"/>
                <w:u w:val="single"/>
                <w:lang w:val="es-CR"/>
              </w:rPr>
              <w:t>, 4</w:t>
            </w:r>
            <w:r w:rsidR="004869CC" w:rsidRPr="00A43C84">
              <w:rPr>
                <w:b/>
                <w:bCs/>
                <w:sz w:val="22"/>
                <w:szCs w:val="22"/>
                <w:u w:val="single"/>
                <w:lang w:val="es-CR"/>
              </w:rPr>
              <w:t xml:space="preserve"> de octubre de</w:t>
            </w:r>
            <w:r w:rsidR="00145E79" w:rsidRPr="00A43C84">
              <w:rPr>
                <w:b/>
                <w:bCs/>
                <w:sz w:val="22"/>
                <w:szCs w:val="22"/>
                <w:u w:val="single"/>
                <w:lang w:val="es-CR"/>
              </w:rPr>
              <w:t xml:space="preserve"> 2023</w:t>
            </w:r>
          </w:p>
          <w:p w14:paraId="040231D2" w14:textId="77777777" w:rsidR="00145E79" w:rsidRPr="00A43C84" w:rsidRDefault="00145E79" w:rsidP="00F45B76">
            <w:pPr>
              <w:jc w:val="center"/>
              <w:rPr>
                <w:b/>
                <w:sz w:val="22"/>
                <w:szCs w:val="22"/>
                <w:u w:val="single"/>
                <w:lang w:val="es-CR"/>
              </w:rPr>
            </w:pPr>
          </w:p>
        </w:tc>
      </w:tr>
      <w:tr w:rsidR="00145E79" w:rsidRPr="00A43C84" w14:paraId="1B341BBB"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2610" w:type="dxa"/>
            <w:tcBorders>
              <w:top w:val="single" w:sz="4" w:space="0" w:color="4472C4"/>
              <w:left w:val="single" w:sz="4" w:space="0" w:color="4472C4"/>
              <w:bottom w:val="single" w:sz="4" w:space="0" w:color="4472C4"/>
              <w:right w:val="single" w:sz="4" w:space="0" w:color="4472C4"/>
            </w:tcBorders>
            <w:shd w:val="clear" w:color="auto" w:fill="BFBFBF" w:themeFill="background1" w:themeFillShade="BF"/>
          </w:tcPr>
          <w:p w14:paraId="333BE8DD" w14:textId="2E002723" w:rsidR="00145E79" w:rsidRPr="004231BE" w:rsidRDefault="00145E79" w:rsidP="004869CC">
            <w:pPr>
              <w:rPr>
                <w:b/>
                <w:bCs/>
                <w:sz w:val="22"/>
                <w:szCs w:val="22"/>
                <w:lang w:val="en-US"/>
              </w:rPr>
            </w:pPr>
            <w:r w:rsidRPr="004231BE">
              <w:rPr>
                <w:b/>
                <w:bCs/>
                <w:sz w:val="22"/>
                <w:szCs w:val="22"/>
                <w:lang w:val="en-US"/>
              </w:rPr>
              <w:t xml:space="preserve">9:00 a.m. – 11:00 a.m. </w:t>
            </w:r>
          </w:p>
          <w:p w14:paraId="1C612261" w14:textId="77777777" w:rsidR="00145E79" w:rsidRPr="004231BE" w:rsidRDefault="00145E79" w:rsidP="004869CC">
            <w:pPr>
              <w:rPr>
                <w:b/>
                <w:bCs/>
                <w:sz w:val="22"/>
                <w:szCs w:val="22"/>
                <w:lang w:val="en-US"/>
              </w:rPr>
            </w:pPr>
            <w:r w:rsidRPr="004231BE">
              <w:rPr>
                <w:b/>
                <w:bCs/>
                <w:sz w:val="22"/>
                <w:szCs w:val="22"/>
                <w:lang w:val="en-US"/>
              </w:rPr>
              <w:t xml:space="preserve">Cara Lodge Hotel </w:t>
            </w:r>
          </w:p>
        </w:tc>
        <w:tc>
          <w:tcPr>
            <w:tcW w:w="6745" w:type="dxa"/>
            <w:tcBorders>
              <w:top w:val="single" w:sz="4" w:space="0" w:color="4472C4"/>
              <w:left w:val="single" w:sz="4" w:space="0" w:color="4472C4"/>
              <w:bottom w:val="single" w:sz="4" w:space="0" w:color="4472C4"/>
              <w:right w:val="single" w:sz="4" w:space="0" w:color="4472C4"/>
            </w:tcBorders>
            <w:shd w:val="clear" w:color="auto" w:fill="BFBFBF" w:themeFill="background1" w:themeFillShade="BF"/>
          </w:tcPr>
          <w:p w14:paraId="5570B0A3" w14:textId="7422FE02" w:rsidR="00145E79" w:rsidRPr="00A43C84" w:rsidRDefault="007A2EC2" w:rsidP="00F45B76">
            <w:pPr>
              <w:jc w:val="both"/>
              <w:rPr>
                <w:b/>
                <w:sz w:val="22"/>
                <w:szCs w:val="22"/>
                <w:u w:val="single"/>
                <w:lang w:val="es-CR"/>
              </w:rPr>
            </w:pPr>
            <w:r w:rsidRPr="00A43C84">
              <w:rPr>
                <w:b/>
                <w:sz w:val="22"/>
                <w:szCs w:val="22"/>
                <w:u w:val="single"/>
                <w:lang w:val="es-CR"/>
              </w:rPr>
              <w:t>Sesión</w:t>
            </w:r>
            <w:r w:rsidR="00145E79" w:rsidRPr="00A43C84">
              <w:rPr>
                <w:b/>
                <w:sz w:val="22"/>
                <w:szCs w:val="22"/>
                <w:u w:val="single"/>
                <w:lang w:val="es-CR"/>
              </w:rPr>
              <w:t xml:space="preserve"> 2</w:t>
            </w:r>
          </w:p>
          <w:p w14:paraId="5F354F67" w14:textId="1F89D2B8" w:rsidR="00145E79" w:rsidRPr="00A43C84" w:rsidRDefault="00145E79" w:rsidP="004869CC">
            <w:pPr>
              <w:spacing w:after="120"/>
              <w:jc w:val="both"/>
              <w:rPr>
                <w:b/>
                <w:bCs/>
                <w:sz w:val="22"/>
                <w:szCs w:val="22"/>
                <w:lang w:val="es-CR"/>
              </w:rPr>
            </w:pPr>
            <w:r w:rsidRPr="00A43C84">
              <w:rPr>
                <w:b/>
                <w:sz w:val="22"/>
                <w:szCs w:val="22"/>
                <w:u w:val="single"/>
                <w:lang w:val="es-CR"/>
              </w:rPr>
              <w:t>Preven</w:t>
            </w:r>
            <w:r w:rsidR="00DA50C8" w:rsidRPr="00A43C84">
              <w:rPr>
                <w:b/>
                <w:sz w:val="22"/>
                <w:szCs w:val="22"/>
                <w:u w:val="single"/>
                <w:lang w:val="es-CR"/>
              </w:rPr>
              <w:t>ción del Soborno</w:t>
            </w:r>
            <w:r w:rsidRPr="00A43C84">
              <w:rPr>
                <w:b/>
                <w:i/>
                <w:iCs/>
                <w:sz w:val="22"/>
                <w:szCs w:val="22"/>
                <w:lang w:val="es-CR"/>
              </w:rPr>
              <w:t xml:space="preserve"> (Art</w:t>
            </w:r>
            <w:r w:rsidR="00DA50C8" w:rsidRPr="00A43C84">
              <w:rPr>
                <w:b/>
                <w:i/>
                <w:iCs/>
                <w:sz w:val="22"/>
                <w:szCs w:val="22"/>
                <w:lang w:val="es-CR"/>
              </w:rPr>
              <w:t xml:space="preserve">ículo </w:t>
            </w:r>
            <w:r w:rsidRPr="00A43C84">
              <w:rPr>
                <w:b/>
                <w:i/>
                <w:iCs/>
                <w:sz w:val="22"/>
                <w:szCs w:val="22"/>
                <w:lang w:val="es-CR"/>
              </w:rPr>
              <w:t>III, p</w:t>
            </w:r>
            <w:r w:rsidR="00DA50C8" w:rsidRPr="00A43C84">
              <w:rPr>
                <w:b/>
                <w:i/>
                <w:iCs/>
                <w:sz w:val="22"/>
                <w:szCs w:val="22"/>
                <w:lang w:val="es-CR"/>
              </w:rPr>
              <w:t xml:space="preserve">árrafo </w:t>
            </w:r>
            <w:r w:rsidRPr="00A43C84">
              <w:rPr>
                <w:b/>
                <w:i/>
                <w:iCs/>
                <w:sz w:val="22"/>
                <w:szCs w:val="22"/>
                <w:lang w:val="es-CR"/>
              </w:rPr>
              <w:t xml:space="preserve">10 </w:t>
            </w:r>
            <w:r w:rsidR="00DA50C8" w:rsidRPr="00A43C84">
              <w:rPr>
                <w:b/>
                <w:i/>
                <w:iCs/>
                <w:sz w:val="22"/>
                <w:szCs w:val="22"/>
                <w:lang w:val="es-CR"/>
              </w:rPr>
              <w:t>de la Convención</w:t>
            </w:r>
            <w:r w:rsidRPr="00A43C84">
              <w:rPr>
                <w:b/>
                <w:i/>
                <w:iCs/>
                <w:sz w:val="22"/>
                <w:szCs w:val="22"/>
                <w:lang w:val="es-CR"/>
              </w:rPr>
              <w:t>)</w:t>
            </w:r>
          </w:p>
        </w:tc>
      </w:tr>
      <w:tr w:rsidR="00145E79" w:rsidRPr="00A43C84" w14:paraId="69D1C90E"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2610" w:type="dxa"/>
            <w:tcBorders>
              <w:top w:val="single" w:sz="4" w:space="0" w:color="4472C4"/>
              <w:left w:val="single" w:sz="4" w:space="0" w:color="4472C4"/>
              <w:bottom w:val="single" w:sz="4" w:space="0" w:color="4472C4"/>
              <w:right w:val="single" w:sz="4" w:space="0" w:color="4472C4"/>
            </w:tcBorders>
            <w:shd w:val="clear" w:color="auto" w:fill="auto"/>
          </w:tcPr>
          <w:p w14:paraId="39188B55" w14:textId="77777777" w:rsidR="00145E79" w:rsidRPr="00A43C84" w:rsidRDefault="00145E79" w:rsidP="00F45B76">
            <w:pPr>
              <w:spacing w:line="276" w:lineRule="auto"/>
              <w:rPr>
                <w:b/>
                <w:bCs/>
                <w:sz w:val="22"/>
                <w:szCs w:val="22"/>
                <w:lang w:val="es-CR"/>
              </w:rPr>
            </w:pPr>
          </w:p>
        </w:tc>
        <w:tc>
          <w:tcPr>
            <w:tcW w:w="6745" w:type="dxa"/>
            <w:tcBorders>
              <w:top w:val="single" w:sz="4" w:space="0" w:color="4472C4"/>
              <w:left w:val="single" w:sz="4" w:space="0" w:color="4472C4"/>
              <w:bottom w:val="single" w:sz="4" w:space="0" w:color="4472C4"/>
              <w:right w:val="single" w:sz="4" w:space="0" w:color="4472C4"/>
            </w:tcBorders>
            <w:shd w:val="clear" w:color="auto" w:fill="auto"/>
          </w:tcPr>
          <w:p w14:paraId="7DA610C5" w14:textId="23DD8201" w:rsidR="00145E79" w:rsidRPr="00A43C84" w:rsidRDefault="00C92A97" w:rsidP="00F45B76">
            <w:pPr>
              <w:spacing w:before="120" w:after="120"/>
              <w:jc w:val="both"/>
              <w:rPr>
                <w:b/>
                <w:sz w:val="22"/>
                <w:szCs w:val="22"/>
                <w:u w:val="single"/>
                <w:lang w:val="es-CR"/>
              </w:rPr>
            </w:pPr>
            <w:r w:rsidRPr="00A43C84">
              <w:rPr>
                <w:b/>
                <w:sz w:val="22"/>
                <w:szCs w:val="22"/>
                <w:u w:val="single"/>
                <w:lang w:val="es-CR"/>
              </w:rPr>
              <w:t>Temas</w:t>
            </w:r>
            <w:r w:rsidRPr="00A43C84">
              <w:rPr>
                <w:b/>
                <w:sz w:val="22"/>
                <w:szCs w:val="22"/>
                <w:lang w:val="es-CR"/>
              </w:rPr>
              <w:t>:</w:t>
            </w:r>
          </w:p>
          <w:p w14:paraId="72156B57" w14:textId="072DDCC9" w:rsidR="00121180" w:rsidRPr="00A43C84" w:rsidRDefault="007B2829" w:rsidP="006905E5">
            <w:pPr>
              <w:pStyle w:val="ListParagraph"/>
              <w:numPr>
                <w:ilvl w:val="0"/>
                <w:numId w:val="29"/>
              </w:numPr>
              <w:spacing w:before="120"/>
              <w:jc w:val="both"/>
              <w:rPr>
                <w:rFonts w:eastAsia="Times New Roman"/>
                <w:b/>
                <w:bCs/>
                <w:lang w:val="es-CR" w:eastAsia="fr-CA"/>
              </w:rPr>
            </w:pPr>
            <w:r w:rsidRPr="00A43C84">
              <w:rPr>
                <w:lang w:val="es-CR"/>
              </w:rPr>
              <w:t>Políticas</w:t>
            </w:r>
          </w:p>
          <w:p w14:paraId="0883BA75" w14:textId="057BC6E4" w:rsidR="00121180" w:rsidRPr="00A43C84" w:rsidRDefault="00121180" w:rsidP="006905E5">
            <w:pPr>
              <w:pStyle w:val="ListParagraph"/>
              <w:numPr>
                <w:ilvl w:val="0"/>
                <w:numId w:val="29"/>
              </w:numPr>
              <w:spacing w:before="120"/>
              <w:jc w:val="both"/>
              <w:rPr>
                <w:rFonts w:eastAsia="Times New Roman"/>
                <w:b/>
                <w:bCs/>
                <w:lang w:val="es-CR" w:eastAsia="fr-CA"/>
              </w:rPr>
            </w:pPr>
            <w:r w:rsidRPr="00A43C84">
              <w:rPr>
                <w:lang w:val="es-CR"/>
              </w:rPr>
              <w:t xml:space="preserve">Manuales o documentos </w:t>
            </w:r>
          </w:p>
          <w:p w14:paraId="2A3B6A80" w14:textId="067B42DF" w:rsidR="00121180" w:rsidRPr="00A43C84" w:rsidRDefault="00121180" w:rsidP="006905E5">
            <w:pPr>
              <w:pStyle w:val="ListParagraph"/>
              <w:numPr>
                <w:ilvl w:val="0"/>
                <w:numId w:val="29"/>
              </w:numPr>
              <w:spacing w:before="120"/>
              <w:jc w:val="both"/>
              <w:rPr>
                <w:rFonts w:eastAsia="Times New Roman"/>
                <w:b/>
                <w:bCs/>
                <w:lang w:val="es-CR" w:eastAsia="fr-CA"/>
              </w:rPr>
            </w:pPr>
            <w:r w:rsidRPr="00A43C84">
              <w:rPr>
                <w:lang w:val="es-CR"/>
              </w:rPr>
              <w:t xml:space="preserve">Confidencialidad </w:t>
            </w:r>
            <w:r w:rsidR="00D97050" w:rsidRPr="00A43C84">
              <w:rPr>
                <w:lang w:val="es-CR"/>
              </w:rPr>
              <w:t>p</w:t>
            </w:r>
            <w:r w:rsidRPr="00A43C84">
              <w:rPr>
                <w:lang w:val="es-CR"/>
              </w:rPr>
              <w:t xml:space="preserve">rofesional </w:t>
            </w:r>
          </w:p>
          <w:p w14:paraId="508D7788" w14:textId="41C10694" w:rsidR="00121180" w:rsidRPr="00A43C84" w:rsidRDefault="00121180" w:rsidP="006905E5">
            <w:pPr>
              <w:pStyle w:val="ListParagraph"/>
              <w:numPr>
                <w:ilvl w:val="0"/>
                <w:numId w:val="29"/>
              </w:numPr>
              <w:spacing w:before="120"/>
              <w:jc w:val="both"/>
              <w:rPr>
                <w:rFonts w:eastAsia="Times New Roman"/>
                <w:b/>
                <w:bCs/>
                <w:lang w:val="es-CR" w:eastAsia="fr-CA"/>
              </w:rPr>
            </w:pPr>
            <w:r w:rsidRPr="00A43C84">
              <w:rPr>
                <w:lang w:val="es-CR"/>
              </w:rPr>
              <w:t xml:space="preserve">Revisiones analíticas </w:t>
            </w:r>
          </w:p>
          <w:p w14:paraId="5CAA4E23" w14:textId="70DC7D94" w:rsidR="00121180" w:rsidRPr="00A43C84" w:rsidRDefault="00121180" w:rsidP="006905E5">
            <w:pPr>
              <w:pStyle w:val="ListParagraph"/>
              <w:numPr>
                <w:ilvl w:val="0"/>
                <w:numId w:val="29"/>
              </w:numPr>
              <w:spacing w:before="120"/>
              <w:jc w:val="both"/>
              <w:rPr>
                <w:rFonts w:eastAsia="Times New Roman"/>
                <w:b/>
                <w:bCs/>
                <w:lang w:val="es-CR" w:eastAsia="fr-CA"/>
              </w:rPr>
            </w:pPr>
            <w:r w:rsidRPr="00A43C84">
              <w:rPr>
                <w:lang w:val="es-CR"/>
              </w:rPr>
              <w:t xml:space="preserve">Memorandos de </w:t>
            </w:r>
            <w:r w:rsidR="00D97050" w:rsidRPr="00A43C84">
              <w:rPr>
                <w:lang w:val="es-CR"/>
              </w:rPr>
              <w:t>e</w:t>
            </w:r>
            <w:r w:rsidRPr="00A43C84">
              <w:rPr>
                <w:lang w:val="es-CR"/>
              </w:rPr>
              <w:t xml:space="preserve">ntendimiento </w:t>
            </w:r>
          </w:p>
          <w:p w14:paraId="511BDD8A" w14:textId="55CA868F" w:rsidR="00121180" w:rsidRPr="00A43C84" w:rsidRDefault="00121180" w:rsidP="006905E5">
            <w:pPr>
              <w:pStyle w:val="ListParagraph"/>
              <w:numPr>
                <w:ilvl w:val="0"/>
                <w:numId w:val="29"/>
              </w:numPr>
              <w:jc w:val="both"/>
              <w:rPr>
                <w:rFonts w:eastAsia="Times New Roman"/>
                <w:b/>
                <w:bCs/>
                <w:lang w:val="es-CR" w:eastAsia="fr-CA"/>
              </w:rPr>
            </w:pPr>
            <w:r w:rsidRPr="00A43C84">
              <w:rPr>
                <w:lang w:val="es-CR"/>
              </w:rPr>
              <w:t xml:space="preserve">Programas de formación </w:t>
            </w:r>
          </w:p>
          <w:p w14:paraId="6C7BF0CD" w14:textId="56EA36AA" w:rsidR="007B2829" w:rsidRPr="00A43C84" w:rsidRDefault="00121180" w:rsidP="006905E5">
            <w:pPr>
              <w:pStyle w:val="ListParagraph"/>
              <w:numPr>
                <w:ilvl w:val="0"/>
                <w:numId w:val="29"/>
              </w:numPr>
              <w:spacing w:after="120"/>
              <w:contextualSpacing w:val="0"/>
              <w:jc w:val="both"/>
              <w:rPr>
                <w:b/>
                <w:bCs/>
                <w:lang w:val="es-CR"/>
              </w:rPr>
            </w:pPr>
            <w:r w:rsidRPr="00A43C84">
              <w:rPr>
                <w:lang w:val="es-CR"/>
              </w:rPr>
              <w:t>Resultados</w:t>
            </w:r>
            <w:r w:rsidR="00D97050" w:rsidRPr="00A43C84">
              <w:rPr>
                <w:lang w:val="es-CR"/>
              </w:rPr>
              <w:t xml:space="preserve"> y e</w:t>
            </w:r>
            <w:r w:rsidRPr="00A43C84">
              <w:rPr>
                <w:lang w:val="es-CR"/>
              </w:rPr>
              <w:t>stadísticas</w:t>
            </w:r>
          </w:p>
        </w:tc>
      </w:tr>
      <w:tr w:rsidR="00145E79" w:rsidRPr="00A43C84" w14:paraId="4B9D6F10"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610" w:type="dxa"/>
            <w:tcBorders>
              <w:top w:val="single" w:sz="4" w:space="0" w:color="4472C4"/>
              <w:left w:val="single" w:sz="4" w:space="0" w:color="4472C4"/>
              <w:bottom w:val="single" w:sz="4" w:space="0" w:color="4472C4"/>
              <w:right w:val="single" w:sz="4" w:space="0" w:color="4472C4"/>
            </w:tcBorders>
            <w:shd w:val="clear" w:color="auto" w:fill="auto"/>
          </w:tcPr>
          <w:p w14:paraId="301AFD2C" w14:textId="77777777" w:rsidR="00145E79" w:rsidRPr="00A43C84" w:rsidRDefault="00145E79" w:rsidP="00F45B76">
            <w:pPr>
              <w:spacing w:line="276" w:lineRule="auto"/>
              <w:rPr>
                <w:b/>
                <w:bCs/>
                <w:sz w:val="22"/>
                <w:szCs w:val="22"/>
                <w:lang w:val="es-CR"/>
              </w:rPr>
            </w:pPr>
          </w:p>
        </w:tc>
        <w:tc>
          <w:tcPr>
            <w:tcW w:w="6745" w:type="dxa"/>
            <w:tcBorders>
              <w:top w:val="single" w:sz="4" w:space="0" w:color="4472C4"/>
              <w:left w:val="single" w:sz="4" w:space="0" w:color="4472C4"/>
              <w:bottom w:val="single" w:sz="4" w:space="0" w:color="4472C4"/>
              <w:right w:val="single" w:sz="4" w:space="0" w:color="4472C4"/>
            </w:tcBorders>
            <w:shd w:val="clear" w:color="auto" w:fill="auto"/>
          </w:tcPr>
          <w:p w14:paraId="166F47B8" w14:textId="373239E0" w:rsidR="00145E79" w:rsidRPr="00A43C84" w:rsidRDefault="00BE0982" w:rsidP="00F45B76">
            <w:pPr>
              <w:tabs>
                <w:tab w:val="left" w:pos="113"/>
              </w:tabs>
              <w:jc w:val="both"/>
              <w:rPr>
                <w:b/>
                <w:sz w:val="22"/>
                <w:szCs w:val="22"/>
                <w:u w:val="single"/>
                <w:lang w:val="es-CR"/>
              </w:rPr>
            </w:pPr>
            <w:r w:rsidRPr="00A43C84">
              <w:rPr>
                <w:b/>
                <w:sz w:val="22"/>
                <w:szCs w:val="22"/>
                <w:u w:val="single"/>
                <w:lang w:val="es-CR"/>
              </w:rPr>
              <w:t>Participantes</w:t>
            </w:r>
            <w:r w:rsidRPr="00A43C84">
              <w:rPr>
                <w:b/>
                <w:sz w:val="22"/>
                <w:szCs w:val="22"/>
                <w:lang w:val="es-CR"/>
              </w:rPr>
              <w:t>:</w:t>
            </w:r>
          </w:p>
          <w:p w14:paraId="461F234D" w14:textId="35B1161B" w:rsidR="00145E79" w:rsidRPr="00A43C84" w:rsidRDefault="00145E79" w:rsidP="00F45B76">
            <w:pPr>
              <w:tabs>
                <w:tab w:val="left" w:pos="113"/>
              </w:tabs>
              <w:jc w:val="both"/>
              <w:rPr>
                <w:sz w:val="22"/>
                <w:szCs w:val="22"/>
                <w:lang w:val="es-CR"/>
              </w:rPr>
            </w:pPr>
            <w:r w:rsidRPr="00A43C84">
              <w:rPr>
                <w:b/>
                <w:bCs/>
                <w:sz w:val="22"/>
                <w:szCs w:val="22"/>
                <w:lang w:val="es-CR"/>
              </w:rPr>
              <w:t>*</w:t>
            </w:r>
            <w:r w:rsidR="00C02664" w:rsidRPr="00A43C84">
              <w:rPr>
                <w:sz w:val="22"/>
                <w:szCs w:val="22"/>
                <w:lang w:val="es-CR"/>
              </w:rPr>
              <w:t>Representantes con conocimiento directo y práctico de los temas que serán discutidos:</w:t>
            </w:r>
          </w:p>
          <w:p w14:paraId="3C33F604" w14:textId="072EC6CA" w:rsidR="00145E79" w:rsidRPr="00A43C84" w:rsidRDefault="00513CBC" w:rsidP="006905E5">
            <w:pPr>
              <w:numPr>
                <w:ilvl w:val="0"/>
                <w:numId w:val="23"/>
              </w:numPr>
              <w:contextualSpacing/>
              <w:jc w:val="both"/>
              <w:rPr>
                <w:bCs/>
                <w:sz w:val="22"/>
                <w:szCs w:val="22"/>
                <w:lang w:val="es-CR"/>
              </w:rPr>
            </w:pPr>
            <w:r w:rsidRPr="00A43C84">
              <w:rPr>
                <w:bCs/>
                <w:sz w:val="22"/>
                <w:szCs w:val="22"/>
                <w:lang w:val="es-CR"/>
              </w:rPr>
              <w:t>Ministerio de Asuntos Parlamentarios y Gobernanza</w:t>
            </w:r>
            <w:r w:rsidR="00145E79" w:rsidRPr="00A43C84">
              <w:rPr>
                <w:bCs/>
                <w:sz w:val="22"/>
                <w:szCs w:val="22"/>
                <w:lang w:val="es-CR"/>
              </w:rPr>
              <w:t>.</w:t>
            </w:r>
          </w:p>
          <w:p w14:paraId="3071D2DE" w14:textId="2D4E5F8E" w:rsidR="00145E79" w:rsidRPr="00A43C84" w:rsidRDefault="00D97050" w:rsidP="006905E5">
            <w:pPr>
              <w:numPr>
                <w:ilvl w:val="0"/>
                <w:numId w:val="23"/>
              </w:numPr>
              <w:contextualSpacing/>
              <w:jc w:val="both"/>
              <w:rPr>
                <w:bCs/>
                <w:sz w:val="22"/>
                <w:szCs w:val="22"/>
                <w:lang w:val="es-CR"/>
              </w:rPr>
            </w:pPr>
            <w:r w:rsidRPr="00A43C84">
              <w:rPr>
                <w:bCs/>
                <w:sz w:val="22"/>
                <w:szCs w:val="22"/>
                <w:lang w:val="es-CR"/>
              </w:rPr>
              <w:t>Oficina de Auditoría</w:t>
            </w:r>
            <w:r w:rsidR="006C004D" w:rsidRPr="00A43C84">
              <w:rPr>
                <w:bCs/>
                <w:sz w:val="22"/>
                <w:szCs w:val="22"/>
                <w:lang w:val="es-CR"/>
              </w:rPr>
              <w:t>.</w:t>
            </w:r>
          </w:p>
          <w:p w14:paraId="19B35934" w14:textId="32B493A4" w:rsidR="00145E79" w:rsidRPr="00A43C84" w:rsidRDefault="00B164BA" w:rsidP="006905E5">
            <w:pPr>
              <w:numPr>
                <w:ilvl w:val="0"/>
                <w:numId w:val="23"/>
              </w:numPr>
              <w:contextualSpacing/>
              <w:jc w:val="both"/>
              <w:rPr>
                <w:bCs/>
                <w:sz w:val="22"/>
                <w:szCs w:val="22"/>
                <w:lang w:val="es-CR"/>
              </w:rPr>
            </w:pPr>
            <w:r w:rsidRPr="00A43C84">
              <w:rPr>
                <w:bCs/>
                <w:sz w:val="22"/>
                <w:szCs w:val="22"/>
                <w:lang w:val="es-CR"/>
              </w:rPr>
              <w:t>Ministerio del Servicio Público</w:t>
            </w:r>
            <w:r w:rsidR="006C004D" w:rsidRPr="00A43C84">
              <w:rPr>
                <w:bCs/>
                <w:sz w:val="22"/>
                <w:szCs w:val="22"/>
                <w:lang w:val="es-CR"/>
              </w:rPr>
              <w:t>.</w:t>
            </w:r>
          </w:p>
          <w:p w14:paraId="1071EF78" w14:textId="5490D83D" w:rsidR="00145E79" w:rsidRPr="00A43C84" w:rsidRDefault="00145E79" w:rsidP="006905E5">
            <w:pPr>
              <w:numPr>
                <w:ilvl w:val="0"/>
                <w:numId w:val="23"/>
              </w:numPr>
              <w:contextualSpacing/>
              <w:jc w:val="both"/>
              <w:rPr>
                <w:bCs/>
                <w:sz w:val="22"/>
                <w:szCs w:val="22"/>
                <w:lang w:val="es-CR"/>
              </w:rPr>
            </w:pPr>
            <w:r w:rsidRPr="00A43C84">
              <w:rPr>
                <w:bCs/>
                <w:sz w:val="22"/>
                <w:szCs w:val="22"/>
                <w:lang w:val="es-CR"/>
              </w:rPr>
              <w:t>Institut</w:t>
            </w:r>
            <w:r w:rsidR="00F5691F" w:rsidRPr="00A43C84">
              <w:rPr>
                <w:bCs/>
                <w:sz w:val="22"/>
                <w:szCs w:val="22"/>
                <w:lang w:val="es-CR"/>
              </w:rPr>
              <w:t>o de Contadores Públicos</w:t>
            </w:r>
            <w:r w:rsidR="006C004D" w:rsidRPr="00A43C84">
              <w:rPr>
                <w:bCs/>
                <w:sz w:val="22"/>
                <w:szCs w:val="22"/>
                <w:lang w:val="es-CR"/>
              </w:rPr>
              <w:t>.</w:t>
            </w:r>
          </w:p>
          <w:p w14:paraId="7DFC7E52" w14:textId="53C477F2" w:rsidR="00145E79" w:rsidRPr="00A43C84" w:rsidRDefault="00BD01A7" w:rsidP="006905E5">
            <w:pPr>
              <w:numPr>
                <w:ilvl w:val="0"/>
                <w:numId w:val="23"/>
              </w:numPr>
              <w:contextualSpacing/>
              <w:jc w:val="both"/>
              <w:rPr>
                <w:bCs/>
                <w:sz w:val="22"/>
                <w:szCs w:val="22"/>
                <w:lang w:val="es-CR"/>
              </w:rPr>
            </w:pPr>
            <w:r w:rsidRPr="00A43C84">
              <w:rPr>
                <w:bCs/>
                <w:sz w:val="22"/>
                <w:szCs w:val="22"/>
                <w:lang w:val="es-CR"/>
              </w:rPr>
              <w:t>Unidad Especializada contra la Delincuencia Organizada</w:t>
            </w:r>
            <w:r w:rsidR="00D97050" w:rsidRPr="00A43C84">
              <w:rPr>
                <w:bCs/>
                <w:sz w:val="22"/>
                <w:szCs w:val="22"/>
                <w:lang w:val="es-CR"/>
              </w:rPr>
              <w:t xml:space="preserve">, </w:t>
            </w:r>
            <w:r w:rsidRPr="00A43C84">
              <w:rPr>
                <w:bCs/>
                <w:sz w:val="22"/>
                <w:szCs w:val="22"/>
                <w:lang w:val="es-CR"/>
              </w:rPr>
              <w:t>Fuerza de Policía de Guyana</w:t>
            </w:r>
            <w:r w:rsidR="006C004D" w:rsidRPr="00A43C84">
              <w:rPr>
                <w:bCs/>
                <w:sz w:val="22"/>
                <w:szCs w:val="22"/>
                <w:lang w:val="es-CR"/>
              </w:rPr>
              <w:t>.</w:t>
            </w:r>
          </w:p>
          <w:p w14:paraId="5A8704AD" w14:textId="333A6C4F" w:rsidR="00145E79" w:rsidRPr="00A43C84" w:rsidRDefault="00F5691F" w:rsidP="006905E5">
            <w:pPr>
              <w:numPr>
                <w:ilvl w:val="0"/>
                <w:numId w:val="23"/>
              </w:numPr>
              <w:contextualSpacing/>
              <w:jc w:val="both"/>
              <w:rPr>
                <w:bCs/>
                <w:sz w:val="22"/>
                <w:szCs w:val="22"/>
                <w:lang w:val="es-CR"/>
              </w:rPr>
            </w:pPr>
            <w:r w:rsidRPr="00A43C84">
              <w:rPr>
                <w:sz w:val="22"/>
                <w:szCs w:val="22"/>
                <w:lang w:val="es-CR"/>
              </w:rPr>
              <w:t>Junta Nacional de Administración de Contrataciones y Licitaciones</w:t>
            </w:r>
            <w:r w:rsidR="006C004D" w:rsidRPr="00A43C84">
              <w:rPr>
                <w:sz w:val="22"/>
                <w:szCs w:val="22"/>
                <w:lang w:val="es-CR"/>
              </w:rPr>
              <w:t>.</w:t>
            </w:r>
          </w:p>
          <w:p w14:paraId="08CB487A" w14:textId="6359F407" w:rsidR="00145E79" w:rsidRPr="00A43C84" w:rsidRDefault="00D97050" w:rsidP="006905E5">
            <w:pPr>
              <w:numPr>
                <w:ilvl w:val="0"/>
                <w:numId w:val="23"/>
              </w:numPr>
              <w:contextualSpacing/>
              <w:jc w:val="both"/>
              <w:rPr>
                <w:bCs/>
                <w:sz w:val="22"/>
                <w:szCs w:val="22"/>
                <w:lang w:val="es-CR"/>
              </w:rPr>
            </w:pPr>
            <w:r w:rsidRPr="00A43C84">
              <w:rPr>
                <w:bCs/>
                <w:sz w:val="22"/>
                <w:szCs w:val="22"/>
                <w:lang w:val="es-CR"/>
              </w:rPr>
              <w:t xml:space="preserve">Banco de </w:t>
            </w:r>
            <w:r w:rsidR="00145E79" w:rsidRPr="00A43C84">
              <w:rPr>
                <w:bCs/>
                <w:sz w:val="22"/>
                <w:szCs w:val="22"/>
                <w:lang w:val="es-CR"/>
              </w:rPr>
              <w:t>Guyana</w:t>
            </w:r>
            <w:r w:rsidR="006C004D" w:rsidRPr="00A43C84">
              <w:rPr>
                <w:bCs/>
                <w:sz w:val="22"/>
                <w:szCs w:val="22"/>
                <w:lang w:val="es-CR"/>
              </w:rPr>
              <w:t>.</w:t>
            </w:r>
          </w:p>
          <w:p w14:paraId="79A82BCF" w14:textId="3F739ADE" w:rsidR="00145E79" w:rsidRPr="00A43C84" w:rsidRDefault="00F5691F" w:rsidP="006905E5">
            <w:pPr>
              <w:numPr>
                <w:ilvl w:val="0"/>
                <w:numId w:val="23"/>
              </w:numPr>
              <w:contextualSpacing/>
              <w:jc w:val="both"/>
              <w:rPr>
                <w:bCs/>
                <w:sz w:val="22"/>
                <w:szCs w:val="22"/>
                <w:lang w:val="es-CR"/>
              </w:rPr>
            </w:pPr>
            <w:r w:rsidRPr="00A43C84">
              <w:rPr>
                <w:bCs/>
                <w:sz w:val="22"/>
                <w:szCs w:val="22"/>
                <w:lang w:val="es-CR"/>
              </w:rPr>
              <w:t>Departamento del Contador G</w:t>
            </w:r>
            <w:r w:rsidR="00145E79" w:rsidRPr="00A43C84">
              <w:rPr>
                <w:bCs/>
                <w:sz w:val="22"/>
                <w:szCs w:val="22"/>
                <w:lang w:val="es-CR"/>
              </w:rPr>
              <w:t>eneral</w:t>
            </w:r>
            <w:r w:rsidRPr="00A43C84">
              <w:rPr>
                <w:bCs/>
                <w:sz w:val="22"/>
                <w:szCs w:val="22"/>
                <w:lang w:val="es-CR"/>
              </w:rPr>
              <w:t xml:space="preserve"> del </w:t>
            </w:r>
            <w:r w:rsidR="00B83D65" w:rsidRPr="00A43C84">
              <w:rPr>
                <w:bCs/>
                <w:sz w:val="22"/>
                <w:szCs w:val="22"/>
                <w:lang w:val="es-CR"/>
              </w:rPr>
              <w:t>Ministerio de Finanzas</w:t>
            </w:r>
            <w:r w:rsidR="006C004D" w:rsidRPr="00A43C84">
              <w:rPr>
                <w:bCs/>
                <w:sz w:val="22"/>
                <w:szCs w:val="22"/>
                <w:lang w:val="es-CR"/>
              </w:rPr>
              <w:t>.</w:t>
            </w:r>
          </w:p>
          <w:p w14:paraId="43A5ACF2" w14:textId="7B88844A" w:rsidR="00145E79" w:rsidRPr="00A43C84" w:rsidRDefault="008004FB" w:rsidP="006905E5">
            <w:pPr>
              <w:numPr>
                <w:ilvl w:val="0"/>
                <w:numId w:val="23"/>
              </w:numPr>
              <w:contextualSpacing/>
              <w:jc w:val="both"/>
              <w:rPr>
                <w:bCs/>
                <w:sz w:val="22"/>
                <w:szCs w:val="22"/>
                <w:lang w:val="es-CR"/>
              </w:rPr>
            </w:pPr>
            <w:r w:rsidRPr="00A43C84">
              <w:rPr>
                <w:bCs/>
                <w:sz w:val="22"/>
                <w:szCs w:val="22"/>
                <w:lang w:val="es-CR"/>
              </w:rPr>
              <w:t>Unidad de Inteligencia Financiera</w:t>
            </w:r>
            <w:r w:rsidR="006C004D" w:rsidRPr="00A43C84">
              <w:rPr>
                <w:bCs/>
                <w:sz w:val="22"/>
                <w:szCs w:val="22"/>
                <w:lang w:val="es-CR"/>
              </w:rPr>
              <w:t>.</w:t>
            </w:r>
          </w:p>
          <w:p w14:paraId="45E8866C" w14:textId="47FE1243" w:rsidR="00145E79" w:rsidRPr="00A43C84" w:rsidRDefault="00BF4A4B" w:rsidP="006905E5">
            <w:pPr>
              <w:numPr>
                <w:ilvl w:val="0"/>
                <w:numId w:val="23"/>
              </w:numPr>
              <w:contextualSpacing/>
              <w:jc w:val="both"/>
              <w:rPr>
                <w:bCs/>
                <w:sz w:val="22"/>
                <w:szCs w:val="22"/>
                <w:lang w:val="es-CR"/>
              </w:rPr>
            </w:pPr>
            <w:r w:rsidRPr="00A43C84">
              <w:rPr>
                <w:bCs/>
                <w:sz w:val="22"/>
                <w:szCs w:val="22"/>
                <w:lang w:val="es-CR"/>
              </w:rPr>
              <w:t xml:space="preserve">Procuraduría </w:t>
            </w:r>
            <w:r w:rsidR="00145E79" w:rsidRPr="00A43C84">
              <w:rPr>
                <w:bCs/>
                <w:sz w:val="22"/>
                <w:szCs w:val="22"/>
                <w:lang w:val="es-CR"/>
              </w:rPr>
              <w:t>General</w:t>
            </w:r>
            <w:r w:rsidR="006C004D" w:rsidRPr="00A43C84">
              <w:rPr>
                <w:bCs/>
                <w:sz w:val="22"/>
                <w:szCs w:val="22"/>
                <w:lang w:val="es-CR"/>
              </w:rPr>
              <w:t>.</w:t>
            </w:r>
          </w:p>
          <w:p w14:paraId="0479B428" w14:textId="5F98512B" w:rsidR="00145E79" w:rsidRPr="00A43C84" w:rsidRDefault="00F5691F" w:rsidP="006905E5">
            <w:pPr>
              <w:numPr>
                <w:ilvl w:val="0"/>
                <w:numId w:val="23"/>
              </w:numPr>
              <w:contextualSpacing/>
              <w:jc w:val="both"/>
              <w:rPr>
                <w:bCs/>
                <w:sz w:val="22"/>
                <w:szCs w:val="22"/>
                <w:lang w:val="es-CR"/>
              </w:rPr>
            </w:pPr>
            <w:r w:rsidRPr="00A43C84">
              <w:rPr>
                <w:bCs/>
                <w:sz w:val="22"/>
                <w:szCs w:val="22"/>
                <w:lang w:val="es-CR"/>
              </w:rPr>
              <w:t>Comisión de Contrataciones Públicas</w:t>
            </w:r>
            <w:r w:rsidR="006C004D" w:rsidRPr="00A43C84">
              <w:rPr>
                <w:bCs/>
                <w:sz w:val="22"/>
                <w:szCs w:val="22"/>
                <w:lang w:val="es-CR"/>
              </w:rPr>
              <w:t>.</w:t>
            </w:r>
          </w:p>
          <w:p w14:paraId="5F01300E" w14:textId="716EB71C" w:rsidR="00145E79" w:rsidRPr="00A43C84" w:rsidRDefault="00D97050" w:rsidP="006905E5">
            <w:pPr>
              <w:numPr>
                <w:ilvl w:val="0"/>
                <w:numId w:val="23"/>
              </w:numPr>
              <w:spacing w:after="120"/>
              <w:jc w:val="both"/>
              <w:rPr>
                <w:b/>
                <w:sz w:val="22"/>
                <w:szCs w:val="22"/>
                <w:u w:val="single"/>
                <w:lang w:val="es-CR"/>
              </w:rPr>
            </w:pPr>
            <w:r w:rsidRPr="00A43C84">
              <w:rPr>
                <w:bCs/>
                <w:color w:val="000000" w:themeColor="text1"/>
                <w:sz w:val="22"/>
                <w:szCs w:val="22"/>
                <w:lang w:val="es-CR"/>
              </w:rPr>
              <w:t>Comisión de Integridad</w:t>
            </w:r>
            <w:r w:rsidR="006C004D" w:rsidRPr="00A43C84">
              <w:rPr>
                <w:bCs/>
                <w:color w:val="000000" w:themeColor="text1"/>
                <w:sz w:val="22"/>
                <w:szCs w:val="22"/>
                <w:lang w:val="es-CR"/>
              </w:rPr>
              <w:t>.</w:t>
            </w:r>
          </w:p>
        </w:tc>
      </w:tr>
      <w:tr w:rsidR="00145E79" w:rsidRPr="00A43C84" w14:paraId="6C8A96D5"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610" w:type="dxa"/>
            <w:tcBorders>
              <w:top w:val="single" w:sz="4" w:space="0" w:color="4472C4"/>
              <w:left w:val="single" w:sz="4" w:space="0" w:color="4472C4"/>
              <w:bottom w:val="single" w:sz="4" w:space="0" w:color="4472C4"/>
              <w:right w:val="single" w:sz="4" w:space="0" w:color="4472C4"/>
            </w:tcBorders>
            <w:shd w:val="clear" w:color="auto" w:fill="auto"/>
          </w:tcPr>
          <w:p w14:paraId="1ED2343F" w14:textId="2517FD65" w:rsidR="00145E79" w:rsidRPr="00A43C84" w:rsidRDefault="00145E79" w:rsidP="00E23CAD">
            <w:pPr>
              <w:spacing w:line="276" w:lineRule="auto"/>
              <w:rPr>
                <w:b/>
                <w:bCs/>
                <w:sz w:val="22"/>
                <w:szCs w:val="22"/>
                <w:lang w:val="es-CR"/>
              </w:rPr>
            </w:pPr>
            <w:r w:rsidRPr="00A43C84">
              <w:rPr>
                <w:b/>
                <w:bCs/>
                <w:sz w:val="22"/>
                <w:szCs w:val="22"/>
                <w:lang w:val="es-CR"/>
              </w:rPr>
              <w:t xml:space="preserve">11:00 a.m. – 11:30 a.m. </w:t>
            </w:r>
          </w:p>
        </w:tc>
        <w:tc>
          <w:tcPr>
            <w:tcW w:w="6745" w:type="dxa"/>
            <w:tcBorders>
              <w:top w:val="single" w:sz="4" w:space="0" w:color="4472C4"/>
              <w:left w:val="single" w:sz="4" w:space="0" w:color="4472C4"/>
              <w:bottom w:val="single" w:sz="4" w:space="0" w:color="4472C4"/>
              <w:right w:val="single" w:sz="4" w:space="0" w:color="4472C4"/>
            </w:tcBorders>
            <w:shd w:val="clear" w:color="auto" w:fill="auto"/>
          </w:tcPr>
          <w:p w14:paraId="012B1328" w14:textId="4DD19208" w:rsidR="00145E79" w:rsidRPr="00A43C84" w:rsidRDefault="00C63732" w:rsidP="00D97050">
            <w:pPr>
              <w:jc w:val="both"/>
              <w:rPr>
                <w:b/>
                <w:sz w:val="22"/>
                <w:szCs w:val="22"/>
                <w:u w:val="single"/>
                <w:lang w:val="es-CR"/>
              </w:rPr>
            </w:pPr>
            <w:r w:rsidRPr="00A43C84">
              <w:rPr>
                <w:b/>
                <w:sz w:val="22"/>
                <w:szCs w:val="22"/>
                <w:u w:val="single"/>
                <w:lang w:val="es-CR"/>
              </w:rPr>
              <w:t>Receso</w:t>
            </w:r>
          </w:p>
        </w:tc>
      </w:tr>
      <w:tr w:rsidR="00145E79" w:rsidRPr="00A43C84" w14:paraId="6F040EFF"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610" w:type="dxa"/>
            <w:tcBorders>
              <w:top w:val="single" w:sz="4" w:space="0" w:color="4472C4"/>
              <w:left w:val="single" w:sz="4" w:space="0" w:color="4472C4"/>
              <w:bottom w:val="single" w:sz="4" w:space="0" w:color="4472C4"/>
              <w:right w:val="single" w:sz="4" w:space="0" w:color="4472C4"/>
            </w:tcBorders>
            <w:shd w:val="clear" w:color="auto" w:fill="BFBFBF" w:themeFill="background1" w:themeFillShade="BF"/>
          </w:tcPr>
          <w:p w14:paraId="1BC95727" w14:textId="77777777" w:rsidR="00145E79" w:rsidRPr="00A43C84" w:rsidRDefault="00145E79" w:rsidP="00F45B76">
            <w:pPr>
              <w:spacing w:line="276" w:lineRule="auto"/>
              <w:rPr>
                <w:b/>
                <w:bCs/>
                <w:sz w:val="22"/>
                <w:szCs w:val="22"/>
                <w:lang w:val="es-CR"/>
              </w:rPr>
            </w:pPr>
            <w:r w:rsidRPr="00A43C84">
              <w:rPr>
                <w:b/>
                <w:bCs/>
                <w:sz w:val="22"/>
                <w:szCs w:val="22"/>
                <w:lang w:val="es-CR"/>
              </w:rPr>
              <w:t xml:space="preserve">11:30 a.m. – 1:30 p.m. </w:t>
            </w:r>
          </w:p>
          <w:p w14:paraId="1621363B" w14:textId="77777777" w:rsidR="00145E79" w:rsidRPr="00A43C84" w:rsidRDefault="00145E79" w:rsidP="00F45B76">
            <w:pPr>
              <w:spacing w:line="276" w:lineRule="auto"/>
              <w:rPr>
                <w:b/>
                <w:bCs/>
                <w:sz w:val="22"/>
                <w:szCs w:val="22"/>
                <w:lang w:val="es-CR"/>
              </w:rPr>
            </w:pPr>
          </w:p>
        </w:tc>
        <w:tc>
          <w:tcPr>
            <w:tcW w:w="6745" w:type="dxa"/>
            <w:tcBorders>
              <w:top w:val="single" w:sz="4" w:space="0" w:color="4472C4"/>
              <w:left w:val="single" w:sz="4" w:space="0" w:color="4472C4"/>
              <w:bottom w:val="single" w:sz="4" w:space="0" w:color="4472C4"/>
              <w:right w:val="single" w:sz="4" w:space="0" w:color="4472C4"/>
            </w:tcBorders>
            <w:shd w:val="clear" w:color="auto" w:fill="BFBFBF" w:themeFill="background1" w:themeFillShade="BF"/>
          </w:tcPr>
          <w:p w14:paraId="132A3EB7" w14:textId="1BADDB13" w:rsidR="00145E79" w:rsidRPr="00A43C84" w:rsidRDefault="007A2EC2" w:rsidP="00F45B76">
            <w:pPr>
              <w:jc w:val="both"/>
              <w:rPr>
                <w:b/>
                <w:sz w:val="22"/>
                <w:szCs w:val="22"/>
                <w:u w:val="single"/>
                <w:lang w:val="es-CR"/>
              </w:rPr>
            </w:pPr>
            <w:r w:rsidRPr="00A43C84">
              <w:rPr>
                <w:b/>
                <w:sz w:val="22"/>
                <w:szCs w:val="22"/>
                <w:u w:val="single"/>
                <w:lang w:val="es-CR"/>
              </w:rPr>
              <w:t>Sesión</w:t>
            </w:r>
            <w:r w:rsidR="00145E79" w:rsidRPr="00A43C84">
              <w:rPr>
                <w:b/>
                <w:sz w:val="22"/>
                <w:szCs w:val="22"/>
                <w:u w:val="single"/>
                <w:lang w:val="es-CR"/>
              </w:rPr>
              <w:t xml:space="preserve"> 3</w:t>
            </w:r>
          </w:p>
          <w:p w14:paraId="56B4BEAE" w14:textId="77EC5DDF" w:rsidR="00145E79" w:rsidRPr="00A43C84" w:rsidRDefault="00D97050" w:rsidP="00D97050">
            <w:pPr>
              <w:contextualSpacing/>
              <w:rPr>
                <w:b/>
                <w:sz w:val="22"/>
                <w:szCs w:val="22"/>
                <w:lang w:val="es-CR"/>
              </w:rPr>
            </w:pPr>
            <w:r w:rsidRPr="00A43C84">
              <w:rPr>
                <w:b/>
                <w:sz w:val="22"/>
                <w:szCs w:val="22"/>
                <w:lang w:val="es-CR"/>
              </w:rPr>
              <w:t>Soborno t</w:t>
            </w:r>
            <w:r w:rsidR="00145E79" w:rsidRPr="00A43C84">
              <w:rPr>
                <w:b/>
                <w:sz w:val="22"/>
                <w:szCs w:val="22"/>
                <w:lang w:val="es-CR"/>
              </w:rPr>
              <w:t>ransna</w:t>
            </w:r>
            <w:r w:rsidRPr="00A43C84">
              <w:rPr>
                <w:b/>
                <w:sz w:val="22"/>
                <w:szCs w:val="22"/>
                <w:lang w:val="es-CR"/>
              </w:rPr>
              <w:t>c</w:t>
            </w:r>
            <w:r w:rsidR="00145E79" w:rsidRPr="00A43C84">
              <w:rPr>
                <w:b/>
                <w:sz w:val="22"/>
                <w:szCs w:val="22"/>
                <w:lang w:val="es-CR"/>
              </w:rPr>
              <w:t>ional (</w:t>
            </w:r>
            <w:r w:rsidRPr="00A43C84">
              <w:rPr>
                <w:b/>
                <w:sz w:val="22"/>
                <w:szCs w:val="22"/>
                <w:lang w:val="es-CR"/>
              </w:rPr>
              <w:t xml:space="preserve">artículo </w:t>
            </w:r>
            <w:r w:rsidR="00145E79" w:rsidRPr="00A43C84">
              <w:rPr>
                <w:b/>
                <w:sz w:val="22"/>
                <w:szCs w:val="22"/>
                <w:lang w:val="es-CR"/>
              </w:rPr>
              <w:t xml:space="preserve">VIII </w:t>
            </w:r>
            <w:r w:rsidRPr="00A43C84">
              <w:rPr>
                <w:b/>
                <w:sz w:val="22"/>
                <w:szCs w:val="22"/>
                <w:lang w:val="es-CR"/>
              </w:rPr>
              <w:t>de la Convención</w:t>
            </w:r>
            <w:r w:rsidR="00145E79" w:rsidRPr="00A43C84">
              <w:rPr>
                <w:b/>
                <w:sz w:val="22"/>
                <w:szCs w:val="22"/>
                <w:lang w:val="es-CR"/>
              </w:rPr>
              <w:t>)</w:t>
            </w:r>
          </w:p>
        </w:tc>
      </w:tr>
      <w:tr w:rsidR="00145E79" w:rsidRPr="00A43C84" w14:paraId="6F0157B2"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610" w:type="dxa"/>
            <w:tcBorders>
              <w:top w:val="single" w:sz="4" w:space="0" w:color="4472C4"/>
              <w:left w:val="single" w:sz="4" w:space="0" w:color="4472C4"/>
              <w:bottom w:val="single" w:sz="4" w:space="0" w:color="4472C4"/>
              <w:right w:val="single" w:sz="4" w:space="0" w:color="4472C4"/>
            </w:tcBorders>
            <w:shd w:val="clear" w:color="auto" w:fill="auto"/>
          </w:tcPr>
          <w:p w14:paraId="09C03B29" w14:textId="77777777" w:rsidR="00145E79" w:rsidRPr="00A43C84" w:rsidRDefault="00145E79" w:rsidP="00F45B76">
            <w:pPr>
              <w:spacing w:line="276" w:lineRule="auto"/>
              <w:rPr>
                <w:b/>
                <w:bCs/>
                <w:sz w:val="22"/>
                <w:szCs w:val="22"/>
                <w:lang w:val="es-CR"/>
              </w:rPr>
            </w:pPr>
          </w:p>
        </w:tc>
        <w:tc>
          <w:tcPr>
            <w:tcW w:w="6745" w:type="dxa"/>
            <w:tcBorders>
              <w:top w:val="single" w:sz="4" w:space="0" w:color="4472C4"/>
              <w:left w:val="single" w:sz="4" w:space="0" w:color="4472C4"/>
              <w:bottom w:val="single" w:sz="4" w:space="0" w:color="4472C4"/>
              <w:right w:val="single" w:sz="4" w:space="0" w:color="4472C4"/>
            </w:tcBorders>
            <w:shd w:val="clear" w:color="auto" w:fill="auto"/>
          </w:tcPr>
          <w:p w14:paraId="2EAA4460" w14:textId="070CCF9E" w:rsidR="00145E79" w:rsidRPr="00A43C84" w:rsidRDefault="00C92A97" w:rsidP="00F45B76">
            <w:pPr>
              <w:spacing w:before="120" w:after="120"/>
              <w:jc w:val="both"/>
              <w:rPr>
                <w:b/>
                <w:sz w:val="22"/>
                <w:szCs w:val="22"/>
                <w:u w:val="single"/>
                <w:lang w:val="es-CR"/>
              </w:rPr>
            </w:pPr>
            <w:r w:rsidRPr="00A43C84">
              <w:rPr>
                <w:b/>
                <w:sz w:val="22"/>
                <w:szCs w:val="22"/>
                <w:u w:val="single"/>
                <w:lang w:val="es-CR"/>
              </w:rPr>
              <w:t>Temas</w:t>
            </w:r>
            <w:r w:rsidRPr="00A43C84">
              <w:rPr>
                <w:b/>
                <w:sz w:val="22"/>
                <w:szCs w:val="22"/>
                <w:lang w:val="es-CR"/>
              </w:rPr>
              <w:t>:</w:t>
            </w:r>
          </w:p>
          <w:p w14:paraId="5C7D0B0F" w14:textId="51090D7D" w:rsidR="00145E79" w:rsidRPr="00A43C84" w:rsidRDefault="00E96359" w:rsidP="006905E5">
            <w:pPr>
              <w:pStyle w:val="ListParagraph"/>
              <w:numPr>
                <w:ilvl w:val="0"/>
                <w:numId w:val="28"/>
              </w:numPr>
              <w:spacing w:before="120" w:after="120"/>
              <w:jc w:val="both"/>
              <w:rPr>
                <w:rFonts w:eastAsia="Times New Roman"/>
                <w:b/>
                <w:bCs/>
                <w:lang w:val="es-CR" w:eastAsia="fr-CA"/>
              </w:rPr>
            </w:pPr>
            <w:r w:rsidRPr="00A43C84">
              <w:rPr>
                <w:lang w:val="es-CR"/>
              </w:rPr>
              <w:t>Desarrollos tecnológicos</w:t>
            </w:r>
            <w:r w:rsidR="006C004D" w:rsidRPr="00A43C84">
              <w:rPr>
                <w:lang w:val="es-CR"/>
              </w:rPr>
              <w:t>.</w:t>
            </w:r>
          </w:p>
          <w:p w14:paraId="02D3525C" w14:textId="63576241" w:rsidR="00E96359" w:rsidRPr="00A43C84" w:rsidRDefault="00E96359" w:rsidP="006905E5">
            <w:pPr>
              <w:pStyle w:val="ListParagraph"/>
              <w:numPr>
                <w:ilvl w:val="0"/>
                <w:numId w:val="28"/>
              </w:numPr>
              <w:spacing w:before="120" w:after="120"/>
              <w:jc w:val="both"/>
              <w:rPr>
                <w:rFonts w:eastAsia="Times New Roman"/>
                <w:b/>
                <w:bCs/>
                <w:lang w:val="es-CR" w:eastAsia="fr-CA"/>
              </w:rPr>
            </w:pPr>
            <w:r w:rsidRPr="00A43C84">
              <w:rPr>
                <w:lang w:val="es-CR"/>
              </w:rPr>
              <w:t>Registros contables</w:t>
            </w:r>
            <w:r w:rsidR="006C004D" w:rsidRPr="00A43C84">
              <w:rPr>
                <w:lang w:val="es-CR"/>
              </w:rPr>
              <w:t>.</w:t>
            </w:r>
          </w:p>
          <w:p w14:paraId="31B26A0C" w14:textId="2A613C65" w:rsidR="00E96359" w:rsidRPr="00A43C84" w:rsidRDefault="00E96359" w:rsidP="006905E5">
            <w:pPr>
              <w:pStyle w:val="ListParagraph"/>
              <w:numPr>
                <w:ilvl w:val="0"/>
                <w:numId w:val="28"/>
              </w:numPr>
              <w:spacing w:before="120" w:after="120"/>
              <w:jc w:val="both"/>
              <w:rPr>
                <w:rFonts w:eastAsia="Times New Roman"/>
                <w:b/>
                <w:bCs/>
                <w:lang w:val="es-CR" w:eastAsia="fr-CA"/>
              </w:rPr>
            </w:pPr>
            <w:r w:rsidRPr="00A43C84">
              <w:rPr>
                <w:lang w:val="es-CR"/>
              </w:rPr>
              <w:t>Resultados</w:t>
            </w:r>
            <w:r w:rsidR="00D97050" w:rsidRPr="00A43C84">
              <w:rPr>
                <w:lang w:val="es-CR"/>
              </w:rPr>
              <w:t xml:space="preserve"> y </w:t>
            </w:r>
            <w:r w:rsidRPr="00A43C84">
              <w:rPr>
                <w:lang w:val="es-CR"/>
              </w:rPr>
              <w:t>estadísticas</w:t>
            </w:r>
            <w:r w:rsidR="006C004D" w:rsidRPr="00A43C84">
              <w:rPr>
                <w:lang w:val="es-CR"/>
              </w:rPr>
              <w:t>.</w:t>
            </w:r>
          </w:p>
          <w:p w14:paraId="364E257F" w14:textId="6F56ADEE" w:rsidR="00E96359" w:rsidRPr="00A43C84" w:rsidRDefault="00E96359" w:rsidP="006905E5">
            <w:pPr>
              <w:pStyle w:val="ListParagraph"/>
              <w:numPr>
                <w:ilvl w:val="0"/>
                <w:numId w:val="28"/>
              </w:numPr>
              <w:spacing w:before="120" w:after="120"/>
              <w:jc w:val="both"/>
              <w:rPr>
                <w:rFonts w:eastAsia="Times New Roman"/>
                <w:b/>
                <w:bCs/>
                <w:lang w:val="es-CR" w:eastAsia="fr-CA"/>
              </w:rPr>
            </w:pPr>
            <w:r w:rsidRPr="00A43C84">
              <w:rPr>
                <w:lang w:val="es-CR"/>
              </w:rPr>
              <w:t>Desafíos</w:t>
            </w:r>
            <w:r w:rsidR="006C004D" w:rsidRPr="00A43C84">
              <w:rPr>
                <w:lang w:val="es-CR"/>
              </w:rPr>
              <w:t>.</w:t>
            </w:r>
          </w:p>
        </w:tc>
      </w:tr>
      <w:tr w:rsidR="00145E79" w:rsidRPr="00A43C84" w14:paraId="54F22170"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610" w:type="dxa"/>
            <w:tcBorders>
              <w:top w:val="single" w:sz="4" w:space="0" w:color="4472C4"/>
              <w:left w:val="single" w:sz="4" w:space="0" w:color="4472C4"/>
              <w:bottom w:val="single" w:sz="4" w:space="0" w:color="4472C4"/>
              <w:right w:val="single" w:sz="4" w:space="0" w:color="4472C4"/>
            </w:tcBorders>
            <w:shd w:val="clear" w:color="auto" w:fill="auto"/>
          </w:tcPr>
          <w:p w14:paraId="218E2A59" w14:textId="77777777" w:rsidR="00145E79" w:rsidRPr="00A43C84" w:rsidRDefault="00145E79" w:rsidP="00F45B76">
            <w:pPr>
              <w:spacing w:line="276" w:lineRule="auto"/>
              <w:rPr>
                <w:b/>
                <w:bCs/>
                <w:sz w:val="22"/>
                <w:szCs w:val="22"/>
                <w:lang w:val="es-CR"/>
              </w:rPr>
            </w:pPr>
          </w:p>
        </w:tc>
        <w:tc>
          <w:tcPr>
            <w:tcW w:w="6745" w:type="dxa"/>
            <w:tcBorders>
              <w:top w:val="single" w:sz="4" w:space="0" w:color="4472C4"/>
              <w:left w:val="single" w:sz="4" w:space="0" w:color="4472C4"/>
              <w:bottom w:val="single" w:sz="4" w:space="0" w:color="4472C4"/>
              <w:right w:val="single" w:sz="4" w:space="0" w:color="4472C4"/>
            </w:tcBorders>
            <w:shd w:val="clear" w:color="auto" w:fill="auto"/>
          </w:tcPr>
          <w:p w14:paraId="65FB5459" w14:textId="4DAB8E6E" w:rsidR="00145E79" w:rsidRPr="00A43C84" w:rsidRDefault="00BE0982" w:rsidP="00F45B76">
            <w:pPr>
              <w:tabs>
                <w:tab w:val="left" w:pos="113"/>
              </w:tabs>
              <w:jc w:val="both"/>
              <w:rPr>
                <w:b/>
                <w:sz w:val="22"/>
                <w:szCs w:val="22"/>
                <w:u w:val="single"/>
                <w:lang w:val="es-CR"/>
              </w:rPr>
            </w:pPr>
            <w:r w:rsidRPr="00A43C84">
              <w:rPr>
                <w:b/>
                <w:sz w:val="22"/>
                <w:szCs w:val="22"/>
                <w:u w:val="single"/>
                <w:lang w:val="es-CR"/>
              </w:rPr>
              <w:t>Participantes</w:t>
            </w:r>
            <w:r w:rsidRPr="00A43C84">
              <w:rPr>
                <w:b/>
                <w:sz w:val="22"/>
                <w:szCs w:val="22"/>
                <w:lang w:val="es-CR"/>
              </w:rPr>
              <w:t>:</w:t>
            </w:r>
          </w:p>
          <w:p w14:paraId="75DFC720" w14:textId="42F958AE" w:rsidR="00145E79" w:rsidRPr="00A43C84" w:rsidRDefault="00145E79" w:rsidP="00F45B76">
            <w:pPr>
              <w:tabs>
                <w:tab w:val="left" w:pos="113"/>
              </w:tabs>
              <w:jc w:val="both"/>
              <w:rPr>
                <w:sz w:val="22"/>
                <w:szCs w:val="22"/>
                <w:lang w:val="es-CR"/>
              </w:rPr>
            </w:pPr>
            <w:r w:rsidRPr="00A43C84">
              <w:rPr>
                <w:b/>
                <w:bCs/>
                <w:sz w:val="22"/>
                <w:szCs w:val="22"/>
                <w:lang w:val="es-CR"/>
              </w:rPr>
              <w:t>*</w:t>
            </w:r>
            <w:r w:rsidR="00C02664" w:rsidRPr="00A43C84">
              <w:rPr>
                <w:sz w:val="22"/>
                <w:szCs w:val="22"/>
                <w:lang w:val="es-CR"/>
              </w:rPr>
              <w:t>Representantes con conocimiento directo y práctico de los temas que serán discutidos:</w:t>
            </w:r>
          </w:p>
          <w:p w14:paraId="24E70CF0" w14:textId="6B5B68FD" w:rsidR="00145E79" w:rsidRPr="00A43C84" w:rsidRDefault="00513CBC" w:rsidP="006905E5">
            <w:pPr>
              <w:numPr>
                <w:ilvl w:val="0"/>
                <w:numId w:val="23"/>
              </w:numPr>
              <w:contextualSpacing/>
              <w:jc w:val="both"/>
              <w:rPr>
                <w:bCs/>
                <w:sz w:val="22"/>
                <w:szCs w:val="22"/>
                <w:lang w:val="es-CR"/>
              </w:rPr>
            </w:pPr>
            <w:r w:rsidRPr="00A43C84">
              <w:rPr>
                <w:bCs/>
                <w:sz w:val="22"/>
                <w:szCs w:val="22"/>
                <w:lang w:val="es-CR"/>
              </w:rPr>
              <w:t>Ministerio de Asuntos Parlamentarios y Gobernanza</w:t>
            </w:r>
            <w:r w:rsidR="006C004D" w:rsidRPr="00A43C84">
              <w:rPr>
                <w:bCs/>
                <w:sz w:val="22"/>
                <w:szCs w:val="22"/>
                <w:lang w:val="es-CR"/>
              </w:rPr>
              <w:t>.</w:t>
            </w:r>
          </w:p>
          <w:p w14:paraId="4EE825D5" w14:textId="2CD7908C" w:rsidR="00145E79" w:rsidRPr="00A43C84" w:rsidRDefault="00B32EA1" w:rsidP="006905E5">
            <w:pPr>
              <w:numPr>
                <w:ilvl w:val="0"/>
                <w:numId w:val="23"/>
              </w:numPr>
              <w:contextualSpacing/>
              <w:jc w:val="both"/>
              <w:rPr>
                <w:sz w:val="22"/>
                <w:szCs w:val="22"/>
                <w:u w:val="single"/>
                <w:lang w:val="es-CR"/>
              </w:rPr>
            </w:pPr>
            <w:r w:rsidRPr="00A43C84">
              <w:rPr>
                <w:bCs/>
                <w:sz w:val="22"/>
                <w:szCs w:val="22"/>
                <w:lang w:val="es-CR"/>
              </w:rPr>
              <w:t>Ministerio del Interior</w:t>
            </w:r>
            <w:r w:rsidR="006C004D" w:rsidRPr="00A43C84">
              <w:rPr>
                <w:bCs/>
                <w:sz w:val="22"/>
                <w:szCs w:val="22"/>
                <w:lang w:val="es-CR"/>
              </w:rPr>
              <w:t>.</w:t>
            </w:r>
          </w:p>
          <w:p w14:paraId="3B0043A1" w14:textId="64D10E38" w:rsidR="00145E79" w:rsidRPr="00A43C84" w:rsidRDefault="00BF4A4B" w:rsidP="006905E5">
            <w:pPr>
              <w:numPr>
                <w:ilvl w:val="0"/>
                <w:numId w:val="23"/>
              </w:numPr>
              <w:contextualSpacing/>
              <w:jc w:val="both"/>
              <w:rPr>
                <w:sz w:val="22"/>
                <w:szCs w:val="22"/>
                <w:lang w:val="es-CR"/>
              </w:rPr>
            </w:pPr>
            <w:r w:rsidRPr="00A43C84">
              <w:rPr>
                <w:bCs/>
                <w:sz w:val="22"/>
                <w:szCs w:val="22"/>
                <w:lang w:val="es-CR"/>
              </w:rPr>
              <w:t xml:space="preserve">Procuraduría </w:t>
            </w:r>
            <w:r w:rsidR="00145E79" w:rsidRPr="00A43C84">
              <w:rPr>
                <w:bCs/>
                <w:sz w:val="22"/>
                <w:szCs w:val="22"/>
                <w:lang w:val="es-CR"/>
              </w:rPr>
              <w:t>General</w:t>
            </w:r>
            <w:r w:rsidR="006C004D" w:rsidRPr="00A43C84">
              <w:rPr>
                <w:bCs/>
                <w:sz w:val="22"/>
                <w:szCs w:val="22"/>
                <w:lang w:val="es-CR"/>
              </w:rPr>
              <w:t>.</w:t>
            </w:r>
          </w:p>
          <w:p w14:paraId="142F5CDF" w14:textId="5FBFADB9" w:rsidR="00145E79" w:rsidRPr="00A43C84" w:rsidRDefault="00C83B8B" w:rsidP="006905E5">
            <w:pPr>
              <w:numPr>
                <w:ilvl w:val="0"/>
                <w:numId w:val="23"/>
              </w:numPr>
              <w:contextualSpacing/>
              <w:jc w:val="both"/>
              <w:rPr>
                <w:sz w:val="22"/>
                <w:szCs w:val="22"/>
                <w:lang w:val="es-CR"/>
              </w:rPr>
            </w:pPr>
            <w:r w:rsidRPr="00A43C84">
              <w:rPr>
                <w:bCs/>
                <w:sz w:val="22"/>
                <w:szCs w:val="22"/>
                <w:lang w:val="es-CR"/>
              </w:rPr>
              <w:t>Ministerio de Relaciones Exteriores y Cooperación Internacional</w:t>
            </w:r>
          </w:p>
          <w:p w14:paraId="780A8145" w14:textId="083AE724" w:rsidR="00145E79" w:rsidRPr="00A43C84" w:rsidRDefault="00BD01A7" w:rsidP="006905E5">
            <w:pPr>
              <w:numPr>
                <w:ilvl w:val="0"/>
                <w:numId w:val="23"/>
              </w:numPr>
              <w:contextualSpacing/>
              <w:jc w:val="both"/>
              <w:rPr>
                <w:sz w:val="22"/>
                <w:szCs w:val="22"/>
                <w:lang w:val="es-CR"/>
              </w:rPr>
            </w:pPr>
            <w:r w:rsidRPr="00A43C84">
              <w:rPr>
                <w:bCs/>
                <w:sz w:val="22"/>
                <w:szCs w:val="22"/>
                <w:lang w:val="es-CR"/>
              </w:rPr>
              <w:t>Unidad Especializada contra la Delincuencia Organizada</w:t>
            </w:r>
            <w:r w:rsidR="00BF4A4B" w:rsidRPr="00A43C84">
              <w:rPr>
                <w:bCs/>
                <w:sz w:val="22"/>
                <w:szCs w:val="22"/>
                <w:lang w:val="es-CR"/>
              </w:rPr>
              <w:t>,</w:t>
            </w:r>
            <w:r w:rsidR="00145E79" w:rsidRPr="00A43C84">
              <w:rPr>
                <w:bCs/>
                <w:sz w:val="22"/>
                <w:szCs w:val="22"/>
                <w:lang w:val="es-CR"/>
              </w:rPr>
              <w:t xml:space="preserve"> </w:t>
            </w:r>
            <w:r w:rsidRPr="00A43C84">
              <w:rPr>
                <w:bCs/>
                <w:sz w:val="22"/>
                <w:szCs w:val="22"/>
                <w:lang w:val="es-CR"/>
              </w:rPr>
              <w:t>Fuerza de Policía de Guyana</w:t>
            </w:r>
            <w:r w:rsidR="006C004D" w:rsidRPr="00A43C84">
              <w:rPr>
                <w:bCs/>
                <w:sz w:val="22"/>
                <w:szCs w:val="22"/>
                <w:lang w:val="es-CR"/>
              </w:rPr>
              <w:t>.</w:t>
            </w:r>
          </w:p>
          <w:p w14:paraId="460E1EFD" w14:textId="56C1FADC" w:rsidR="00145E79" w:rsidRPr="00A43C84" w:rsidRDefault="008004FB" w:rsidP="006905E5">
            <w:pPr>
              <w:numPr>
                <w:ilvl w:val="0"/>
                <w:numId w:val="23"/>
              </w:numPr>
              <w:contextualSpacing/>
              <w:jc w:val="both"/>
              <w:rPr>
                <w:sz w:val="22"/>
                <w:szCs w:val="22"/>
                <w:lang w:val="es-CR"/>
              </w:rPr>
            </w:pPr>
            <w:r w:rsidRPr="00A43C84">
              <w:rPr>
                <w:bCs/>
                <w:sz w:val="22"/>
                <w:szCs w:val="22"/>
                <w:lang w:val="es-CR"/>
              </w:rPr>
              <w:t>Unidad de Inteligencia Financiera</w:t>
            </w:r>
            <w:r w:rsidR="006C004D" w:rsidRPr="00A43C84">
              <w:rPr>
                <w:bCs/>
                <w:sz w:val="22"/>
                <w:szCs w:val="22"/>
                <w:lang w:val="es-CR"/>
              </w:rPr>
              <w:t>.</w:t>
            </w:r>
          </w:p>
          <w:p w14:paraId="26C7B18B" w14:textId="6AC1BF42" w:rsidR="00145E79" w:rsidRPr="00A43C84" w:rsidRDefault="00145E79" w:rsidP="006905E5">
            <w:pPr>
              <w:numPr>
                <w:ilvl w:val="0"/>
                <w:numId w:val="23"/>
              </w:numPr>
              <w:contextualSpacing/>
              <w:jc w:val="both"/>
              <w:rPr>
                <w:sz w:val="22"/>
                <w:szCs w:val="22"/>
                <w:lang w:val="es-CR"/>
              </w:rPr>
            </w:pPr>
            <w:r w:rsidRPr="00A43C84">
              <w:rPr>
                <w:bCs/>
                <w:sz w:val="22"/>
                <w:szCs w:val="22"/>
                <w:lang w:val="es-CR"/>
              </w:rPr>
              <w:t>Ban</w:t>
            </w:r>
            <w:r w:rsidR="00BF4A4B" w:rsidRPr="00A43C84">
              <w:rPr>
                <w:bCs/>
                <w:sz w:val="22"/>
                <w:szCs w:val="22"/>
                <w:lang w:val="es-CR"/>
              </w:rPr>
              <w:t xml:space="preserve">co de </w:t>
            </w:r>
            <w:r w:rsidRPr="00A43C84">
              <w:rPr>
                <w:bCs/>
                <w:sz w:val="22"/>
                <w:szCs w:val="22"/>
                <w:lang w:val="es-CR"/>
              </w:rPr>
              <w:t>Guyana</w:t>
            </w:r>
            <w:r w:rsidR="006C004D" w:rsidRPr="00A43C84">
              <w:rPr>
                <w:bCs/>
                <w:sz w:val="22"/>
                <w:szCs w:val="22"/>
                <w:lang w:val="es-CR"/>
              </w:rPr>
              <w:t>.</w:t>
            </w:r>
          </w:p>
          <w:p w14:paraId="63C69940" w14:textId="25D3320D" w:rsidR="00145E79" w:rsidRPr="00A43C84" w:rsidRDefault="00F5691F" w:rsidP="006905E5">
            <w:pPr>
              <w:numPr>
                <w:ilvl w:val="0"/>
                <w:numId w:val="23"/>
              </w:numPr>
              <w:spacing w:after="120"/>
              <w:jc w:val="both"/>
              <w:rPr>
                <w:b/>
                <w:sz w:val="22"/>
                <w:szCs w:val="22"/>
                <w:u w:val="single"/>
                <w:lang w:val="es-CR"/>
              </w:rPr>
            </w:pPr>
            <w:r w:rsidRPr="00A43C84">
              <w:rPr>
                <w:bCs/>
                <w:sz w:val="22"/>
                <w:szCs w:val="22"/>
                <w:lang w:val="es-CR"/>
              </w:rPr>
              <w:t>Comisión contra el Lavado de Dinero y el Financiamiento del Terrorismo</w:t>
            </w:r>
            <w:r w:rsidR="006C004D" w:rsidRPr="00A43C84">
              <w:rPr>
                <w:bCs/>
                <w:sz w:val="22"/>
                <w:szCs w:val="22"/>
                <w:lang w:val="es-CR"/>
              </w:rPr>
              <w:t>.</w:t>
            </w:r>
          </w:p>
        </w:tc>
      </w:tr>
      <w:tr w:rsidR="00145E79" w:rsidRPr="00A43C84" w14:paraId="0537B2C3"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67F9A2D2" w14:textId="77777777" w:rsidR="00145E79" w:rsidRPr="00A43C84" w:rsidRDefault="00145E79" w:rsidP="00F45B76">
            <w:pPr>
              <w:spacing w:line="276" w:lineRule="auto"/>
              <w:rPr>
                <w:b/>
                <w:bCs/>
                <w:sz w:val="22"/>
                <w:szCs w:val="22"/>
                <w:lang w:val="es-CR"/>
              </w:rPr>
            </w:pPr>
            <w:r w:rsidRPr="00A43C84">
              <w:rPr>
                <w:b/>
                <w:bCs/>
                <w:sz w:val="22"/>
                <w:szCs w:val="22"/>
                <w:lang w:val="es-CR"/>
              </w:rPr>
              <w:t xml:space="preserve">1:30 p.m. – 2:30 p.m. </w:t>
            </w:r>
          </w:p>
          <w:p w14:paraId="6EE84A06" w14:textId="77777777" w:rsidR="00145E79" w:rsidRPr="00A43C84" w:rsidRDefault="00145E79" w:rsidP="00F45B76">
            <w:pPr>
              <w:spacing w:line="276" w:lineRule="auto"/>
              <w:rPr>
                <w:b/>
                <w:bCs/>
                <w:sz w:val="22"/>
                <w:szCs w:val="22"/>
                <w:lang w:val="es-CR"/>
              </w:rPr>
            </w:pP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44119A3C" w14:textId="19427961" w:rsidR="00145E79" w:rsidRPr="00A43C84" w:rsidRDefault="00E308ED" w:rsidP="00F45B76">
            <w:pPr>
              <w:jc w:val="both"/>
              <w:rPr>
                <w:b/>
                <w:sz w:val="22"/>
                <w:szCs w:val="22"/>
                <w:u w:val="single"/>
                <w:lang w:val="es-CR"/>
              </w:rPr>
            </w:pPr>
            <w:r w:rsidRPr="00A43C84">
              <w:rPr>
                <w:b/>
                <w:sz w:val="22"/>
                <w:szCs w:val="22"/>
                <w:u w:val="single"/>
                <w:lang w:val="es-CR"/>
              </w:rPr>
              <w:t>Almuerzo</w:t>
            </w:r>
            <w:r w:rsidR="00145E79" w:rsidRPr="00A43C84">
              <w:rPr>
                <w:b/>
                <w:sz w:val="22"/>
                <w:szCs w:val="22"/>
                <w:u w:val="single"/>
                <w:lang w:val="es-CR"/>
              </w:rPr>
              <w:t xml:space="preserve"> (</w:t>
            </w:r>
            <w:r w:rsidR="00F5691F" w:rsidRPr="00A43C84">
              <w:rPr>
                <w:b/>
                <w:sz w:val="22"/>
                <w:szCs w:val="22"/>
                <w:u w:val="single"/>
                <w:lang w:val="es-CR"/>
              </w:rPr>
              <w:t>e</w:t>
            </w:r>
            <w:r w:rsidRPr="00A43C84">
              <w:rPr>
                <w:b/>
                <w:sz w:val="22"/>
                <w:szCs w:val="22"/>
                <w:u w:val="single"/>
                <w:lang w:val="es-CR"/>
              </w:rPr>
              <w:t>quipo y funcionarios</w:t>
            </w:r>
            <w:r w:rsidR="00145E79" w:rsidRPr="00A43C84">
              <w:rPr>
                <w:b/>
                <w:sz w:val="22"/>
                <w:szCs w:val="22"/>
                <w:u w:val="single"/>
                <w:lang w:val="es-CR"/>
              </w:rPr>
              <w:t>)</w:t>
            </w:r>
          </w:p>
          <w:p w14:paraId="7256C104" w14:textId="77777777" w:rsidR="00145E79" w:rsidRPr="00A43C84" w:rsidRDefault="00145E79" w:rsidP="00F45B76">
            <w:pPr>
              <w:jc w:val="both"/>
              <w:rPr>
                <w:b/>
                <w:sz w:val="22"/>
                <w:szCs w:val="22"/>
                <w:u w:val="single"/>
                <w:lang w:val="es-CR"/>
              </w:rPr>
            </w:pPr>
          </w:p>
        </w:tc>
      </w:tr>
      <w:tr w:rsidR="00145E79" w:rsidRPr="00A43C84" w14:paraId="60EE96DE"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44D1A381" w14:textId="77777777" w:rsidR="00145E79" w:rsidRPr="00A43C84" w:rsidRDefault="00145E79" w:rsidP="00F45B76">
            <w:pPr>
              <w:spacing w:line="276" w:lineRule="auto"/>
              <w:rPr>
                <w:b/>
                <w:bCs/>
                <w:sz w:val="22"/>
                <w:szCs w:val="22"/>
                <w:lang w:val="es-CR"/>
              </w:rPr>
            </w:pPr>
            <w:r w:rsidRPr="00A43C84">
              <w:rPr>
                <w:b/>
                <w:bCs/>
                <w:sz w:val="22"/>
                <w:szCs w:val="22"/>
                <w:lang w:val="es-CR"/>
              </w:rPr>
              <w:t xml:space="preserve">2:30 p.m. – 4:30 p.m. </w:t>
            </w: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397A5C56" w14:textId="3A8540BB" w:rsidR="00145E79" w:rsidRPr="00A43C84" w:rsidRDefault="007A2EC2" w:rsidP="00F45B76">
            <w:pPr>
              <w:jc w:val="both"/>
              <w:rPr>
                <w:b/>
                <w:sz w:val="22"/>
                <w:szCs w:val="22"/>
                <w:u w:val="single"/>
                <w:lang w:val="es-CR"/>
              </w:rPr>
            </w:pPr>
            <w:r w:rsidRPr="00A43C84">
              <w:rPr>
                <w:b/>
                <w:sz w:val="22"/>
                <w:szCs w:val="22"/>
                <w:u w:val="single"/>
                <w:lang w:val="es-CR"/>
              </w:rPr>
              <w:t>Sesión</w:t>
            </w:r>
            <w:r w:rsidR="00145E79" w:rsidRPr="00A43C84">
              <w:rPr>
                <w:b/>
                <w:sz w:val="22"/>
                <w:szCs w:val="22"/>
                <w:u w:val="single"/>
                <w:lang w:val="es-CR"/>
              </w:rPr>
              <w:t xml:space="preserve"> 4</w:t>
            </w:r>
          </w:p>
          <w:p w14:paraId="26352C3B" w14:textId="45437E03" w:rsidR="00145E79" w:rsidRPr="00A43C84" w:rsidRDefault="00A43C84" w:rsidP="00E23CAD">
            <w:pPr>
              <w:spacing w:after="120"/>
              <w:jc w:val="both"/>
              <w:rPr>
                <w:b/>
                <w:sz w:val="22"/>
                <w:szCs w:val="22"/>
                <w:u w:val="single"/>
                <w:lang w:val="es-CR"/>
              </w:rPr>
            </w:pPr>
            <w:r>
              <w:rPr>
                <w:b/>
                <w:sz w:val="22"/>
                <w:szCs w:val="22"/>
                <w:lang w:val="es-CR"/>
              </w:rPr>
              <w:t xml:space="preserve">Secreto Bancario </w:t>
            </w:r>
            <w:r w:rsidR="00145E79" w:rsidRPr="00A43C84">
              <w:rPr>
                <w:b/>
                <w:sz w:val="22"/>
                <w:szCs w:val="22"/>
                <w:lang w:val="es-CR"/>
              </w:rPr>
              <w:t>(</w:t>
            </w:r>
            <w:r>
              <w:rPr>
                <w:b/>
                <w:sz w:val="22"/>
                <w:szCs w:val="22"/>
                <w:lang w:val="es-CR"/>
              </w:rPr>
              <w:t>Artículo</w:t>
            </w:r>
            <w:r w:rsidR="00145E79" w:rsidRPr="00A43C84">
              <w:rPr>
                <w:b/>
                <w:sz w:val="22"/>
                <w:szCs w:val="22"/>
                <w:lang w:val="es-CR"/>
              </w:rPr>
              <w:t xml:space="preserve"> XVI of the </w:t>
            </w:r>
            <w:proofErr w:type="spellStart"/>
            <w:r w:rsidR="00145E79" w:rsidRPr="00A43C84">
              <w:rPr>
                <w:b/>
                <w:sz w:val="22"/>
                <w:szCs w:val="22"/>
                <w:lang w:val="es-CR"/>
              </w:rPr>
              <w:t>Convention</w:t>
            </w:r>
            <w:proofErr w:type="spellEnd"/>
            <w:r w:rsidR="00145E79" w:rsidRPr="00A43C84">
              <w:rPr>
                <w:b/>
                <w:sz w:val="22"/>
                <w:szCs w:val="22"/>
                <w:lang w:val="es-CR"/>
              </w:rPr>
              <w:t>)</w:t>
            </w:r>
          </w:p>
        </w:tc>
      </w:tr>
      <w:tr w:rsidR="00145E79" w:rsidRPr="00A43C84" w14:paraId="1C4B07C1"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2"/>
        </w:trPr>
        <w:tc>
          <w:tcPr>
            <w:tcW w:w="2610"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3C1EAEC5" w14:textId="77777777" w:rsidR="00145E79" w:rsidRPr="00A43C84" w:rsidRDefault="00145E79" w:rsidP="00F45B76">
            <w:pPr>
              <w:spacing w:line="276" w:lineRule="auto"/>
              <w:rPr>
                <w:b/>
                <w:bCs/>
                <w:sz w:val="22"/>
                <w:szCs w:val="22"/>
                <w:lang w:val="es-CR"/>
              </w:rPr>
            </w:pP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00239988" w14:textId="4CA668A0" w:rsidR="00145E79" w:rsidRPr="00A43C84" w:rsidRDefault="00C92A97" w:rsidP="00F45B76">
            <w:pPr>
              <w:spacing w:before="120" w:after="120"/>
              <w:jc w:val="both"/>
              <w:rPr>
                <w:b/>
                <w:sz w:val="22"/>
                <w:szCs w:val="22"/>
                <w:u w:val="single"/>
                <w:lang w:val="es-CR"/>
              </w:rPr>
            </w:pPr>
            <w:r w:rsidRPr="00A43C84">
              <w:rPr>
                <w:b/>
                <w:sz w:val="22"/>
                <w:szCs w:val="22"/>
                <w:u w:val="single"/>
                <w:lang w:val="es-CR"/>
              </w:rPr>
              <w:t>Temas</w:t>
            </w:r>
            <w:r w:rsidRPr="00A43C84">
              <w:rPr>
                <w:b/>
                <w:sz w:val="22"/>
                <w:szCs w:val="22"/>
                <w:lang w:val="es-CR"/>
              </w:rPr>
              <w:t>:</w:t>
            </w:r>
          </w:p>
          <w:p w14:paraId="5E3454C4" w14:textId="53AC0DE9" w:rsidR="00624904" w:rsidRPr="00A43C84" w:rsidRDefault="00624904" w:rsidP="006905E5">
            <w:pPr>
              <w:pStyle w:val="ListParagraph"/>
              <w:numPr>
                <w:ilvl w:val="0"/>
                <w:numId w:val="27"/>
              </w:numPr>
              <w:spacing w:before="120" w:after="120"/>
              <w:jc w:val="both"/>
              <w:rPr>
                <w:rFonts w:eastAsia="Times New Roman"/>
                <w:lang w:val="es-CR" w:eastAsia="fr-CA"/>
              </w:rPr>
            </w:pPr>
            <w:r w:rsidRPr="00A43C84">
              <w:rPr>
                <w:lang w:val="es-CR"/>
              </w:rPr>
              <w:t>La legislación de Guyana y el secreto bancario</w:t>
            </w:r>
            <w:r w:rsidR="00BF4A4B" w:rsidRPr="00A43C84">
              <w:rPr>
                <w:lang w:val="es-CR"/>
              </w:rPr>
              <w:t>: m</w:t>
            </w:r>
            <w:r w:rsidRPr="00A43C84">
              <w:rPr>
                <w:lang w:val="es-CR"/>
              </w:rPr>
              <w:t>anuales</w:t>
            </w:r>
            <w:r w:rsidR="00BF4A4B" w:rsidRPr="00A43C84">
              <w:rPr>
                <w:lang w:val="es-CR"/>
              </w:rPr>
              <w:t xml:space="preserve"> y </w:t>
            </w:r>
            <w:r w:rsidRPr="00A43C84">
              <w:rPr>
                <w:lang w:val="es-CR"/>
              </w:rPr>
              <w:t xml:space="preserve">guías </w:t>
            </w:r>
          </w:p>
          <w:p w14:paraId="0422F318" w14:textId="119AA64A" w:rsidR="00624904" w:rsidRPr="00A43C84" w:rsidRDefault="00624904" w:rsidP="006905E5">
            <w:pPr>
              <w:pStyle w:val="ListParagraph"/>
              <w:numPr>
                <w:ilvl w:val="0"/>
                <w:numId w:val="27"/>
              </w:numPr>
              <w:spacing w:before="120" w:after="120"/>
              <w:jc w:val="both"/>
              <w:rPr>
                <w:rFonts w:eastAsia="Times New Roman"/>
                <w:lang w:val="es-CR" w:eastAsia="fr-CA"/>
              </w:rPr>
            </w:pPr>
            <w:r w:rsidRPr="00A43C84">
              <w:rPr>
                <w:lang w:val="es-CR"/>
              </w:rPr>
              <w:t>Información protegida por el secreto bancario</w:t>
            </w:r>
            <w:r w:rsidR="00BF4A4B" w:rsidRPr="00A43C84">
              <w:rPr>
                <w:lang w:val="es-CR"/>
              </w:rPr>
              <w:t>: p</w:t>
            </w:r>
            <w:r w:rsidRPr="00A43C84">
              <w:rPr>
                <w:lang w:val="es-CR"/>
              </w:rPr>
              <w:t xml:space="preserve">rocedimientos </w:t>
            </w:r>
          </w:p>
          <w:p w14:paraId="33736A1B" w14:textId="7522DD1A" w:rsidR="00624904" w:rsidRPr="00A43C84" w:rsidRDefault="00624904" w:rsidP="006905E5">
            <w:pPr>
              <w:pStyle w:val="ListParagraph"/>
              <w:numPr>
                <w:ilvl w:val="0"/>
                <w:numId w:val="27"/>
              </w:numPr>
              <w:spacing w:before="120" w:after="120"/>
              <w:jc w:val="both"/>
              <w:rPr>
                <w:rFonts w:eastAsia="Times New Roman"/>
                <w:lang w:val="es-CR" w:eastAsia="fr-CA"/>
              </w:rPr>
            </w:pPr>
            <w:r w:rsidRPr="00A43C84">
              <w:rPr>
                <w:lang w:val="es-CR"/>
              </w:rPr>
              <w:t xml:space="preserve">Sanciones </w:t>
            </w:r>
          </w:p>
          <w:p w14:paraId="231E7D5E" w14:textId="558923A2" w:rsidR="00624904" w:rsidRPr="00A43C84" w:rsidRDefault="00624904" w:rsidP="006905E5">
            <w:pPr>
              <w:pStyle w:val="ListParagraph"/>
              <w:numPr>
                <w:ilvl w:val="0"/>
                <w:numId w:val="27"/>
              </w:numPr>
              <w:spacing w:before="120" w:after="120"/>
              <w:jc w:val="both"/>
              <w:rPr>
                <w:rFonts w:eastAsia="Times New Roman"/>
                <w:lang w:val="es-CR" w:eastAsia="fr-CA"/>
              </w:rPr>
            </w:pPr>
            <w:r w:rsidRPr="00A43C84">
              <w:rPr>
                <w:lang w:val="es-CR"/>
              </w:rPr>
              <w:t xml:space="preserve">Estadística </w:t>
            </w:r>
          </w:p>
          <w:p w14:paraId="4CF6348E" w14:textId="581B8FB7" w:rsidR="00145E79" w:rsidRPr="00A43C84" w:rsidRDefault="00624904" w:rsidP="006905E5">
            <w:pPr>
              <w:pStyle w:val="ListParagraph"/>
              <w:numPr>
                <w:ilvl w:val="0"/>
                <w:numId w:val="27"/>
              </w:numPr>
              <w:spacing w:before="120" w:after="120"/>
              <w:jc w:val="both"/>
              <w:rPr>
                <w:rFonts w:eastAsia="Times New Roman"/>
                <w:b/>
                <w:bCs/>
                <w:lang w:val="es-CR" w:eastAsia="fr-CA"/>
              </w:rPr>
            </w:pPr>
            <w:r w:rsidRPr="00A43C84">
              <w:rPr>
                <w:lang w:val="es-CR"/>
              </w:rPr>
              <w:t>Cooperación internacional</w:t>
            </w:r>
          </w:p>
        </w:tc>
      </w:tr>
      <w:tr w:rsidR="00145E79" w:rsidRPr="00A43C84" w14:paraId="073E78FF"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05752B44" w14:textId="77777777" w:rsidR="00145E79" w:rsidRPr="00A43C84" w:rsidRDefault="00145E79" w:rsidP="00F45B76">
            <w:pPr>
              <w:spacing w:line="276" w:lineRule="auto"/>
              <w:rPr>
                <w:b/>
                <w:bCs/>
                <w:sz w:val="22"/>
                <w:szCs w:val="22"/>
                <w:lang w:val="es-CR"/>
              </w:rPr>
            </w:pP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7B09935C" w14:textId="682A446A" w:rsidR="00145E79" w:rsidRPr="00A43C84" w:rsidRDefault="00BE0982" w:rsidP="00F45B76">
            <w:pPr>
              <w:tabs>
                <w:tab w:val="left" w:pos="113"/>
              </w:tabs>
              <w:jc w:val="both"/>
              <w:rPr>
                <w:b/>
                <w:sz w:val="22"/>
                <w:szCs w:val="22"/>
                <w:u w:val="single"/>
                <w:lang w:val="es-CR"/>
              </w:rPr>
            </w:pPr>
            <w:r w:rsidRPr="00A43C84">
              <w:rPr>
                <w:b/>
                <w:sz w:val="22"/>
                <w:szCs w:val="22"/>
                <w:u w:val="single"/>
                <w:lang w:val="es-CR"/>
              </w:rPr>
              <w:t>Participantes</w:t>
            </w:r>
            <w:r w:rsidRPr="00A43C84">
              <w:rPr>
                <w:b/>
                <w:sz w:val="22"/>
                <w:szCs w:val="22"/>
                <w:lang w:val="es-CR"/>
              </w:rPr>
              <w:t>:</w:t>
            </w:r>
          </w:p>
          <w:p w14:paraId="39673173" w14:textId="15B9D765" w:rsidR="00145E79" w:rsidRPr="00A43C84" w:rsidRDefault="00145E79" w:rsidP="00F45B76">
            <w:pPr>
              <w:tabs>
                <w:tab w:val="left" w:pos="113"/>
              </w:tabs>
              <w:jc w:val="both"/>
              <w:rPr>
                <w:sz w:val="22"/>
                <w:szCs w:val="22"/>
                <w:lang w:val="es-CR"/>
              </w:rPr>
            </w:pPr>
            <w:r w:rsidRPr="00A43C84">
              <w:rPr>
                <w:b/>
                <w:bCs/>
                <w:sz w:val="22"/>
                <w:szCs w:val="22"/>
                <w:lang w:val="es-CR"/>
              </w:rPr>
              <w:t>*</w:t>
            </w:r>
            <w:r w:rsidR="00C02664" w:rsidRPr="00A43C84">
              <w:rPr>
                <w:sz w:val="22"/>
                <w:szCs w:val="22"/>
                <w:lang w:val="es-CR"/>
              </w:rPr>
              <w:t>Representantes con conocimiento directo y práctico de los temas que serán discutidos:</w:t>
            </w:r>
          </w:p>
          <w:p w14:paraId="3B2C270A" w14:textId="3233E5DB" w:rsidR="00145E79" w:rsidRPr="00A43C84" w:rsidRDefault="00513CBC" w:rsidP="006905E5">
            <w:pPr>
              <w:numPr>
                <w:ilvl w:val="0"/>
                <w:numId w:val="23"/>
              </w:numPr>
              <w:contextualSpacing/>
              <w:jc w:val="both"/>
              <w:rPr>
                <w:bCs/>
                <w:sz w:val="22"/>
                <w:szCs w:val="22"/>
                <w:lang w:val="es-CR"/>
              </w:rPr>
            </w:pPr>
            <w:r w:rsidRPr="00A43C84">
              <w:rPr>
                <w:bCs/>
                <w:sz w:val="22"/>
                <w:szCs w:val="22"/>
                <w:lang w:val="es-CR"/>
              </w:rPr>
              <w:t>Ministerio de Asuntos Parlamentarios y Gobernanza</w:t>
            </w:r>
            <w:r w:rsidR="006C004D" w:rsidRPr="00A43C84">
              <w:rPr>
                <w:bCs/>
                <w:sz w:val="22"/>
                <w:szCs w:val="22"/>
                <w:lang w:val="es-CR"/>
              </w:rPr>
              <w:t>.</w:t>
            </w:r>
          </w:p>
          <w:p w14:paraId="27E274BD" w14:textId="0C05C0D4" w:rsidR="00145E79" w:rsidRPr="00A43C84" w:rsidRDefault="00145E79" w:rsidP="006905E5">
            <w:pPr>
              <w:numPr>
                <w:ilvl w:val="0"/>
                <w:numId w:val="23"/>
              </w:numPr>
              <w:contextualSpacing/>
              <w:jc w:val="both"/>
              <w:rPr>
                <w:bCs/>
                <w:sz w:val="22"/>
                <w:szCs w:val="22"/>
                <w:lang w:val="es-CR"/>
              </w:rPr>
            </w:pPr>
            <w:r w:rsidRPr="00A43C84">
              <w:rPr>
                <w:bCs/>
                <w:sz w:val="22"/>
                <w:szCs w:val="22"/>
                <w:lang w:val="es-CR"/>
              </w:rPr>
              <w:t>Ban</w:t>
            </w:r>
            <w:r w:rsidR="00BF4A4B" w:rsidRPr="00A43C84">
              <w:rPr>
                <w:bCs/>
                <w:sz w:val="22"/>
                <w:szCs w:val="22"/>
                <w:lang w:val="es-CR"/>
              </w:rPr>
              <w:t xml:space="preserve">co de </w:t>
            </w:r>
            <w:r w:rsidRPr="00A43C84">
              <w:rPr>
                <w:bCs/>
                <w:sz w:val="22"/>
                <w:szCs w:val="22"/>
                <w:lang w:val="es-CR"/>
              </w:rPr>
              <w:t>Guyana</w:t>
            </w:r>
            <w:r w:rsidR="006C004D" w:rsidRPr="00A43C84">
              <w:rPr>
                <w:bCs/>
                <w:sz w:val="22"/>
                <w:szCs w:val="22"/>
                <w:lang w:val="es-CR"/>
              </w:rPr>
              <w:t>.</w:t>
            </w:r>
            <w:r w:rsidRPr="00A43C84">
              <w:rPr>
                <w:bCs/>
                <w:sz w:val="22"/>
                <w:szCs w:val="22"/>
                <w:lang w:val="es-CR"/>
              </w:rPr>
              <w:t xml:space="preserve"> </w:t>
            </w:r>
          </w:p>
          <w:p w14:paraId="35A542CA" w14:textId="0307AF33" w:rsidR="00145E79" w:rsidRPr="00A43C84" w:rsidRDefault="008004FB" w:rsidP="006905E5">
            <w:pPr>
              <w:numPr>
                <w:ilvl w:val="0"/>
                <w:numId w:val="23"/>
              </w:numPr>
              <w:contextualSpacing/>
              <w:jc w:val="both"/>
              <w:rPr>
                <w:bCs/>
                <w:sz w:val="22"/>
                <w:szCs w:val="22"/>
                <w:lang w:val="es-CR"/>
              </w:rPr>
            </w:pPr>
            <w:r w:rsidRPr="00A43C84">
              <w:rPr>
                <w:bCs/>
                <w:sz w:val="22"/>
                <w:szCs w:val="22"/>
                <w:lang w:val="es-CR"/>
              </w:rPr>
              <w:t>Unidad de Inteligencia Financiera</w:t>
            </w:r>
            <w:r w:rsidR="006C004D" w:rsidRPr="00A43C84">
              <w:rPr>
                <w:bCs/>
                <w:sz w:val="22"/>
                <w:szCs w:val="22"/>
                <w:lang w:val="es-CR"/>
              </w:rPr>
              <w:t>.</w:t>
            </w:r>
          </w:p>
          <w:p w14:paraId="3C398F62" w14:textId="58D8EEF9" w:rsidR="00145E79" w:rsidRPr="00A43C84" w:rsidRDefault="00BF4A4B" w:rsidP="006905E5">
            <w:pPr>
              <w:numPr>
                <w:ilvl w:val="0"/>
                <w:numId w:val="23"/>
              </w:numPr>
              <w:contextualSpacing/>
              <w:jc w:val="both"/>
              <w:rPr>
                <w:b/>
                <w:sz w:val="22"/>
                <w:szCs w:val="22"/>
                <w:u w:val="single"/>
                <w:lang w:val="es-CR"/>
              </w:rPr>
            </w:pPr>
            <w:r w:rsidRPr="00A43C84">
              <w:rPr>
                <w:bCs/>
                <w:sz w:val="22"/>
                <w:szCs w:val="22"/>
                <w:lang w:val="es-CR"/>
              </w:rPr>
              <w:t xml:space="preserve">Procuraduría </w:t>
            </w:r>
            <w:r w:rsidR="00145E79" w:rsidRPr="00A43C84">
              <w:rPr>
                <w:bCs/>
                <w:sz w:val="22"/>
                <w:szCs w:val="22"/>
                <w:lang w:val="es-CR"/>
              </w:rPr>
              <w:t>General</w:t>
            </w:r>
            <w:r w:rsidR="006C004D" w:rsidRPr="00A43C84">
              <w:rPr>
                <w:bCs/>
                <w:sz w:val="22"/>
                <w:szCs w:val="22"/>
                <w:lang w:val="es-CR"/>
              </w:rPr>
              <w:t>.</w:t>
            </w:r>
          </w:p>
        </w:tc>
      </w:tr>
      <w:tr w:rsidR="00145E79" w:rsidRPr="00A43C84" w14:paraId="110A887C"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02B492AD" w14:textId="77777777" w:rsidR="00145E79" w:rsidRPr="00A43C84" w:rsidRDefault="00145E79" w:rsidP="00F45B76">
            <w:pPr>
              <w:spacing w:line="276" w:lineRule="auto"/>
              <w:rPr>
                <w:b/>
                <w:bCs/>
                <w:sz w:val="22"/>
                <w:szCs w:val="22"/>
                <w:lang w:val="es-CR"/>
              </w:rPr>
            </w:pPr>
            <w:r w:rsidRPr="00A43C84">
              <w:rPr>
                <w:b/>
                <w:bCs/>
                <w:sz w:val="22"/>
                <w:szCs w:val="22"/>
                <w:lang w:val="es-CR"/>
              </w:rPr>
              <w:t>4:30 p.m. – 5:00 p.m.</w:t>
            </w: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646BA7A0" w14:textId="6FC3A402" w:rsidR="00145E79" w:rsidRPr="00A43C84" w:rsidRDefault="00FF3B83" w:rsidP="00E23CAD">
            <w:pPr>
              <w:tabs>
                <w:tab w:val="left" w:pos="113"/>
              </w:tabs>
              <w:spacing w:after="120"/>
              <w:jc w:val="both"/>
              <w:rPr>
                <w:b/>
                <w:sz w:val="22"/>
                <w:szCs w:val="22"/>
                <w:u w:val="single"/>
                <w:lang w:val="es-CR"/>
              </w:rPr>
            </w:pPr>
            <w:r w:rsidRPr="00A43C84">
              <w:rPr>
                <w:b/>
                <w:bCs/>
                <w:sz w:val="22"/>
                <w:szCs w:val="22"/>
                <w:lang w:val="es-CR"/>
              </w:rPr>
              <w:t xml:space="preserve">Reunión Informal entre los </w:t>
            </w:r>
            <w:r w:rsidR="005771FF" w:rsidRPr="00A43C84">
              <w:rPr>
                <w:b/>
                <w:bCs/>
                <w:sz w:val="22"/>
                <w:szCs w:val="22"/>
                <w:lang w:val="es-CR"/>
              </w:rPr>
              <w:t xml:space="preserve">Estados </w:t>
            </w:r>
            <w:r w:rsidRPr="00A43C84">
              <w:rPr>
                <w:b/>
                <w:bCs/>
                <w:sz w:val="22"/>
                <w:szCs w:val="22"/>
                <w:lang w:val="es-CR"/>
              </w:rPr>
              <w:t>miembros del subgrupo de a</w:t>
            </w:r>
            <w:r w:rsidR="005E476C" w:rsidRPr="00A43C84">
              <w:rPr>
                <w:b/>
                <w:bCs/>
                <w:sz w:val="22"/>
                <w:szCs w:val="22"/>
                <w:lang w:val="es-CR"/>
              </w:rPr>
              <w:t>nálisis</w:t>
            </w:r>
            <w:r w:rsidR="005771FF" w:rsidRPr="00A43C84">
              <w:rPr>
                <w:b/>
                <w:bCs/>
                <w:sz w:val="22"/>
                <w:szCs w:val="22"/>
                <w:lang w:val="es-CR"/>
              </w:rPr>
              <w:t xml:space="preserve"> y la Secretaría técnica</w:t>
            </w:r>
            <w:r w:rsidR="002744BB" w:rsidRPr="00A43C84">
              <w:rPr>
                <w:b/>
                <w:bCs/>
                <w:sz w:val="22"/>
                <w:szCs w:val="22"/>
                <w:lang w:val="es-CR"/>
              </w:rPr>
              <w:t>.</w:t>
            </w:r>
          </w:p>
        </w:tc>
      </w:tr>
      <w:tr w:rsidR="00145E79" w:rsidRPr="00A43C84" w14:paraId="09458E22"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9355" w:type="dxa"/>
            <w:gridSpan w:val="2"/>
            <w:tcBorders>
              <w:top w:val="single" w:sz="4" w:space="0" w:color="4472C4"/>
              <w:left w:val="single" w:sz="4" w:space="0" w:color="4472C4"/>
              <w:bottom w:val="single" w:sz="4" w:space="0" w:color="4472C4"/>
              <w:right w:val="single" w:sz="4" w:space="0" w:color="4472C4"/>
            </w:tcBorders>
            <w:shd w:val="clear" w:color="auto" w:fill="FFFFFF" w:themeFill="background1"/>
          </w:tcPr>
          <w:p w14:paraId="7974749B" w14:textId="77777777" w:rsidR="00145E79" w:rsidRPr="00A43C84" w:rsidRDefault="00145E79" w:rsidP="00F45B76">
            <w:pPr>
              <w:jc w:val="center"/>
              <w:rPr>
                <w:b/>
                <w:bCs/>
                <w:sz w:val="22"/>
                <w:szCs w:val="22"/>
                <w:u w:val="single"/>
                <w:lang w:val="es-CR"/>
              </w:rPr>
            </w:pPr>
          </w:p>
          <w:p w14:paraId="03AA5D77" w14:textId="7F5A9D77" w:rsidR="00145E79" w:rsidRPr="00A43C84" w:rsidRDefault="00E23CAD" w:rsidP="00F45B76">
            <w:pPr>
              <w:jc w:val="center"/>
              <w:rPr>
                <w:b/>
                <w:bCs/>
                <w:sz w:val="22"/>
                <w:szCs w:val="22"/>
                <w:u w:val="single"/>
                <w:lang w:val="es-CR"/>
              </w:rPr>
            </w:pPr>
            <w:r w:rsidRPr="00A43C84">
              <w:rPr>
                <w:b/>
                <w:bCs/>
                <w:sz w:val="22"/>
                <w:szCs w:val="22"/>
                <w:u w:val="single"/>
                <w:lang w:val="es-CR"/>
              </w:rPr>
              <w:t xml:space="preserve">Jueves, </w:t>
            </w:r>
            <w:r w:rsidR="00145E79" w:rsidRPr="00A43C84">
              <w:rPr>
                <w:b/>
                <w:bCs/>
                <w:sz w:val="22"/>
                <w:szCs w:val="22"/>
                <w:u w:val="single"/>
                <w:lang w:val="es-CR"/>
              </w:rPr>
              <w:t>5</w:t>
            </w:r>
            <w:r w:rsidRPr="00A43C84">
              <w:rPr>
                <w:b/>
                <w:bCs/>
                <w:sz w:val="22"/>
                <w:szCs w:val="22"/>
                <w:u w:val="single"/>
                <w:lang w:val="es-CR"/>
              </w:rPr>
              <w:t xml:space="preserve"> de octubre de</w:t>
            </w:r>
            <w:r w:rsidR="00145E79" w:rsidRPr="00A43C84">
              <w:rPr>
                <w:b/>
                <w:bCs/>
                <w:sz w:val="22"/>
                <w:szCs w:val="22"/>
                <w:u w:val="single"/>
                <w:lang w:val="es-CR"/>
              </w:rPr>
              <w:t xml:space="preserve"> 2023</w:t>
            </w:r>
          </w:p>
          <w:p w14:paraId="39D05B26" w14:textId="77777777" w:rsidR="00145E79" w:rsidRPr="00A43C84" w:rsidRDefault="00145E79" w:rsidP="00F45B76">
            <w:pPr>
              <w:jc w:val="center"/>
              <w:rPr>
                <w:b/>
                <w:sz w:val="22"/>
                <w:szCs w:val="22"/>
                <w:u w:val="single"/>
                <w:lang w:val="es-CR"/>
              </w:rPr>
            </w:pPr>
          </w:p>
        </w:tc>
      </w:tr>
      <w:tr w:rsidR="00145E79" w:rsidRPr="00A43C84" w14:paraId="2A74D8A4"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2610" w:type="dxa"/>
            <w:tcBorders>
              <w:top w:val="single" w:sz="4" w:space="0" w:color="4472C4"/>
              <w:left w:val="single" w:sz="4" w:space="0" w:color="4472C4"/>
              <w:bottom w:val="single" w:sz="4" w:space="0" w:color="4472C4"/>
              <w:right w:val="single" w:sz="4" w:space="0" w:color="4472C4"/>
            </w:tcBorders>
            <w:shd w:val="clear" w:color="auto" w:fill="BFBFBF" w:themeFill="background1" w:themeFillShade="BF"/>
          </w:tcPr>
          <w:p w14:paraId="4C6A7336" w14:textId="77777777" w:rsidR="00145E79" w:rsidRPr="004231BE" w:rsidRDefault="00145E79" w:rsidP="00F45B76">
            <w:pPr>
              <w:spacing w:line="276" w:lineRule="auto"/>
              <w:rPr>
                <w:b/>
                <w:bCs/>
                <w:sz w:val="22"/>
                <w:szCs w:val="22"/>
                <w:lang w:val="en-US"/>
              </w:rPr>
            </w:pPr>
            <w:r w:rsidRPr="004231BE">
              <w:rPr>
                <w:b/>
                <w:bCs/>
                <w:sz w:val="22"/>
                <w:szCs w:val="22"/>
                <w:lang w:val="en-US"/>
              </w:rPr>
              <w:t xml:space="preserve">9:00 a.m. – 11:00 a.m. </w:t>
            </w:r>
          </w:p>
          <w:p w14:paraId="7090D6F5" w14:textId="5257E83F" w:rsidR="00145E79" w:rsidRPr="004231BE" w:rsidRDefault="00145E79" w:rsidP="00E23CAD">
            <w:pPr>
              <w:spacing w:line="276" w:lineRule="auto"/>
              <w:rPr>
                <w:b/>
                <w:bCs/>
                <w:sz w:val="22"/>
                <w:szCs w:val="22"/>
                <w:highlight w:val="cyan"/>
                <w:u w:val="single"/>
                <w:lang w:val="en-US"/>
              </w:rPr>
            </w:pPr>
            <w:r w:rsidRPr="004231BE">
              <w:rPr>
                <w:b/>
                <w:bCs/>
                <w:sz w:val="22"/>
                <w:szCs w:val="22"/>
                <w:lang w:val="en-US"/>
              </w:rPr>
              <w:t xml:space="preserve">Cara Lodge Hotel </w:t>
            </w:r>
          </w:p>
        </w:tc>
        <w:tc>
          <w:tcPr>
            <w:tcW w:w="6745" w:type="dxa"/>
            <w:tcBorders>
              <w:top w:val="single" w:sz="4" w:space="0" w:color="4472C4"/>
              <w:left w:val="single" w:sz="4" w:space="0" w:color="4472C4"/>
              <w:bottom w:val="single" w:sz="4" w:space="0" w:color="4472C4"/>
              <w:right w:val="single" w:sz="4" w:space="0" w:color="4472C4"/>
            </w:tcBorders>
            <w:shd w:val="clear" w:color="auto" w:fill="BFBFBF" w:themeFill="background1" w:themeFillShade="BF"/>
          </w:tcPr>
          <w:p w14:paraId="7F9373C7" w14:textId="1953AAC4" w:rsidR="00145E79" w:rsidRPr="00A43C84" w:rsidRDefault="007A2EC2" w:rsidP="00F45B76">
            <w:pPr>
              <w:jc w:val="both"/>
              <w:rPr>
                <w:b/>
                <w:sz w:val="22"/>
                <w:szCs w:val="22"/>
                <w:u w:val="single"/>
                <w:lang w:val="es-CR"/>
              </w:rPr>
            </w:pPr>
            <w:r w:rsidRPr="00A43C84">
              <w:rPr>
                <w:b/>
                <w:sz w:val="22"/>
                <w:szCs w:val="22"/>
                <w:u w:val="single"/>
                <w:lang w:val="es-CR"/>
              </w:rPr>
              <w:t>Sesión</w:t>
            </w:r>
            <w:r w:rsidR="00145E79" w:rsidRPr="00A43C84">
              <w:rPr>
                <w:b/>
                <w:sz w:val="22"/>
                <w:szCs w:val="22"/>
                <w:u w:val="single"/>
                <w:lang w:val="es-CR"/>
              </w:rPr>
              <w:t xml:space="preserve"> 5</w:t>
            </w:r>
          </w:p>
          <w:p w14:paraId="56CDA662" w14:textId="1D76E6FC" w:rsidR="00145E79" w:rsidRPr="00A43C84" w:rsidRDefault="00145E79" w:rsidP="00E23CAD">
            <w:pPr>
              <w:spacing w:after="120"/>
              <w:jc w:val="both"/>
              <w:rPr>
                <w:b/>
                <w:sz w:val="22"/>
                <w:szCs w:val="22"/>
                <w:u w:val="single"/>
                <w:lang w:val="en-US"/>
              </w:rPr>
            </w:pPr>
            <w:r w:rsidRPr="00A43C84">
              <w:rPr>
                <w:b/>
                <w:sz w:val="22"/>
                <w:szCs w:val="22"/>
                <w:lang w:val="en-US"/>
              </w:rPr>
              <w:t>Extradition (</w:t>
            </w:r>
            <w:proofErr w:type="spellStart"/>
            <w:r w:rsidR="00A43C84" w:rsidRPr="00A43C84">
              <w:rPr>
                <w:b/>
                <w:sz w:val="22"/>
                <w:szCs w:val="22"/>
                <w:lang w:val="en-US"/>
              </w:rPr>
              <w:t>Artículo</w:t>
            </w:r>
            <w:proofErr w:type="spellEnd"/>
            <w:r w:rsidRPr="00A43C84">
              <w:rPr>
                <w:b/>
                <w:sz w:val="22"/>
                <w:szCs w:val="22"/>
                <w:lang w:val="en-US"/>
              </w:rPr>
              <w:t xml:space="preserve"> XIII of the Convention)</w:t>
            </w:r>
          </w:p>
        </w:tc>
      </w:tr>
      <w:tr w:rsidR="00145E79" w:rsidRPr="00A43C84" w14:paraId="0D0CC69C"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5FA7D9A7" w14:textId="77777777" w:rsidR="00145E79" w:rsidRPr="00A43C84" w:rsidRDefault="00145E79" w:rsidP="00F45B76">
            <w:pPr>
              <w:spacing w:line="276" w:lineRule="auto"/>
              <w:rPr>
                <w:b/>
                <w:bCs/>
                <w:sz w:val="22"/>
                <w:szCs w:val="22"/>
                <w:lang w:val="en-US"/>
              </w:rPr>
            </w:pP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4555BFD9" w14:textId="0F379135" w:rsidR="00145E79" w:rsidRPr="00A43C84" w:rsidRDefault="00C92A97" w:rsidP="00F45B76">
            <w:pPr>
              <w:spacing w:before="120" w:after="120"/>
              <w:jc w:val="both"/>
              <w:rPr>
                <w:b/>
                <w:sz w:val="22"/>
                <w:szCs w:val="22"/>
                <w:u w:val="single"/>
                <w:lang w:val="es-CR"/>
              </w:rPr>
            </w:pPr>
            <w:r w:rsidRPr="00A43C84">
              <w:rPr>
                <w:b/>
                <w:sz w:val="22"/>
                <w:szCs w:val="22"/>
                <w:u w:val="single"/>
                <w:lang w:val="es-CR"/>
              </w:rPr>
              <w:t>Temas</w:t>
            </w:r>
            <w:r w:rsidRPr="00A43C84">
              <w:rPr>
                <w:b/>
                <w:sz w:val="22"/>
                <w:szCs w:val="22"/>
                <w:lang w:val="es-CR"/>
              </w:rPr>
              <w:t>:</w:t>
            </w:r>
          </w:p>
          <w:p w14:paraId="079B04A4" w14:textId="7BF7F5D4" w:rsidR="00CB17CA" w:rsidRPr="00A43C84" w:rsidRDefault="00CB17CA" w:rsidP="006905E5">
            <w:pPr>
              <w:pStyle w:val="ListParagraph"/>
              <w:numPr>
                <w:ilvl w:val="0"/>
                <w:numId w:val="26"/>
              </w:numPr>
              <w:autoSpaceDE w:val="0"/>
              <w:autoSpaceDN w:val="0"/>
              <w:adjustRightInd w:val="0"/>
              <w:jc w:val="both"/>
              <w:rPr>
                <w:b/>
                <w:bCs/>
                <w:lang w:val="es-CR" w:eastAsia="fr-CA"/>
              </w:rPr>
            </w:pPr>
            <w:r w:rsidRPr="00A43C84">
              <w:rPr>
                <w:lang w:val="es-CR"/>
              </w:rPr>
              <w:t xml:space="preserve">Notificaciones </w:t>
            </w:r>
          </w:p>
          <w:p w14:paraId="73FDB8AB" w14:textId="729ED19B" w:rsidR="00CB17CA" w:rsidRPr="00A43C84" w:rsidRDefault="00CB17CA" w:rsidP="006905E5">
            <w:pPr>
              <w:pStyle w:val="ListParagraph"/>
              <w:numPr>
                <w:ilvl w:val="0"/>
                <w:numId w:val="26"/>
              </w:numPr>
              <w:autoSpaceDE w:val="0"/>
              <w:autoSpaceDN w:val="0"/>
              <w:adjustRightInd w:val="0"/>
              <w:jc w:val="both"/>
              <w:rPr>
                <w:b/>
                <w:bCs/>
                <w:lang w:val="es-CR" w:eastAsia="fr-CA"/>
              </w:rPr>
            </w:pPr>
            <w:r w:rsidRPr="00A43C84">
              <w:rPr>
                <w:lang w:val="es-CR"/>
              </w:rPr>
              <w:t>Seguimiento de recomendaciones e indicadores</w:t>
            </w:r>
          </w:p>
          <w:p w14:paraId="5D176F1B" w14:textId="6157B88C" w:rsidR="00CB17CA" w:rsidRPr="00A43C84" w:rsidRDefault="00CB17CA" w:rsidP="006905E5">
            <w:pPr>
              <w:pStyle w:val="ListParagraph"/>
              <w:numPr>
                <w:ilvl w:val="0"/>
                <w:numId w:val="26"/>
              </w:numPr>
              <w:autoSpaceDE w:val="0"/>
              <w:autoSpaceDN w:val="0"/>
              <w:adjustRightInd w:val="0"/>
              <w:jc w:val="both"/>
              <w:rPr>
                <w:b/>
                <w:bCs/>
                <w:lang w:val="es-CR" w:eastAsia="fr-CA"/>
              </w:rPr>
            </w:pPr>
            <w:r w:rsidRPr="00A43C84">
              <w:rPr>
                <w:lang w:val="es-CR"/>
              </w:rPr>
              <w:t>Resultados</w:t>
            </w:r>
            <w:r w:rsidR="00F5691F" w:rsidRPr="00A43C84">
              <w:rPr>
                <w:lang w:val="es-CR"/>
              </w:rPr>
              <w:t xml:space="preserve"> y e</w:t>
            </w:r>
            <w:r w:rsidRPr="00A43C84">
              <w:rPr>
                <w:lang w:val="es-CR"/>
              </w:rPr>
              <w:t xml:space="preserve">stadísticas </w:t>
            </w:r>
          </w:p>
          <w:p w14:paraId="2C2675DC" w14:textId="026F462C" w:rsidR="00CB17CA" w:rsidRPr="00A43C84" w:rsidRDefault="00CB17CA" w:rsidP="006905E5">
            <w:pPr>
              <w:pStyle w:val="ListParagraph"/>
              <w:numPr>
                <w:ilvl w:val="0"/>
                <w:numId w:val="26"/>
              </w:numPr>
              <w:autoSpaceDE w:val="0"/>
              <w:autoSpaceDN w:val="0"/>
              <w:adjustRightInd w:val="0"/>
              <w:jc w:val="both"/>
              <w:rPr>
                <w:b/>
                <w:bCs/>
                <w:lang w:val="es-CR" w:eastAsia="fr-CA"/>
              </w:rPr>
            </w:pPr>
            <w:r w:rsidRPr="00A43C84">
              <w:rPr>
                <w:lang w:val="es-CR"/>
              </w:rPr>
              <w:t xml:space="preserve">Utilidad de la Convención a efectos de extradición </w:t>
            </w:r>
          </w:p>
          <w:p w14:paraId="1FAA488F" w14:textId="01E3C348" w:rsidR="00CB17CA" w:rsidRPr="00A43C84" w:rsidRDefault="00CB17CA" w:rsidP="006905E5">
            <w:pPr>
              <w:pStyle w:val="ListParagraph"/>
              <w:numPr>
                <w:ilvl w:val="0"/>
                <w:numId w:val="26"/>
              </w:numPr>
              <w:autoSpaceDE w:val="0"/>
              <w:autoSpaceDN w:val="0"/>
              <w:adjustRightInd w:val="0"/>
              <w:jc w:val="both"/>
              <w:rPr>
                <w:b/>
                <w:bCs/>
                <w:lang w:val="es-CR" w:eastAsia="fr-CA"/>
              </w:rPr>
            </w:pPr>
            <w:r w:rsidRPr="00A43C84">
              <w:rPr>
                <w:lang w:val="es-CR"/>
              </w:rPr>
              <w:t xml:space="preserve">Programas de formación </w:t>
            </w:r>
          </w:p>
          <w:p w14:paraId="2EF1CB30" w14:textId="744AE59D" w:rsidR="00145E79" w:rsidRPr="00A43C84" w:rsidRDefault="00CB17CA" w:rsidP="006905E5">
            <w:pPr>
              <w:pStyle w:val="ListParagraph"/>
              <w:numPr>
                <w:ilvl w:val="0"/>
                <w:numId w:val="26"/>
              </w:numPr>
              <w:autoSpaceDE w:val="0"/>
              <w:autoSpaceDN w:val="0"/>
              <w:adjustRightInd w:val="0"/>
              <w:spacing w:after="120"/>
              <w:contextualSpacing w:val="0"/>
              <w:jc w:val="both"/>
              <w:rPr>
                <w:rFonts w:eastAsia="Times New Roman"/>
                <w:bCs/>
                <w:u w:val="single"/>
                <w:lang w:val="es-CR"/>
              </w:rPr>
            </w:pPr>
            <w:r w:rsidRPr="00A43C84">
              <w:rPr>
                <w:lang w:val="es-CR"/>
              </w:rPr>
              <w:t>Nuevos desarrollos</w:t>
            </w:r>
          </w:p>
        </w:tc>
      </w:tr>
      <w:tr w:rsidR="00145E79" w:rsidRPr="00A43C84" w14:paraId="01A69262"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3E2BFDCD" w14:textId="77777777" w:rsidR="00145E79" w:rsidRPr="00A43C84" w:rsidRDefault="00145E79" w:rsidP="00F45B76">
            <w:pPr>
              <w:spacing w:line="276" w:lineRule="auto"/>
              <w:rPr>
                <w:b/>
                <w:bCs/>
                <w:sz w:val="22"/>
                <w:szCs w:val="22"/>
                <w:lang w:val="es-CR"/>
              </w:rPr>
            </w:pP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38B484FA" w14:textId="7498F830" w:rsidR="00145E79" w:rsidRPr="00A43C84" w:rsidRDefault="00BE0982" w:rsidP="00F45B76">
            <w:pPr>
              <w:tabs>
                <w:tab w:val="left" w:pos="113"/>
              </w:tabs>
              <w:jc w:val="both"/>
              <w:rPr>
                <w:b/>
                <w:sz w:val="22"/>
                <w:szCs w:val="22"/>
                <w:u w:val="single"/>
                <w:lang w:val="es-CR"/>
              </w:rPr>
            </w:pPr>
            <w:r w:rsidRPr="00A43C84">
              <w:rPr>
                <w:b/>
                <w:sz w:val="22"/>
                <w:szCs w:val="22"/>
                <w:u w:val="single"/>
                <w:lang w:val="es-CR"/>
              </w:rPr>
              <w:t>Participantes</w:t>
            </w:r>
            <w:r w:rsidRPr="00A43C84">
              <w:rPr>
                <w:b/>
                <w:sz w:val="22"/>
                <w:szCs w:val="22"/>
                <w:lang w:val="es-CR"/>
              </w:rPr>
              <w:t>:</w:t>
            </w:r>
          </w:p>
          <w:p w14:paraId="005E4D0E" w14:textId="42004BA3" w:rsidR="00145E79" w:rsidRPr="00A43C84" w:rsidRDefault="00145E79" w:rsidP="00F45B76">
            <w:pPr>
              <w:tabs>
                <w:tab w:val="left" w:pos="113"/>
              </w:tabs>
              <w:jc w:val="both"/>
              <w:rPr>
                <w:sz w:val="22"/>
                <w:szCs w:val="22"/>
                <w:lang w:val="es-CR"/>
              </w:rPr>
            </w:pPr>
            <w:r w:rsidRPr="00A43C84">
              <w:rPr>
                <w:b/>
                <w:bCs/>
                <w:sz w:val="22"/>
                <w:szCs w:val="22"/>
                <w:lang w:val="es-CR"/>
              </w:rPr>
              <w:t>*</w:t>
            </w:r>
            <w:r w:rsidR="00C02664" w:rsidRPr="00A43C84">
              <w:rPr>
                <w:sz w:val="22"/>
                <w:szCs w:val="22"/>
                <w:lang w:val="es-CR"/>
              </w:rPr>
              <w:t>Representantes con conocimiento directo y práctico de los temas que serán discutidos:</w:t>
            </w:r>
          </w:p>
          <w:p w14:paraId="3CBECA95" w14:textId="1554B030" w:rsidR="00145E79" w:rsidRPr="00A43C84" w:rsidRDefault="00513CBC" w:rsidP="006905E5">
            <w:pPr>
              <w:numPr>
                <w:ilvl w:val="0"/>
                <w:numId w:val="23"/>
              </w:numPr>
              <w:contextualSpacing/>
              <w:jc w:val="both"/>
              <w:rPr>
                <w:bCs/>
                <w:sz w:val="22"/>
                <w:szCs w:val="22"/>
                <w:lang w:val="es-CR"/>
              </w:rPr>
            </w:pPr>
            <w:r w:rsidRPr="00A43C84">
              <w:rPr>
                <w:bCs/>
                <w:sz w:val="22"/>
                <w:szCs w:val="22"/>
                <w:lang w:val="es-CR"/>
              </w:rPr>
              <w:t>Ministerio de Asuntos Parlamentarios y Gobernanza</w:t>
            </w:r>
            <w:r w:rsidR="006C004D" w:rsidRPr="00A43C84">
              <w:rPr>
                <w:bCs/>
                <w:sz w:val="22"/>
                <w:szCs w:val="22"/>
                <w:lang w:val="es-CR"/>
              </w:rPr>
              <w:t>.</w:t>
            </w:r>
          </w:p>
          <w:p w14:paraId="7E6E8E51" w14:textId="6CF7D0DD" w:rsidR="00145E79" w:rsidRPr="00A43C84" w:rsidRDefault="00B32EA1" w:rsidP="006905E5">
            <w:pPr>
              <w:numPr>
                <w:ilvl w:val="0"/>
                <w:numId w:val="23"/>
              </w:numPr>
              <w:contextualSpacing/>
              <w:jc w:val="both"/>
              <w:rPr>
                <w:sz w:val="22"/>
                <w:szCs w:val="22"/>
                <w:u w:val="single"/>
                <w:lang w:val="es-CR"/>
              </w:rPr>
            </w:pPr>
            <w:r w:rsidRPr="00A43C84">
              <w:rPr>
                <w:bCs/>
                <w:sz w:val="22"/>
                <w:szCs w:val="22"/>
                <w:lang w:val="es-CR"/>
              </w:rPr>
              <w:t>Ministerio del Interior</w:t>
            </w:r>
            <w:r w:rsidR="006C004D" w:rsidRPr="00A43C84">
              <w:rPr>
                <w:bCs/>
                <w:sz w:val="22"/>
                <w:szCs w:val="22"/>
                <w:lang w:val="es-CR"/>
              </w:rPr>
              <w:t>.</w:t>
            </w:r>
          </w:p>
          <w:p w14:paraId="7256BFFF" w14:textId="06572482" w:rsidR="00145E79" w:rsidRPr="00A43C84" w:rsidRDefault="00C83B8B" w:rsidP="006905E5">
            <w:pPr>
              <w:numPr>
                <w:ilvl w:val="0"/>
                <w:numId w:val="23"/>
              </w:numPr>
              <w:contextualSpacing/>
              <w:jc w:val="both"/>
              <w:rPr>
                <w:sz w:val="22"/>
                <w:szCs w:val="22"/>
                <w:lang w:val="es-CR"/>
              </w:rPr>
            </w:pPr>
            <w:r w:rsidRPr="00A43C84">
              <w:rPr>
                <w:bCs/>
                <w:sz w:val="22"/>
                <w:szCs w:val="22"/>
                <w:lang w:val="es-CR"/>
              </w:rPr>
              <w:t>Ministerio de Relaciones Exteriores y Cooperación Internacional</w:t>
            </w:r>
            <w:r w:rsidR="006C004D" w:rsidRPr="00A43C84">
              <w:rPr>
                <w:bCs/>
                <w:sz w:val="22"/>
                <w:szCs w:val="22"/>
                <w:lang w:val="es-CR"/>
              </w:rPr>
              <w:t>.</w:t>
            </w:r>
          </w:p>
          <w:p w14:paraId="05107C2C" w14:textId="08E83696" w:rsidR="00145E79" w:rsidRPr="00A43C84" w:rsidRDefault="00BF4A4B" w:rsidP="006905E5">
            <w:pPr>
              <w:numPr>
                <w:ilvl w:val="0"/>
                <w:numId w:val="23"/>
              </w:numPr>
              <w:contextualSpacing/>
              <w:jc w:val="both"/>
              <w:rPr>
                <w:sz w:val="22"/>
                <w:szCs w:val="22"/>
                <w:lang w:val="es-CR"/>
              </w:rPr>
            </w:pPr>
            <w:r w:rsidRPr="00A43C84">
              <w:rPr>
                <w:bCs/>
                <w:sz w:val="22"/>
                <w:szCs w:val="22"/>
                <w:lang w:val="es-CR"/>
              </w:rPr>
              <w:t xml:space="preserve">Procuraduría </w:t>
            </w:r>
            <w:r w:rsidR="00145E79" w:rsidRPr="00A43C84">
              <w:rPr>
                <w:bCs/>
                <w:sz w:val="22"/>
                <w:szCs w:val="22"/>
                <w:lang w:val="es-CR"/>
              </w:rPr>
              <w:t>General</w:t>
            </w:r>
            <w:r w:rsidR="006C004D" w:rsidRPr="00A43C84">
              <w:rPr>
                <w:bCs/>
                <w:sz w:val="22"/>
                <w:szCs w:val="22"/>
                <w:lang w:val="es-CR"/>
              </w:rPr>
              <w:t>.</w:t>
            </w:r>
          </w:p>
          <w:p w14:paraId="64785210" w14:textId="4F82BAF5" w:rsidR="00145E79" w:rsidRPr="00A43C84" w:rsidRDefault="00B41F8C" w:rsidP="006905E5">
            <w:pPr>
              <w:numPr>
                <w:ilvl w:val="0"/>
                <w:numId w:val="23"/>
              </w:numPr>
              <w:contextualSpacing/>
              <w:jc w:val="both"/>
              <w:rPr>
                <w:sz w:val="22"/>
                <w:szCs w:val="22"/>
                <w:lang w:val="es-CR"/>
              </w:rPr>
            </w:pPr>
            <w:r w:rsidRPr="00A43C84">
              <w:rPr>
                <w:sz w:val="22"/>
                <w:szCs w:val="22"/>
                <w:lang w:val="es-CR"/>
              </w:rPr>
              <w:t>Director de la Fiscalía Pública</w:t>
            </w:r>
            <w:r w:rsidR="006C004D" w:rsidRPr="00A43C84">
              <w:rPr>
                <w:sz w:val="22"/>
                <w:szCs w:val="22"/>
                <w:lang w:val="es-CR"/>
              </w:rPr>
              <w:t>.</w:t>
            </w:r>
          </w:p>
          <w:p w14:paraId="1C1F8E66" w14:textId="69A8B9AE" w:rsidR="00145E79" w:rsidRPr="00A43C84" w:rsidRDefault="008004FB" w:rsidP="006905E5">
            <w:pPr>
              <w:numPr>
                <w:ilvl w:val="0"/>
                <w:numId w:val="23"/>
              </w:numPr>
              <w:spacing w:after="120"/>
              <w:jc w:val="both"/>
              <w:rPr>
                <w:b/>
                <w:sz w:val="22"/>
                <w:szCs w:val="22"/>
                <w:u w:val="single"/>
                <w:lang w:val="es-CR"/>
              </w:rPr>
            </w:pPr>
            <w:r w:rsidRPr="00A43C84">
              <w:rPr>
                <w:sz w:val="22"/>
                <w:szCs w:val="22"/>
                <w:lang w:val="es-CR"/>
              </w:rPr>
              <w:t>Unidad de Inteligencia Financiera</w:t>
            </w:r>
            <w:r w:rsidR="006C004D" w:rsidRPr="00A43C84">
              <w:rPr>
                <w:sz w:val="22"/>
                <w:szCs w:val="22"/>
                <w:lang w:val="es-CR"/>
              </w:rPr>
              <w:t>.</w:t>
            </w:r>
          </w:p>
        </w:tc>
      </w:tr>
      <w:tr w:rsidR="00145E79" w:rsidRPr="00A43C84" w14:paraId="47C284F2"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3AB72DE0" w14:textId="4FFAA954" w:rsidR="00145E79" w:rsidRPr="00A43C84" w:rsidRDefault="00145E79" w:rsidP="00E23CAD">
            <w:pPr>
              <w:spacing w:line="276" w:lineRule="auto"/>
              <w:rPr>
                <w:b/>
                <w:bCs/>
                <w:sz w:val="22"/>
                <w:szCs w:val="22"/>
                <w:lang w:val="es-CR"/>
              </w:rPr>
            </w:pPr>
            <w:r w:rsidRPr="00A43C84">
              <w:rPr>
                <w:b/>
                <w:bCs/>
                <w:sz w:val="22"/>
                <w:szCs w:val="22"/>
                <w:lang w:val="es-CR"/>
              </w:rPr>
              <w:t>11:00 a.m. – 11:30 a.m.</w:t>
            </w: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2067C378" w14:textId="6AA1D152" w:rsidR="00145E79" w:rsidRPr="00A43C84" w:rsidRDefault="00E23CAD" w:rsidP="00E23CAD">
            <w:pPr>
              <w:tabs>
                <w:tab w:val="left" w:pos="113"/>
              </w:tabs>
              <w:jc w:val="both"/>
              <w:rPr>
                <w:b/>
                <w:sz w:val="22"/>
                <w:szCs w:val="22"/>
                <w:lang w:val="es-CR"/>
              </w:rPr>
            </w:pPr>
            <w:r w:rsidRPr="00A43C84">
              <w:rPr>
                <w:b/>
                <w:sz w:val="22"/>
                <w:szCs w:val="22"/>
                <w:lang w:val="es-CR"/>
              </w:rPr>
              <w:t>Receso</w:t>
            </w:r>
          </w:p>
        </w:tc>
      </w:tr>
      <w:tr w:rsidR="00145E79" w:rsidRPr="00A43C84" w14:paraId="1B256013"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2610" w:type="dxa"/>
            <w:tcBorders>
              <w:top w:val="single" w:sz="4" w:space="0" w:color="4472C4"/>
              <w:left w:val="single" w:sz="4" w:space="0" w:color="4472C4"/>
              <w:bottom w:val="single" w:sz="4" w:space="0" w:color="4472C4"/>
              <w:right w:val="single" w:sz="4" w:space="0" w:color="4472C4"/>
            </w:tcBorders>
            <w:shd w:val="clear" w:color="auto" w:fill="BFBFBF" w:themeFill="background1" w:themeFillShade="BF"/>
          </w:tcPr>
          <w:p w14:paraId="0C731427" w14:textId="77777777" w:rsidR="00145E79" w:rsidRPr="00A43C84" w:rsidRDefault="00145E79" w:rsidP="00F45B76">
            <w:pPr>
              <w:spacing w:line="276" w:lineRule="auto"/>
              <w:rPr>
                <w:b/>
                <w:bCs/>
                <w:sz w:val="22"/>
                <w:szCs w:val="22"/>
                <w:lang w:val="es-CR"/>
              </w:rPr>
            </w:pPr>
            <w:r w:rsidRPr="00A43C84">
              <w:rPr>
                <w:b/>
                <w:bCs/>
                <w:sz w:val="22"/>
                <w:szCs w:val="22"/>
                <w:lang w:val="es-CR"/>
              </w:rPr>
              <w:t xml:space="preserve">11:30 a.m. – 1:00 p.m. </w:t>
            </w:r>
          </w:p>
          <w:p w14:paraId="35D8E6A6" w14:textId="77777777" w:rsidR="00145E79" w:rsidRPr="00A43C84" w:rsidRDefault="00145E79" w:rsidP="00F45B76">
            <w:pPr>
              <w:spacing w:line="276" w:lineRule="auto"/>
              <w:rPr>
                <w:b/>
                <w:sz w:val="22"/>
                <w:szCs w:val="22"/>
                <w:u w:val="single"/>
                <w:lang w:val="es-CR"/>
              </w:rPr>
            </w:pPr>
          </w:p>
        </w:tc>
        <w:tc>
          <w:tcPr>
            <w:tcW w:w="6745" w:type="dxa"/>
            <w:tcBorders>
              <w:top w:val="single" w:sz="4" w:space="0" w:color="4472C4"/>
              <w:left w:val="single" w:sz="4" w:space="0" w:color="4472C4"/>
              <w:bottom w:val="single" w:sz="4" w:space="0" w:color="4472C4"/>
              <w:right w:val="single" w:sz="4" w:space="0" w:color="4472C4"/>
            </w:tcBorders>
            <w:shd w:val="clear" w:color="auto" w:fill="BFBFBF" w:themeFill="background1" w:themeFillShade="BF"/>
          </w:tcPr>
          <w:p w14:paraId="5D1536E9" w14:textId="3559685E" w:rsidR="00145E79" w:rsidRPr="00A43C84" w:rsidRDefault="007A2EC2" w:rsidP="00F45B76">
            <w:pPr>
              <w:jc w:val="both"/>
              <w:rPr>
                <w:b/>
                <w:sz w:val="22"/>
                <w:szCs w:val="22"/>
                <w:u w:val="single"/>
                <w:lang w:val="es-CR"/>
              </w:rPr>
            </w:pPr>
            <w:r w:rsidRPr="00A43C84">
              <w:rPr>
                <w:b/>
                <w:sz w:val="22"/>
                <w:szCs w:val="22"/>
                <w:u w:val="single"/>
                <w:lang w:val="es-CR"/>
              </w:rPr>
              <w:t>Sesión</w:t>
            </w:r>
            <w:r w:rsidR="00145E79" w:rsidRPr="00A43C84">
              <w:rPr>
                <w:b/>
                <w:sz w:val="22"/>
                <w:szCs w:val="22"/>
                <w:u w:val="single"/>
                <w:lang w:val="es-CR"/>
              </w:rPr>
              <w:t xml:space="preserve"> 6 </w:t>
            </w:r>
          </w:p>
          <w:p w14:paraId="11E862DD" w14:textId="61EF721A" w:rsidR="00145E79" w:rsidRPr="00A43C84" w:rsidRDefault="00F07B94" w:rsidP="00BF4A4B">
            <w:pPr>
              <w:jc w:val="both"/>
              <w:rPr>
                <w:b/>
                <w:bCs/>
                <w:sz w:val="22"/>
                <w:szCs w:val="22"/>
                <w:lang w:val="es-CR"/>
              </w:rPr>
            </w:pPr>
            <w:r w:rsidRPr="00A43C84">
              <w:rPr>
                <w:b/>
                <w:sz w:val="22"/>
                <w:szCs w:val="22"/>
                <w:lang w:val="es-CR"/>
              </w:rPr>
              <w:t xml:space="preserve">Enriquecimiento Ilícito </w:t>
            </w:r>
            <w:r w:rsidR="00145E79" w:rsidRPr="00A43C84">
              <w:rPr>
                <w:b/>
                <w:sz w:val="22"/>
                <w:szCs w:val="22"/>
                <w:lang w:val="es-CR"/>
              </w:rPr>
              <w:t>(Artic</w:t>
            </w:r>
            <w:r w:rsidRPr="00A43C84">
              <w:rPr>
                <w:b/>
                <w:sz w:val="22"/>
                <w:szCs w:val="22"/>
                <w:lang w:val="es-CR"/>
              </w:rPr>
              <w:t xml:space="preserve">ulo </w:t>
            </w:r>
            <w:r w:rsidR="00145E79" w:rsidRPr="00A43C84">
              <w:rPr>
                <w:b/>
                <w:sz w:val="22"/>
                <w:szCs w:val="22"/>
                <w:lang w:val="es-CR"/>
              </w:rPr>
              <w:t xml:space="preserve">IX </w:t>
            </w:r>
            <w:r w:rsidRPr="00A43C84">
              <w:rPr>
                <w:b/>
                <w:sz w:val="22"/>
                <w:szCs w:val="22"/>
                <w:lang w:val="es-CR"/>
              </w:rPr>
              <w:t xml:space="preserve">de la </w:t>
            </w:r>
            <w:r w:rsidR="00145E79" w:rsidRPr="00A43C84">
              <w:rPr>
                <w:b/>
                <w:sz w:val="22"/>
                <w:szCs w:val="22"/>
                <w:lang w:val="es-CR"/>
              </w:rPr>
              <w:t>Conven</w:t>
            </w:r>
            <w:r w:rsidRPr="00A43C84">
              <w:rPr>
                <w:b/>
                <w:sz w:val="22"/>
                <w:szCs w:val="22"/>
                <w:lang w:val="es-CR"/>
              </w:rPr>
              <w:t>ción</w:t>
            </w:r>
          </w:p>
        </w:tc>
      </w:tr>
      <w:tr w:rsidR="00145E79" w:rsidRPr="00A43C84" w14:paraId="19B2E659"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2610" w:type="dxa"/>
            <w:tcBorders>
              <w:top w:val="single" w:sz="4" w:space="0" w:color="4472C4"/>
              <w:left w:val="single" w:sz="4" w:space="0" w:color="4472C4"/>
              <w:bottom w:val="single" w:sz="4" w:space="0" w:color="4472C4"/>
              <w:right w:val="single" w:sz="4" w:space="0" w:color="4472C4"/>
            </w:tcBorders>
            <w:shd w:val="clear" w:color="auto" w:fill="auto"/>
          </w:tcPr>
          <w:p w14:paraId="03E37DB1" w14:textId="77777777" w:rsidR="00145E79" w:rsidRPr="00A43C84" w:rsidRDefault="00145E79" w:rsidP="00F45B76">
            <w:pPr>
              <w:spacing w:line="276" w:lineRule="auto"/>
              <w:rPr>
                <w:b/>
                <w:sz w:val="22"/>
                <w:szCs w:val="22"/>
                <w:u w:val="single"/>
                <w:lang w:val="es-CR"/>
              </w:rPr>
            </w:pPr>
          </w:p>
        </w:tc>
        <w:tc>
          <w:tcPr>
            <w:tcW w:w="6745" w:type="dxa"/>
            <w:tcBorders>
              <w:top w:val="single" w:sz="4" w:space="0" w:color="4472C4"/>
              <w:left w:val="single" w:sz="4" w:space="0" w:color="4472C4"/>
              <w:bottom w:val="single" w:sz="4" w:space="0" w:color="4472C4"/>
              <w:right w:val="single" w:sz="4" w:space="0" w:color="4472C4"/>
            </w:tcBorders>
            <w:shd w:val="clear" w:color="auto" w:fill="auto"/>
          </w:tcPr>
          <w:p w14:paraId="49599909" w14:textId="2D433B5A" w:rsidR="00145E79" w:rsidRPr="00A43C84" w:rsidRDefault="00C92A97" w:rsidP="00F45B76">
            <w:pPr>
              <w:spacing w:before="120" w:after="120"/>
              <w:jc w:val="both"/>
              <w:rPr>
                <w:b/>
                <w:sz w:val="22"/>
                <w:szCs w:val="22"/>
                <w:u w:val="single"/>
                <w:lang w:val="es-CR"/>
              </w:rPr>
            </w:pPr>
            <w:r w:rsidRPr="00A43C84">
              <w:rPr>
                <w:b/>
                <w:sz w:val="22"/>
                <w:szCs w:val="22"/>
                <w:u w:val="single"/>
                <w:lang w:val="es-CR"/>
              </w:rPr>
              <w:t>Temas</w:t>
            </w:r>
            <w:r w:rsidRPr="00A43C84">
              <w:rPr>
                <w:b/>
                <w:sz w:val="22"/>
                <w:szCs w:val="22"/>
                <w:lang w:val="es-CR"/>
              </w:rPr>
              <w:t>:</w:t>
            </w:r>
          </w:p>
          <w:p w14:paraId="3CABE217" w14:textId="3D3C1BAD" w:rsidR="00C92A97" w:rsidRPr="00A43C84" w:rsidRDefault="00C92A97" w:rsidP="006905E5">
            <w:pPr>
              <w:pStyle w:val="ListParagraph"/>
              <w:numPr>
                <w:ilvl w:val="0"/>
                <w:numId w:val="25"/>
              </w:numPr>
              <w:autoSpaceDE w:val="0"/>
              <w:autoSpaceDN w:val="0"/>
              <w:adjustRightInd w:val="0"/>
              <w:spacing w:after="160" w:line="259" w:lineRule="auto"/>
              <w:jc w:val="both"/>
              <w:rPr>
                <w:rFonts w:eastAsia="Times New Roman"/>
                <w:b/>
                <w:bCs/>
                <w:color w:val="FF0000"/>
                <w:lang w:val="es-CR" w:eastAsia="fr-CA"/>
              </w:rPr>
            </w:pPr>
            <w:r w:rsidRPr="00A43C84">
              <w:rPr>
                <w:lang w:val="es-CR"/>
              </w:rPr>
              <w:t xml:space="preserve">Desafíos </w:t>
            </w:r>
          </w:p>
          <w:p w14:paraId="024FDB41" w14:textId="4DBC2FFC" w:rsidR="00C92A97" w:rsidRPr="00A43C84" w:rsidRDefault="00C92A97" w:rsidP="006905E5">
            <w:pPr>
              <w:pStyle w:val="ListParagraph"/>
              <w:numPr>
                <w:ilvl w:val="0"/>
                <w:numId w:val="25"/>
              </w:numPr>
              <w:autoSpaceDE w:val="0"/>
              <w:autoSpaceDN w:val="0"/>
              <w:adjustRightInd w:val="0"/>
              <w:spacing w:after="160" w:line="259" w:lineRule="auto"/>
              <w:jc w:val="both"/>
              <w:rPr>
                <w:rFonts w:eastAsia="Times New Roman"/>
                <w:b/>
                <w:bCs/>
                <w:color w:val="FF0000"/>
                <w:lang w:val="es-CR" w:eastAsia="fr-CA"/>
              </w:rPr>
            </w:pPr>
            <w:r w:rsidRPr="00A43C84">
              <w:rPr>
                <w:lang w:val="es-CR"/>
              </w:rPr>
              <w:t>Resultados</w:t>
            </w:r>
            <w:r w:rsidR="00E23CAD" w:rsidRPr="00A43C84">
              <w:rPr>
                <w:lang w:val="es-CR"/>
              </w:rPr>
              <w:t xml:space="preserve"> y e</w:t>
            </w:r>
            <w:r w:rsidRPr="00A43C84">
              <w:rPr>
                <w:lang w:val="es-CR"/>
              </w:rPr>
              <w:t xml:space="preserve">stadísticas </w:t>
            </w:r>
          </w:p>
          <w:p w14:paraId="1D5D2721" w14:textId="290D67B2" w:rsidR="00145E79" w:rsidRPr="00A43C84" w:rsidRDefault="00C92A97" w:rsidP="006905E5">
            <w:pPr>
              <w:pStyle w:val="ListParagraph"/>
              <w:numPr>
                <w:ilvl w:val="0"/>
                <w:numId w:val="25"/>
              </w:numPr>
              <w:autoSpaceDE w:val="0"/>
              <w:autoSpaceDN w:val="0"/>
              <w:adjustRightInd w:val="0"/>
              <w:spacing w:after="160" w:line="259" w:lineRule="auto"/>
              <w:jc w:val="both"/>
              <w:rPr>
                <w:rFonts w:eastAsia="Times New Roman"/>
                <w:b/>
                <w:bCs/>
                <w:color w:val="FF0000"/>
                <w:lang w:val="es-CR" w:eastAsia="fr-CA"/>
              </w:rPr>
            </w:pPr>
            <w:r w:rsidRPr="00A43C84">
              <w:rPr>
                <w:lang w:val="es-CR"/>
              </w:rPr>
              <w:t>Nuevos desarrollos</w:t>
            </w:r>
          </w:p>
        </w:tc>
      </w:tr>
      <w:tr w:rsidR="00145E79" w:rsidRPr="00A43C84" w14:paraId="12F21516"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7F3B9123" w14:textId="77777777" w:rsidR="00145E79" w:rsidRPr="00A43C84" w:rsidRDefault="00145E79" w:rsidP="00F45B76">
            <w:pPr>
              <w:spacing w:line="276" w:lineRule="auto"/>
              <w:rPr>
                <w:sz w:val="22"/>
                <w:szCs w:val="22"/>
                <w:lang w:val="es-CR"/>
              </w:rPr>
            </w:pP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2B3BDD62" w14:textId="4FE9B311" w:rsidR="00145E79" w:rsidRPr="00A43C84" w:rsidRDefault="00BE0982" w:rsidP="00F45B76">
            <w:pPr>
              <w:tabs>
                <w:tab w:val="left" w:pos="113"/>
              </w:tabs>
              <w:jc w:val="both"/>
              <w:rPr>
                <w:b/>
                <w:sz w:val="22"/>
                <w:szCs w:val="22"/>
                <w:u w:val="single"/>
                <w:lang w:val="es-CR"/>
              </w:rPr>
            </w:pPr>
            <w:r w:rsidRPr="00A43C84">
              <w:rPr>
                <w:b/>
                <w:sz w:val="22"/>
                <w:szCs w:val="22"/>
                <w:u w:val="single"/>
                <w:lang w:val="es-CR"/>
              </w:rPr>
              <w:t>Participantes</w:t>
            </w:r>
            <w:r w:rsidRPr="00A43C84">
              <w:rPr>
                <w:b/>
                <w:sz w:val="22"/>
                <w:szCs w:val="22"/>
                <w:lang w:val="es-CR"/>
              </w:rPr>
              <w:t>:</w:t>
            </w:r>
          </w:p>
          <w:p w14:paraId="32A8C135" w14:textId="7F6FD0BC" w:rsidR="00145E79" w:rsidRPr="00A43C84" w:rsidRDefault="00145E79" w:rsidP="00F45B76">
            <w:pPr>
              <w:tabs>
                <w:tab w:val="left" w:pos="113"/>
              </w:tabs>
              <w:jc w:val="both"/>
              <w:rPr>
                <w:sz w:val="22"/>
                <w:szCs w:val="22"/>
                <w:lang w:val="es-CR"/>
              </w:rPr>
            </w:pPr>
            <w:r w:rsidRPr="00A43C84">
              <w:rPr>
                <w:b/>
                <w:bCs/>
                <w:sz w:val="22"/>
                <w:szCs w:val="22"/>
                <w:lang w:val="es-CR"/>
              </w:rPr>
              <w:t>*</w:t>
            </w:r>
            <w:r w:rsidR="00C02664" w:rsidRPr="00A43C84">
              <w:rPr>
                <w:sz w:val="22"/>
                <w:szCs w:val="22"/>
                <w:lang w:val="es-CR"/>
              </w:rPr>
              <w:t>Representantes con conocimiento directo y práctico de los temas que serán discutidos:</w:t>
            </w:r>
          </w:p>
          <w:p w14:paraId="0F08E879" w14:textId="654B381F" w:rsidR="00145E79" w:rsidRPr="00A43C84" w:rsidRDefault="00513CBC" w:rsidP="006905E5">
            <w:pPr>
              <w:numPr>
                <w:ilvl w:val="0"/>
                <w:numId w:val="23"/>
              </w:numPr>
              <w:contextualSpacing/>
              <w:jc w:val="both"/>
              <w:rPr>
                <w:bCs/>
                <w:sz w:val="22"/>
                <w:szCs w:val="22"/>
                <w:lang w:val="es-CR"/>
              </w:rPr>
            </w:pPr>
            <w:r w:rsidRPr="00A43C84">
              <w:rPr>
                <w:bCs/>
                <w:sz w:val="22"/>
                <w:szCs w:val="22"/>
                <w:lang w:val="es-CR"/>
              </w:rPr>
              <w:t>Ministerio de Asuntos Parlamentarios y Gobernanza</w:t>
            </w:r>
            <w:r w:rsidR="006C004D" w:rsidRPr="00A43C84">
              <w:rPr>
                <w:bCs/>
                <w:sz w:val="22"/>
                <w:szCs w:val="22"/>
                <w:lang w:val="es-CR"/>
              </w:rPr>
              <w:t>.</w:t>
            </w:r>
          </w:p>
          <w:p w14:paraId="0074912D" w14:textId="11B4E56A" w:rsidR="00145E79" w:rsidRPr="00A43C84" w:rsidRDefault="00BF4A4B" w:rsidP="006905E5">
            <w:pPr>
              <w:numPr>
                <w:ilvl w:val="0"/>
                <w:numId w:val="23"/>
              </w:numPr>
              <w:spacing w:after="120"/>
              <w:jc w:val="both"/>
              <w:rPr>
                <w:b/>
                <w:bCs/>
                <w:sz w:val="22"/>
                <w:szCs w:val="22"/>
                <w:lang w:val="es-CR"/>
              </w:rPr>
            </w:pPr>
            <w:r w:rsidRPr="00A43C84">
              <w:rPr>
                <w:bCs/>
                <w:sz w:val="22"/>
                <w:szCs w:val="22"/>
                <w:lang w:val="es-CR"/>
              </w:rPr>
              <w:t>Procuraduría General</w:t>
            </w:r>
            <w:r w:rsidR="006C004D" w:rsidRPr="00A43C84">
              <w:rPr>
                <w:bCs/>
                <w:sz w:val="22"/>
                <w:szCs w:val="22"/>
                <w:lang w:val="es-CR"/>
              </w:rPr>
              <w:t>.</w:t>
            </w:r>
          </w:p>
        </w:tc>
      </w:tr>
      <w:tr w:rsidR="00145E79" w:rsidRPr="00A43C84" w14:paraId="7DDE2F9E"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6C1FA723" w14:textId="77777777" w:rsidR="00145E79" w:rsidRPr="00A43C84" w:rsidRDefault="00145E79" w:rsidP="00F45B76">
            <w:pPr>
              <w:spacing w:line="276" w:lineRule="auto"/>
              <w:rPr>
                <w:b/>
                <w:bCs/>
                <w:sz w:val="22"/>
                <w:szCs w:val="22"/>
                <w:lang w:val="es-CR"/>
              </w:rPr>
            </w:pPr>
            <w:r w:rsidRPr="00A43C84">
              <w:rPr>
                <w:b/>
                <w:bCs/>
                <w:sz w:val="22"/>
                <w:szCs w:val="22"/>
                <w:lang w:val="es-CR"/>
              </w:rPr>
              <w:t xml:space="preserve">1:00 p.m. –1:30 p.m. </w:t>
            </w: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155BCD43" w14:textId="1CB890ED" w:rsidR="00145E79" w:rsidRPr="00A43C84" w:rsidRDefault="009964B1" w:rsidP="00E23CAD">
            <w:pPr>
              <w:shd w:val="clear" w:color="auto" w:fill="FDFDFD"/>
              <w:spacing w:after="120"/>
              <w:rPr>
                <w:b/>
                <w:sz w:val="22"/>
                <w:szCs w:val="22"/>
                <w:u w:val="single"/>
                <w:lang w:val="es-CR"/>
              </w:rPr>
            </w:pPr>
            <w:r w:rsidRPr="00A43C84">
              <w:rPr>
                <w:b/>
                <w:bCs/>
                <w:sz w:val="22"/>
                <w:szCs w:val="22"/>
                <w:lang w:val="es-CR"/>
              </w:rPr>
              <w:t>Reunión final</w:t>
            </w:r>
            <w:r w:rsidRPr="00A43C84">
              <w:rPr>
                <w:sz w:val="22"/>
                <w:szCs w:val="22"/>
                <w:lang w:val="es-CR"/>
              </w:rPr>
              <w:t xml:space="preserve"> entre los representantes del Estado analizado, los Estados Miembros del Subgrupo y la Secretaría Técnica</w:t>
            </w:r>
          </w:p>
        </w:tc>
      </w:tr>
      <w:tr w:rsidR="00145E79" w:rsidRPr="00A43C84" w14:paraId="6F1ED290" w14:textId="77777777" w:rsidTr="00E23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05A936B0" w14:textId="7EC802E4" w:rsidR="00145E79" w:rsidRPr="00A43C84" w:rsidRDefault="00145E79" w:rsidP="00E23CAD">
            <w:pPr>
              <w:spacing w:line="276" w:lineRule="auto"/>
              <w:rPr>
                <w:sz w:val="22"/>
                <w:szCs w:val="22"/>
                <w:lang w:val="es-CR"/>
              </w:rPr>
            </w:pPr>
            <w:r w:rsidRPr="00A43C84">
              <w:rPr>
                <w:b/>
                <w:bCs/>
                <w:sz w:val="22"/>
                <w:szCs w:val="22"/>
                <w:lang w:val="es-CR"/>
              </w:rPr>
              <w:t>1:30 p.m. –1:45 p.m.</w:t>
            </w:r>
          </w:p>
        </w:tc>
        <w:tc>
          <w:tcPr>
            <w:tcW w:w="6745" w:type="dxa"/>
            <w:tcBorders>
              <w:top w:val="single" w:sz="4" w:space="0" w:color="4472C4"/>
              <w:left w:val="single" w:sz="4" w:space="0" w:color="4472C4"/>
              <w:bottom w:val="single" w:sz="4" w:space="0" w:color="4472C4"/>
              <w:right w:val="single" w:sz="4" w:space="0" w:color="4472C4"/>
            </w:tcBorders>
            <w:shd w:val="clear" w:color="auto" w:fill="FFFFFF"/>
          </w:tcPr>
          <w:p w14:paraId="47A3B9E1" w14:textId="2727CD5D" w:rsidR="00145E79" w:rsidRPr="00A43C84" w:rsidRDefault="00BB0A07" w:rsidP="00E23CAD">
            <w:pPr>
              <w:shd w:val="clear" w:color="auto" w:fill="FDFDFD"/>
              <w:spacing w:after="120"/>
              <w:rPr>
                <w:b/>
                <w:sz w:val="22"/>
                <w:szCs w:val="22"/>
                <w:u w:val="single"/>
                <w:lang w:val="es-CR"/>
              </w:rPr>
            </w:pPr>
            <w:r w:rsidRPr="00A43C84">
              <w:rPr>
                <w:b/>
                <w:bCs/>
                <w:sz w:val="22"/>
                <w:szCs w:val="22"/>
                <w:lang w:val="es-CR"/>
              </w:rPr>
              <w:t>Reunión informal</w:t>
            </w:r>
            <w:r w:rsidRPr="00A43C84">
              <w:rPr>
                <w:sz w:val="22"/>
                <w:szCs w:val="22"/>
                <w:lang w:val="es-CR"/>
              </w:rPr>
              <w:t xml:space="preserve"> entre los representantes de los Estados Miembros del subgrupo y la Secretaría Técnica</w:t>
            </w:r>
          </w:p>
        </w:tc>
      </w:tr>
      <w:tr w:rsidR="00145E79" w:rsidRPr="00A43C84" w14:paraId="389E9CAD" w14:textId="77777777" w:rsidTr="00F4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2610" w:type="dxa"/>
            <w:tcBorders>
              <w:top w:val="single" w:sz="4" w:space="0" w:color="4472C4"/>
              <w:left w:val="single" w:sz="4" w:space="0" w:color="4472C4"/>
              <w:bottom w:val="single" w:sz="4" w:space="0" w:color="4472C4"/>
              <w:right w:val="single" w:sz="4" w:space="0" w:color="4472C4"/>
            </w:tcBorders>
            <w:shd w:val="clear" w:color="auto" w:fill="FFFFFF"/>
          </w:tcPr>
          <w:p w14:paraId="0C80D8C0" w14:textId="77777777" w:rsidR="00145E79" w:rsidRPr="00A43C84" w:rsidRDefault="00145E79" w:rsidP="00F45B76">
            <w:pPr>
              <w:spacing w:line="276" w:lineRule="auto"/>
              <w:rPr>
                <w:b/>
                <w:bCs/>
                <w:sz w:val="22"/>
                <w:szCs w:val="22"/>
                <w:lang w:val="es-CR"/>
              </w:rPr>
            </w:pPr>
            <w:r w:rsidRPr="00A43C84">
              <w:rPr>
                <w:b/>
                <w:bCs/>
                <w:sz w:val="22"/>
                <w:szCs w:val="22"/>
                <w:lang w:val="es-CR"/>
              </w:rPr>
              <w:t xml:space="preserve">1:45 p.m. </w:t>
            </w:r>
          </w:p>
        </w:tc>
        <w:tc>
          <w:tcPr>
            <w:tcW w:w="6745" w:type="dxa"/>
            <w:tcBorders>
              <w:top w:val="single" w:sz="4" w:space="0" w:color="4472C4"/>
              <w:left w:val="single" w:sz="4" w:space="0" w:color="4472C4"/>
              <w:bottom w:val="single" w:sz="4" w:space="0" w:color="4472C4"/>
              <w:right w:val="single" w:sz="4" w:space="0" w:color="4472C4"/>
            </w:tcBorders>
            <w:shd w:val="clear" w:color="auto" w:fill="FFFFFF"/>
            <w:vAlign w:val="center"/>
          </w:tcPr>
          <w:p w14:paraId="4607E9BC" w14:textId="76255EF5" w:rsidR="00145E79" w:rsidRPr="00A43C84" w:rsidRDefault="00E308ED" w:rsidP="00F5691F">
            <w:pPr>
              <w:jc w:val="both"/>
              <w:rPr>
                <w:b/>
                <w:sz w:val="22"/>
                <w:szCs w:val="22"/>
                <w:lang w:val="es-CR"/>
              </w:rPr>
            </w:pPr>
            <w:r w:rsidRPr="00A43C84">
              <w:rPr>
                <w:b/>
                <w:sz w:val="22"/>
                <w:szCs w:val="22"/>
                <w:lang w:val="es-CR"/>
              </w:rPr>
              <w:t>Almuerzo</w:t>
            </w:r>
            <w:r w:rsidR="00145E79" w:rsidRPr="00A43C84">
              <w:rPr>
                <w:b/>
                <w:sz w:val="22"/>
                <w:szCs w:val="22"/>
                <w:lang w:val="es-CR"/>
              </w:rPr>
              <w:t xml:space="preserve"> (</w:t>
            </w:r>
            <w:r w:rsidR="00F5691F" w:rsidRPr="00A43C84">
              <w:rPr>
                <w:b/>
                <w:sz w:val="22"/>
                <w:szCs w:val="22"/>
                <w:lang w:val="es-CR"/>
              </w:rPr>
              <w:t>e</w:t>
            </w:r>
            <w:r w:rsidR="00502152" w:rsidRPr="00A43C84">
              <w:rPr>
                <w:b/>
                <w:sz w:val="22"/>
                <w:szCs w:val="22"/>
                <w:lang w:val="es-CR"/>
              </w:rPr>
              <w:t>quipo y personal</w:t>
            </w:r>
            <w:r w:rsidR="00145E79" w:rsidRPr="00A43C84">
              <w:rPr>
                <w:b/>
                <w:sz w:val="22"/>
                <w:szCs w:val="22"/>
                <w:lang w:val="es-CR"/>
              </w:rPr>
              <w:t>)</w:t>
            </w:r>
          </w:p>
        </w:tc>
      </w:tr>
    </w:tbl>
    <w:p w14:paraId="37ED6859" w14:textId="77777777" w:rsidR="00145E79" w:rsidRPr="00A43C84" w:rsidRDefault="00145E79" w:rsidP="00145E79">
      <w:pPr>
        <w:rPr>
          <w:sz w:val="22"/>
          <w:szCs w:val="22"/>
          <w:lang w:val="es-CR"/>
        </w:rPr>
      </w:pPr>
    </w:p>
    <w:p w14:paraId="36201B60" w14:textId="77777777" w:rsidR="00F5691F" w:rsidRPr="00A43C84" w:rsidRDefault="00F5691F">
      <w:pPr>
        <w:rPr>
          <w:b/>
          <w:bCs/>
          <w:sz w:val="22"/>
          <w:szCs w:val="22"/>
          <w:lang w:val="es-CR"/>
        </w:rPr>
      </w:pPr>
      <w:r w:rsidRPr="00A43C84">
        <w:rPr>
          <w:b/>
          <w:bCs/>
          <w:sz w:val="22"/>
          <w:szCs w:val="22"/>
          <w:lang w:val="es-CR"/>
        </w:rPr>
        <w:br w:type="page"/>
      </w:r>
    </w:p>
    <w:p w14:paraId="39D320C5" w14:textId="77777777" w:rsidR="008D4586" w:rsidRPr="00A43C84" w:rsidRDefault="008D4586" w:rsidP="008D4586">
      <w:pPr>
        <w:jc w:val="center"/>
        <w:rPr>
          <w:b/>
          <w:bCs/>
          <w:sz w:val="22"/>
          <w:szCs w:val="22"/>
          <w:lang w:val="es-CR"/>
        </w:rPr>
      </w:pPr>
      <w:r w:rsidRPr="00A43C84">
        <w:rPr>
          <w:b/>
          <w:bCs/>
          <w:sz w:val="22"/>
          <w:szCs w:val="22"/>
          <w:lang w:val="es-CR"/>
        </w:rPr>
        <w:t xml:space="preserve">AUTORIDAD DE CONTACTO DEL PAÍS ANALIZADO PARA LA COORDINACIÓN DE LA VISITA IN SITU Y REPRESENTANTES DE LOS ESTADOS MIEMBROS DEL SUBGRUPO DE ANÁLISIS PRELIMINAR Y DE LA </w:t>
      </w:r>
    </w:p>
    <w:p w14:paraId="739CF3F0" w14:textId="77777777" w:rsidR="008D4586" w:rsidRPr="00A43C84" w:rsidRDefault="008D4586" w:rsidP="008D4586">
      <w:pPr>
        <w:jc w:val="center"/>
        <w:rPr>
          <w:b/>
          <w:bCs/>
          <w:sz w:val="22"/>
          <w:szCs w:val="22"/>
          <w:lang w:val="es-CR"/>
        </w:rPr>
      </w:pPr>
      <w:r w:rsidRPr="00A43C84">
        <w:rPr>
          <w:b/>
          <w:bCs/>
          <w:sz w:val="22"/>
          <w:szCs w:val="22"/>
          <w:lang w:val="es-CR"/>
        </w:rPr>
        <w:t>SECRETARÍA TÉCNICA DEL MESICIC</w:t>
      </w:r>
    </w:p>
    <w:p w14:paraId="67473E3D" w14:textId="77777777" w:rsidR="008D4586" w:rsidRPr="00A43C84" w:rsidRDefault="008D4586" w:rsidP="008D4586">
      <w:pPr>
        <w:rPr>
          <w:sz w:val="22"/>
          <w:szCs w:val="22"/>
          <w:lang w:val="es-CR"/>
        </w:rPr>
      </w:pPr>
    </w:p>
    <w:p w14:paraId="332B9456" w14:textId="77777777" w:rsidR="008D4586" w:rsidRPr="00A43C84" w:rsidRDefault="008D4586" w:rsidP="008D4586">
      <w:pPr>
        <w:jc w:val="center"/>
        <w:rPr>
          <w:b/>
          <w:bCs/>
          <w:sz w:val="22"/>
          <w:szCs w:val="22"/>
          <w:u w:val="single"/>
          <w:lang w:val="es-CR"/>
        </w:rPr>
      </w:pPr>
      <w:r w:rsidRPr="00A43C84">
        <w:rPr>
          <w:b/>
          <w:bCs/>
          <w:sz w:val="22"/>
          <w:szCs w:val="22"/>
          <w:u w:val="single"/>
          <w:lang w:val="es-CR"/>
        </w:rPr>
        <w:t>PAÍS ANALIZADO</w:t>
      </w:r>
    </w:p>
    <w:p w14:paraId="29E6697B" w14:textId="77777777" w:rsidR="008D4586" w:rsidRPr="00A43C84" w:rsidRDefault="008D4586" w:rsidP="008D4586">
      <w:pPr>
        <w:jc w:val="center"/>
        <w:rPr>
          <w:sz w:val="22"/>
          <w:szCs w:val="22"/>
          <w:lang w:val="es-CR"/>
        </w:rPr>
      </w:pPr>
    </w:p>
    <w:p w14:paraId="07695D0B" w14:textId="77777777" w:rsidR="008D4586" w:rsidRPr="00A43C84" w:rsidRDefault="008D4586" w:rsidP="008D4586">
      <w:pPr>
        <w:jc w:val="center"/>
        <w:rPr>
          <w:b/>
          <w:bCs/>
          <w:sz w:val="22"/>
          <w:szCs w:val="22"/>
          <w:lang w:val="es-CR"/>
        </w:rPr>
      </w:pPr>
      <w:r w:rsidRPr="00A43C84">
        <w:rPr>
          <w:b/>
          <w:bCs/>
          <w:sz w:val="22"/>
          <w:szCs w:val="22"/>
          <w:lang w:val="es-CR"/>
        </w:rPr>
        <w:t>GUYANA</w:t>
      </w:r>
    </w:p>
    <w:p w14:paraId="70231BCD" w14:textId="77777777" w:rsidR="008D4586" w:rsidRPr="00A43C84" w:rsidRDefault="008D4586" w:rsidP="008D4586">
      <w:pPr>
        <w:jc w:val="center"/>
        <w:rPr>
          <w:b/>
          <w:bCs/>
          <w:color w:val="000000"/>
          <w:sz w:val="22"/>
          <w:szCs w:val="22"/>
          <w:lang w:val="es-CR"/>
        </w:rPr>
      </w:pPr>
      <w:r w:rsidRPr="00A43C84">
        <w:rPr>
          <w:b/>
          <w:bCs/>
          <w:color w:val="000000"/>
          <w:sz w:val="22"/>
          <w:szCs w:val="22"/>
          <w:lang w:val="es-CR"/>
        </w:rPr>
        <w:t>Gail Teixeira</w:t>
      </w:r>
    </w:p>
    <w:p w14:paraId="0DEE7924" w14:textId="77777777" w:rsidR="008D4586" w:rsidRPr="00A43C84" w:rsidRDefault="008D4586" w:rsidP="008D4586">
      <w:pPr>
        <w:jc w:val="center"/>
        <w:rPr>
          <w:sz w:val="22"/>
          <w:szCs w:val="22"/>
          <w:lang w:val="es-CR"/>
        </w:rPr>
      </w:pPr>
      <w:r w:rsidRPr="00A43C84">
        <w:rPr>
          <w:sz w:val="22"/>
          <w:szCs w:val="22"/>
          <w:lang w:val="es-CR"/>
        </w:rPr>
        <w:t xml:space="preserve">Experta Principal </w:t>
      </w:r>
    </w:p>
    <w:p w14:paraId="10AA22B0" w14:textId="77777777" w:rsidR="008D4586" w:rsidRPr="00A43C84" w:rsidRDefault="008D4586" w:rsidP="008D4586">
      <w:pPr>
        <w:jc w:val="center"/>
        <w:rPr>
          <w:bCs/>
          <w:sz w:val="22"/>
          <w:szCs w:val="22"/>
          <w:lang w:val="es-CR"/>
        </w:rPr>
      </w:pPr>
      <w:r w:rsidRPr="00A43C84">
        <w:rPr>
          <w:bCs/>
          <w:sz w:val="22"/>
          <w:szCs w:val="22"/>
          <w:lang w:val="es-CR"/>
        </w:rPr>
        <w:t>Ministerio de Asuntos Parlamentarios y Gobernación</w:t>
      </w:r>
    </w:p>
    <w:p w14:paraId="6A016DC9" w14:textId="77777777" w:rsidR="008D4586" w:rsidRPr="00A43C84" w:rsidRDefault="008D4586" w:rsidP="008D4586">
      <w:pPr>
        <w:jc w:val="center"/>
        <w:rPr>
          <w:bCs/>
          <w:sz w:val="22"/>
          <w:szCs w:val="22"/>
          <w:lang w:val="es-CR"/>
        </w:rPr>
      </w:pPr>
    </w:p>
    <w:p w14:paraId="53DDAC88" w14:textId="77777777" w:rsidR="008D4586" w:rsidRPr="00A43C84" w:rsidRDefault="008D4586" w:rsidP="008D4586">
      <w:pPr>
        <w:jc w:val="center"/>
        <w:rPr>
          <w:b/>
          <w:bCs/>
          <w:sz w:val="22"/>
          <w:szCs w:val="22"/>
          <w:lang w:val="es-CR"/>
        </w:rPr>
      </w:pPr>
    </w:p>
    <w:p w14:paraId="7A30C88D" w14:textId="77777777" w:rsidR="008D4586" w:rsidRPr="009C458A" w:rsidRDefault="008D4586" w:rsidP="008D4586">
      <w:pPr>
        <w:jc w:val="center"/>
        <w:rPr>
          <w:b/>
          <w:bCs/>
          <w:sz w:val="22"/>
          <w:szCs w:val="22"/>
          <w:u w:val="single"/>
          <w:lang w:val="en-US"/>
        </w:rPr>
      </w:pPr>
      <w:r w:rsidRPr="009C458A">
        <w:rPr>
          <w:b/>
          <w:bCs/>
          <w:sz w:val="22"/>
          <w:szCs w:val="22"/>
          <w:u w:val="single"/>
          <w:lang w:val="en-US"/>
        </w:rPr>
        <w:t>MEMBER STATES OF THE PRELIMINARY REVIEW SUBGROUP</w:t>
      </w:r>
    </w:p>
    <w:p w14:paraId="3C8ABFAF" w14:textId="77777777" w:rsidR="008D4586" w:rsidRPr="009C458A" w:rsidRDefault="008D4586" w:rsidP="008D4586">
      <w:pPr>
        <w:jc w:val="center"/>
        <w:rPr>
          <w:b/>
          <w:bCs/>
          <w:sz w:val="22"/>
          <w:szCs w:val="22"/>
          <w:lang w:val="en-US"/>
        </w:rPr>
      </w:pPr>
    </w:p>
    <w:p w14:paraId="31E87D28" w14:textId="77777777" w:rsidR="008D4586" w:rsidRPr="00A43C84" w:rsidRDefault="008D4586" w:rsidP="008D4586">
      <w:pPr>
        <w:jc w:val="center"/>
        <w:rPr>
          <w:b/>
          <w:bCs/>
          <w:sz w:val="22"/>
          <w:szCs w:val="22"/>
          <w:lang w:val="es-CR"/>
        </w:rPr>
      </w:pPr>
      <w:r w:rsidRPr="00A43C84">
        <w:rPr>
          <w:b/>
          <w:bCs/>
          <w:sz w:val="22"/>
          <w:szCs w:val="22"/>
          <w:lang w:val="es-CR"/>
        </w:rPr>
        <w:t>SURINAME</w:t>
      </w:r>
    </w:p>
    <w:p w14:paraId="3F16468A" w14:textId="77777777" w:rsidR="008D4586" w:rsidRPr="00A43C84" w:rsidRDefault="008D4586" w:rsidP="008D4586">
      <w:pPr>
        <w:jc w:val="center"/>
        <w:rPr>
          <w:color w:val="000000"/>
          <w:sz w:val="22"/>
          <w:szCs w:val="22"/>
          <w:lang w:val="es-CR"/>
        </w:rPr>
      </w:pPr>
      <w:r w:rsidRPr="00A43C84">
        <w:rPr>
          <w:b/>
          <w:bCs/>
          <w:color w:val="000000"/>
          <w:sz w:val="22"/>
          <w:szCs w:val="22"/>
          <w:lang w:val="es-CR"/>
        </w:rPr>
        <w:t>Rosilda Jeroe</w:t>
      </w:r>
    </w:p>
    <w:p w14:paraId="549D0242" w14:textId="77777777" w:rsidR="008D4586" w:rsidRPr="00A43C84" w:rsidRDefault="008D4586" w:rsidP="008D4586">
      <w:pPr>
        <w:jc w:val="center"/>
        <w:rPr>
          <w:sz w:val="22"/>
          <w:szCs w:val="22"/>
          <w:lang w:val="es-CR"/>
        </w:rPr>
      </w:pPr>
      <w:r w:rsidRPr="00A43C84">
        <w:rPr>
          <w:sz w:val="22"/>
          <w:szCs w:val="22"/>
          <w:lang w:val="es-CR"/>
        </w:rPr>
        <w:t xml:space="preserve">Experta Principal </w:t>
      </w:r>
    </w:p>
    <w:p w14:paraId="266C8DEC" w14:textId="77777777" w:rsidR="008D4586" w:rsidRPr="00A43C84" w:rsidRDefault="008D4586" w:rsidP="008D4586">
      <w:pPr>
        <w:jc w:val="center"/>
        <w:rPr>
          <w:color w:val="000000"/>
          <w:sz w:val="22"/>
          <w:szCs w:val="22"/>
          <w:lang w:val="es-CR"/>
        </w:rPr>
      </w:pPr>
      <w:r w:rsidRPr="00A43C84">
        <w:rPr>
          <w:color w:val="000000"/>
          <w:sz w:val="22"/>
          <w:szCs w:val="22"/>
          <w:lang w:val="es-CR"/>
        </w:rPr>
        <w:t>Departamento de Relaciones Internacionales.</w:t>
      </w:r>
    </w:p>
    <w:p w14:paraId="2D8D5873" w14:textId="77777777" w:rsidR="008D4586" w:rsidRPr="00A43C84" w:rsidRDefault="008D4586" w:rsidP="008D4586">
      <w:pPr>
        <w:jc w:val="center"/>
        <w:rPr>
          <w:sz w:val="22"/>
          <w:szCs w:val="22"/>
          <w:lang w:val="es-CR"/>
        </w:rPr>
      </w:pPr>
      <w:r w:rsidRPr="00A43C84">
        <w:rPr>
          <w:sz w:val="22"/>
          <w:szCs w:val="22"/>
          <w:lang w:val="es-CR"/>
        </w:rPr>
        <w:t>Ministerio de Justicia y Policía</w:t>
      </w:r>
    </w:p>
    <w:p w14:paraId="2286F2B8" w14:textId="77777777" w:rsidR="008D4586" w:rsidRPr="00A43C84" w:rsidRDefault="008D4586" w:rsidP="008D4586">
      <w:pPr>
        <w:jc w:val="center"/>
        <w:rPr>
          <w:b/>
          <w:bCs/>
          <w:sz w:val="22"/>
          <w:szCs w:val="22"/>
          <w:lang w:val="es-CR"/>
        </w:rPr>
      </w:pPr>
    </w:p>
    <w:p w14:paraId="2E1A4680" w14:textId="77777777" w:rsidR="008D4586" w:rsidRPr="00A43C84" w:rsidRDefault="008D4586" w:rsidP="008D4586">
      <w:pPr>
        <w:jc w:val="center"/>
        <w:rPr>
          <w:b/>
          <w:bCs/>
          <w:sz w:val="22"/>
          <w:szCs w:val="22"/>
          <w:lang w:val="es-CR"/>
        </w:rPr>
      </w:pPr>
      <w:r w:rsidRPr="00A43C84">
        <w:rPr>
          <w:b/>
          <w:bCs/>
          <w:sz w:val="22"/>
          <w:szCs w:val="22"/>
          <w:lang w:val="es-CR"/>
        </w:rPr>
        <w:t>Eline Amania.</w:t>
      </w:r>
    </w:p>
    <w:p w14:paraId="410F652E" w14:textId="77777777" w:rsidR="008D4586" w:rsidRPr="00A43C84" w:rsidRDefault="008D4586" w:rsidP="008D4586">
      <w:pPr>
        <w:jc w:val="center"/>
        <w:rPr>
          <w:b/>
          <w:bCs/>
          <w:sz w:val="22"/>
          <w:szCs w:val="22"/>
          <w:lang w:val="es-CR"/>
        </w:rPr>
      </w:pPr>
      <w:r w:rsidRPr="00A43C84">
        <w:rPr>
          <w:b/>
          <w:bCs/>
          <w:sz w:val="22"/>
          <w:szCs w:val="22"/>
          <w:lang w:val="es-CR"/>
        </w:rPr>
        <w:t xml:space="preserve">Experta Alterna </w:t>
      </w:r>
    </w:p>
    <w:p w14:paraId="06A976E6" w14:textId="77777777" w:rsidR="008D4586" w:rsidRPr="00A43C84" w:rsidRDefault="008D4586" w:rsidP="008D4586">
      <w:pPr>
        <w:jc w:val="center"/>
        <w:rPr>
          <w:color w:val="000000"/>
          <w:sz w:val="22"/>
          <w:szCs w:val="22"/>
          <w:lang w:val="es-CR"/>
        </w:rPr>
      </w:pPr>
      <w:r w:rsidRPr="00A43C84">
        <w:rPr>
          <w:color w:val="000000"/>
          <w:sz w:val="22"/>
          <w:szCs w:val="22"/>
          <w:lang w:val="es-CR"/>
        </w:rPr>
        <w:t>Departamento de Relaciones Internacionales.</w:t>
      </w:r>
    </w:p>
    <w:p w14:paraId="2E42F939" w14:textId="77777777" w:rsidR="008D4586" w:rsidRPr="00A43C84" w:rsidRDefault="008D4586" w:rsidP="008D4586">
      <w:pPr>
        <w:jc w:val="center"/>
        <w:rPr>
          <w:sz w:val="22"/>
          <w:szCs w:val="22"/>
          <w:lang w:val="es-CR"/>
        </w:rPr>
      </w:pPr>
      <w:r w:rsidRPr="00A43C84">
        <w:rPr>
          <w:sz w:val="22"/>
          <w:szCs w:val="22"/>
          <w:lang w:val="es-CR"/>
        </w:rPr>
        <w:t>Ministerio de Justicia y Policía</w:t>
      </w:r>
    </w:p>
    <w:p w14:paraId="5A5FC4DD" w14:textId="77777777" w:rsidR="008D4586" w:rsidRPr="00A43C84" w:rsidRDefault="008D4586" w:rsidP="008D4586">
      <w:pPr>
        <w:jc w:val="center"/>
        <w:rPr>
          <w:color w:val="FF0000"/>
          <w:sz w:val="22"/>
          <w:szCs w:val="22"/>
          <w:lang w:val="es-CR"/>
        </w:rPr>
      </w:pPr>
    </w:p>
    <w:p w14:paraId="2710453A" w14:textId="77777777" w:rsidR="008D4586" w:rsidRPr="00A43C84" w:rsidRDefault="008D4586" w:rsidP="008D4586">
      <w:pPr>
        <w:rPr>
          <w:sz w:val="22"/>
          <w:szCs w:val="22"/>
          <w:lang w:val="es-CR"/>
        </w:rPr>
      </w:pPr>
    </w:p>
    <w:p w14:paraId="363C8DF9" w14:textId="77777777" w:rsidR="008D4586" w:rsidRPr="00A43C84" w:rsidRDefault="008D4586" w:rsidP="008D4586">
      <w:pPr>
        <w:jc w:val="center"/>
        <w:rPr>
          <w:b/>
          <w:bCs/>
          <w:sz w:val="22"/>
          <w:szCs w:val="22"/>
          <w:lang w:val="es-CR"/>
        </w:rPr>
      </w:pPr>
      <w:r w:rsidRPr="00A43C84">
        <w:rPr>
          <w:b/>
          <w:bCs/>
          <w:sz w:val="22"/>
          <w:szCs w:val="22"/>
          <w:lang w:val="es-CR"/>
        </w:rPr>
        <w:t>TRINIDAD AND TOBAGO</w:t>
      </w:r>
    </w:p>
    <w:p w14:paraId="4C1F635F" w14:textId="77777777" w:rsidR="008D4586" w:rsidRPr="00A43C84" w:rsidRDefault="008D4586" w:rsidP="008D4586">
      <w:pPr>
        <w:jc w:val="center"/>
        <w:rPr>
          <w:b/>
          <w:bCs/>
          <w:sz w:val="22"/>
          <w:szCs w:val="22"/>
          <w:lang w:val="es-CR"/>
        </w:rPr>
      </w:pPr>
      <w:r w:rsidRPr="00A43C84">
        <w:rPr>
          <w:b/>
          <w:bCs/>
          <w:sz w:val="22"/>
          <w:szCs w:val="22"/>
          <w:lang w:val="es-CR"/>
        </w:rPr>
        <w:t>Ian Rampersad</w:t>
      </w:r>
    </w:p>
    <w:p w14:paraId="6B340C26" w14:textId="77777777" w:rsidR="008D4586" w:rsidRPr="00A43C84" w:rsidRDefault="008D4586" w:rsidP="008D4586">
      <w:pPr>
        <w:jc w:val="center"/>
        <w:rPr>
          <w:sz w:val="22"/>
          <w:szCs w:val="22"/>
          <w:lang w:val="es-CR"/>
        </w:rPr>
      </w:pPr>
      <w:r w:rsidRPr="00A43C84">
        <w:rPr>
          <w:sz w:val="22"/>
          <w:szCs w:val="22"/>
          <w:lang w:val="es-CR"/>
        </w:rPr>
        <w:t>Experto Principal</w:t>
      </w:r>
    </w:p>
    <w:p w14:paraId="46C30970" w14:textId="77777777" w:rsidR="008D4586" w:rsidRPr="00A43C84" w:rsidRDefault="008D4586" w:rsidP="008D4586">
      <w:pPr>
        <w:jc w:val="center"/>
        <w:rPr>
          <w:sz w:val="22"/>
          <w:szCs w:val="22"/>
          <w:lang w:val="es-CR"/>
        </w:rPr>
      </w:pPr>
      <w:r w:rsidRPr="00A43C84">
        <w:rPr>
          <w:sz w:val="22"/>
          <w:szCs w:val="22"/>
          <w:lang w:val="es-CR"/>
        </w:rPr>
        <w:t>Director</w:t>
      </w:r>
    </w:p>
    <w:p w14:paraId="434DDC70" w14:textId="77777777" w:rsidR="008D4586" w:rsidRPr="00A43C84" w:rsidRDefault="008D4586" w:rsidP="008D4586">
      <w:pPr>
        <w:jc w:val="center"/>
        <w:rPr>
          <w:sz w:val="22"/>
          <w:szCs w:val="22"/>
          <w:lang w:val="es-CR"/>
        </w:rPr>
      </w:pPr>
      <w:r w:rsidRPr="00A43C84">
        <w:rPr>
          <w:sz w:val="22"/>
          <w:szCs w:val="22"/>
          <w:lang w:val="es-CR"/>
        </w:rPr>
        <w:t>Unidad Internacional de Derechos Humanos</w:t>
      </w:r>
    </w:p>
    <w:p w14:paraId="1D0E8ADC" w14:textId="77777777" w:rsidR="008D4586" w:rsidRPr="00A43C84" w:rsidRDefault="008D4586" w:rsidP="008D4586">
      <w:pPr>
        <w:jc w:val="center"/>
        <w:rPr>
          <w:sz w:val="22"/>
          <w:szCs w:val="22"/>
          <w:lang w:val="es-CR"/>
        </w:rPr>
      </w:pPr>
      <w:r w:rsidRPr="00A43C84">
        <w:rPr>
          <w:sz w:val="22"/>
          <w:szCs w:val="22"/>
          <w:lang w:val="es-CR"/>
        </w:rPr>
        <w:t>Ministerio de la Procuraduría General de la Nación</w:t>
      </w:r>
    </w:p>
    <w:p w14:paraId="51F1C90D" w14:textId="77777777" w:rsidR="008D4586" w:rsidRPr="00A43C84" w:rsidRDefault="008D4586" w:rsidP="008D4586">
      <w:pPr>
        <w:jc w:val="center"/>
        <w:rPr>
          <w:b/>
          <w:bCs/>
          <w:sz w:val="22"/>
          <w:szCs w:val="22"/>
          <w:lang w:val="es-CR"/>
        </w:rPr>
      </w:pPr>
    </w:p>
    <w:p w14:paraId="43BADB3A" w14:textId="77777777" w:rsidR="008D4586" w:rsidRPr="00A43C84" w:rsidRDefault="008D4586" w:rsidP="008D4586">
      <w:pPr>
        <w:rPr>
          <w:sz w:val="22"/>
          <w:szCs w:val="22"/>
          <w:lang w:val="es-CR"/>
        </w:rPr>
      </w:pPr>
    </w:p>
    <w:p w14:paraId="7279224C" w14:textId="77777777" w:rsidR="008D4586" w:rsidRPr="00A43C84" w:rsidRDefault="008D4586" w:rsidP="008D4586">
      <w:pPr>
        <w:rPr>
          <w:sz w:val="22"/>
          <w:szCs w:val="22"/>
          <w:lang w:val="es-CR"/>
        </w:rPr>
      </w:pPr>
    </w:p>
    <w:p w14:paraId="2C25C2D5" w14:textId="77777777" w:rsidR="008D4586" w:rsidRPr="004231BE" w:rsidRDefault="008D4586" w:rsidP="008D4586">
      <w:pPr>
        <w:jc w:val="center"/>
        <w:rPr>
          <w:sz w:val="22"/>
          <w:szCs w:val="22"/>
          <w:lang w:val="en-US"/>
        </w:rPr>
      </w:pPr>
      <w:r w:rsidRPr="004231BE">
        <w:rPr>
          <w:b/>
          <w:bCs/>
          <w:sz w:val="22"/>
          <w:szCs w:val="22"/>
          <w:u w:val="single"/>
          <w:lang w:val="en-US"/>
        </w:rPr>
        <w:t>TECHNICAL SECRETARIAT OF THE MESICIC</w:t>
      </w:r>
      <w:r w:rsidRPr="004231BE">
        <w:rPr>
          <w:sz w:val="22"/>
          <w:szCs w:val="22"/>
          <w:lang w:val="en-US"/>
        </w:rPr>
        <w:t xml:space="preserve"> </w:t>
      </w:r>
    </w:p>
    <w:p w14:paraId="3FB03DB8" w14:textId="77777777" w:rsidR="008D4586" w:rsidRPr="004231BE" w:rsidRDefault="008D4586" w:rsidP="008D4586">
      <w:pPr>
        <w:jc w:val="center"/>
        <w:rPr>
          <w:b/>
          <w:bCs/>
          <w:sz w:val="22"/>
          <w:szCs w:val="22"/>
          <w:lang w:val="en-US"/>
        </w:rPr>
      </w:pPr>
      <w:r w:rsidRPr="004231BE">
        <w:rPr>
          <w:b/>
          <w:bCs/>
          <w:sz w:val="22"/>
          <w:szCs w:val="22"/>
          <w:lang w:val="en-US"/>
        </w:rPr>
        <w:t>Magaly McLean, Esq.</w:t>
      </w:r>
    </w:p>
    <w:p w14:paraId="673C9B9A" w14:textId="77777777" w:rsidR="008D4586" w:rsidRPr="00A43C84" w:rsidRDefault="008D4586" w:rsidP="008D4586">
      <w:pPr>
        <w:jc w:val="center"/>
        <w:rPr>
          <w:sz w:val="22"/>
          <w:szCs w:val="22"/>
          <w:lang w:val="es-CR"/>
        </w:rPr>
      </w:pPr>
      <w:r w:rsidRPr="00A43C84">
        <w:rPr>
          <w:sz w:val="22"/>
          <w:szCs w:val="22"/>
          <w:lang w:val="es-CR"/>
        </w:rPr>
        <w:t xml:space="preserve">Oficial Jurídico Principal (senior)  </w:t>
      </w:r>
    </w:p>
    <w:p w14:paraId="1B2A4208" w14:textId="77777777" w:rsidR="008D4586" w:rsidRPr="00A43C84" w:rsidRDefault="008D4586" w:rsidP="008D4586">
      <w:pPr>
        <w:jc w:val="center"/>
        <w:rPr>
          <w:sz w:val="22"/>
          <w:szCs w:val="22"/>
          <w:lang w:val="es-CR"/>
        </w:rPr>
      </w:pPr>
      <w:r w:rsidRPr="00A43C84">
        <w:rPr>
          <w:sz w:val="22"/>
          <w:szCs w:val="22"/>
          <w:lang w:val="es-CR"/>
        </w:rPr>
        <w:t xml:space="preserve">Departamento de Cooperación Jurídica </w:t>
      </w:r>
    </w:p>
    <w:p w14:paraId="3F33F3A4" w14:textId="77777777" w:rsidR="008D4586" w:rsidRPr="00A43C84" w:rsidRDefault="008D4586" w:rsidP="008D4586">
      <w:pPr>
        <w:tabs>
          <w:tab w:val="left" w:pos="8820"/>
        </w:tabs>
        <w:spacing w:after="220"/>
        <w:jc w:val="center"/>
        <w:outlineLvl w:val="0"/>
        <w:rPr>
          <w:color w:val="4472C4"/>
          <w:sz w:val="22"/>
          <w:szCs w:val="22"/>
          <w:lang w:val="es-CR"/>
        </w:rPr>
      </w:pPr>
      <w:r w:rsidRPr="00A43C84">
        <w:rPr>
          <w:sz w:val="22"/>
          <w:szCs w:val="22"/>
          <w:lang w:val="es-CR"/>
        </w:rPr>
        <w:t>Secretaría de Asuntos Jurídicos de la OEA</w:t>
      </w:r>
    </w:p>
    <w:p w14:paraId="11E94D77" w14:textId="77777777" w:rsidR="00693AB9" w:rsidRPr="00A43C84" w:rsidRDefault="00693AB9" w:rsidP="008D4586">
      <w:pPr>
        <w:jc w:val="center"/>
        <w:rPr>
          <w:color w:val="4472C4" w:themeColor="accent1"/>
          <w:sz w:val="22"/>
          <w:szCs w:val="22"/>
          <w:lang w:val="es-CR"/>
        </w:rPr>
      </w:pPr>
    </w:p>
    <w:sectPr w:rsidR="00693AB9" w:rsidRPr="00A43C84" w:rsidSect="00425783">
      <w:headerReference w:type="even" r:id="rId18"/>
      <w:headerReference w:type="default" r:id="rId19"/>
      <w:footerReference w:type="even" r:id="rId20"/>
      <w:footerReference w:type="default" r:id="rId21"/>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B87D" w14:textId="77777777" w:rsidR="00A4406C" w:rsidRDefault="00A4406C" w:rsidP="00D12559">
      <w:r>
        <w:separator/>
      </w:r>
    </w:p>
  </w:endnote>
  <w:endnote w:type="continuationSeparator" w:id="0">
    <w:p w14:paraId="743D4CA3" w14:textId="77777777" w:rsidR="00A4406C" w:rsidRDefault="00A4406C" w:rsidP="00D1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ino Sans">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2C99" w14:textId="77777777" w:rsidR="005C080E" w:rsidRDefault="005C080E" w:rsidP="00243C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BCA407" w14:textId="77777777" w:rsidR="005C080E" w:rsidRDefault="005C080E" w:rsidP="00243C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687C" w14:textId="77777777" w:rsidR="005C080E" w:rsidRDefault="005C080E" w:rsidP="00243C0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13743"/>
      <w:docPartObj>
        <w:docPartGallery w:val="Page Numbers (Bottom of Page)"/>
        <w:docPartUnique/>
      </w:docPartObj>
    </w:sdtPr>
    <w:sdtEndPr/>
    <w:sdtContent>
      <w:p w14:paraId="245B587A" w14:textId="3A2E87AE" w:rsidR="005C080E" w:rsidRDefault="005C080E">
        <w:pPr>
          <w:pStyle w:val="Footer"/>
          <w:jc w:val="center"/>
        </w:pPr>
        <w:r>
          <w:fldChar w:fldCharType="begin"/>
        </w:r>
        <w:r>
          <w:instrText>PAGE   \* MERGEFORMAT</w:instrText>
        </w:r>
        <w:r>
          <w:fldChar w:fldCharType="separate"/>
        </w:r>
        <w:r w:rsidR="005C5513">
          <w:rPr>
            <w:noProof/>
          </w:rPr>
          <w:t>- 1 -</w:t>
        </w:r>
        <w:r>
          <w:fldChar w:fldCharType="end"/>
        </w:r>
      </w:p>
    </w:sdtContent>
  </w:sdt>
  <w:p w14:paraId="5E7407C7" w14:textId="77777777" w:rsidR="005C080E" w:rsidRDefault="005C08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ECF3" w14:textId="77777777" w:rsidR="005C080E" w:rsidRDefault="005C080E" w:rsidP="00F44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204E9" w14:textId="77777777" w:rsidR="005C080E" w:rsidRDefault="005C080E" w:rsidP="00F44977">
    <w:pPr>
      <w:pStyle w:val="Footer"/>
      <w:ind w:right="360"/>
    </w:pPr>
  </w:p>
  <w:p w14:paraId="03A147DA" w14:textId="77777777" w:rsidR="005C080E" w:rsidRDefault="005C080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436F" w14:textId="77777777" w:rsidR="005C080E" w:rsidRDefault="005C080E" w:rsidP="00F449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FA60" w14:textId="77777777" w:rsidR="00A4406C" w:rsidRDefault="00A4406C" w:rsidP="00D12559">
      <w:r>
        <w:separator/>
      </w:r>
    </w:p>
  </w:footnote>
  <w:footnote w:type="continuationSeparator" w:id="0">
    <w:p w14:paraId="1E5CAA15" w14:textId="77777777" w:rsidR="00A4406C" w:rsidRDefault="00A4406C" w:rsidP="00D12559">
      <w:r>
        <w:continuationSeparator/>
      </w:r>
    </w:p>
  </w:footnote>
  <w:footnote w:id="1">
    <w:p w14:paraId="6628530B" w14:textId="4BAA389A" w:rsidR="000151A2" w:rsidRPr="00977CE5" w:rsidRDefault="00B04E13" w:rsidP="000151A2">
      <w:pPr>
        <w:pStyle w:val="FootnoteText"/>
        <w:jc w:val="both"/>
        <w:rPr>
          <w:color w:val="4472C4" w:themeColor="accent1"/>
          <w:sz w:val="18"/>
          <w:szCs w:val="18"/>
        </w:rPr>
      </w:pPr>
      <w:r w:rsidRPr="00DD772C">
        <w:rPr>
          <w:sz w:val="18"/>
          <w:szCs w:val="18"/>
          <w:vertAlign w:val="superscript"/>
        </w:rPr>
        <w:footnoteRef/>
      </w:r>
      <w:r w:rsidRPr="00DD772C">
        <w:rPr>
          <w:sz w:val="18"/>
          <w:szCs w:val="18"/>
          <w:vertAlign w:val="superscript"/>
        </w:rPr>
        <w:t>.</w:t>
      </w:r>
      <w:r w:rsidR="000151A2" w:rsidRPr="000151A2">
        <w:rPr>
          <w:sz w:val="18"/>
          <w:szCs w:val="18"/>
        </w:rPr>
        <w:t xml:space="preserve"> </w:t>
      </w:r>
      <w:r w:rsidR="000151A2" w:rsidRPr="00977CE5">
        <w:rPr>
          <w:color w:val="4472C4" w:themeColor="accent1"/>
          <w:sz w:val="18"/>
          <w:szCs w:val="18"/>
        </w:rPr>
        <w:t>El presente informe fue aprobado por el Comité, de acuerdo con lo dispuesto en los artículos 3 g) y 25 del Reglamento y Normas</w:t>
      </w:r>
    </w:p>
    <w:p w14:paraId="08242AAE" w14:textId="766F8018" w:rsidR="00B04E13" w:rsidRPr="006C6F33" w:rsidRDefault="000151A2" w:rsidP="006C6F33">
      <w:pPr>
        <w:pStyle w:val="FootnoteText"/>
        <w:jc w:val="both"/>
        <w:rPr>
          <w:color w:val="0070C0"/>
          <w:sz w:val="18"/>
          <w:szCs w:val="18"/>
        </w:rPr>
      </w:pPr>
      <w:r w:rsidRPr="00977CE5">
        <w:rPr>
          <w:color w:val="4472C4" w:themeColor="accent1"/>
          <w:sz w:val="18"/>
          <w:szCs w:val="18"/>
        </w:rPr>
        <w:t xml:space="preserve">de Procedimiento del Comité, en la sesión plenaria celebrada el día 14 de marzo de 2024 realizada en el marco de su </w:t>
      </w:r>
      <w:r w:rsidR="006C6F33" w:rsidRPr="00977CE5">
        <w:rPr>
          <w:color w:val="4472C4" w:themeColor="accent1"/>
          <w:sz w:val="18"/>
          <w:szCs w:val="18"/>
          <w:lang w:val="es-CR"/>
        </w:rPr>
        <w:t>Cuadragésima Primera</w:t>
      </w:r>
      <w:r w:rsidRPr="00977CE5">
        <w:rPr>
          <w:color w:val="4472C4" w:themeColor="accent1"/>
          <w:sz w:val="18"/>
          <w:szCs w:val="18"/>
        </w:rPr>
        <w:t xml:space="preserve"> </w:t>
      </w:r>
      <w:r w:rsidR="00EA7441" w:rsidRPr="00977CE5">
        <w:rPr>
          <w:color w:val="4472C4" w:themeColor="accent1"/>
          <w:sz w:val="18"/>
          <w:szCs w:val="18"/>
        </w:rPr>
        <w:t>R</w:t>
      </w:r>
      <w:r w:rsidRPr="00977CE5">
        <w:rPr>
          <w:color w:val="4472C4" w:themeColor="accent1"/>
          <w:sz w:val="18"/>
          <w:szCs w:val="18"/>
        </w:rPr>
        <w:t xml:space="preserve">eunión, la cual tuvo lugar </w:t>
      </w:r>
      <w:r w:rsidR="00EA7441" w:rsidRPr="00977CE5">
        <w:rPr>
          <w:color w:val="4472C4" w:themeColor="accent1"/>
          <w:sz w:val="18"/>
          <w:szCs w:val="18"/>
        </w:rPr>
        <w:t>del 11 al 14 de marzo de</w:t>
      </w:r>
      <w:r w:rsidRPr="00977CE5">
        <w:rPr>
          <w:color w:val="4472C4" w:themeColor="accent1"/>
          <w:sz w:val="18"/>
          <w:szCs w:val="18"/>
        </w:rPr>
        <w:t xml:space="preserve"> 202</w:t>
      </w:r>
      <w:r w:rsidR="00EA7441" w:rsidRPr="00977CE5">
        <w:rPr>
          <w:color w:val="4472C4" w:themeColor="accent1"/>
          <w:sz w:val="18"/>
          <w:szCs w:val="18"/>
        </w:rPr>
        <w:t>4</w:t>
      </w:r>
      <w:r w:rsidRPr="00977CE5">
        <w:rPr>
          <w:color w:val="4472C4" w:themeColor="accent1"/>
          <w:sz w:val="18"/>
          <w:szCs w:val="18"/>
        </w:rPr>
        <w:t>.</w:t>
      </w:r>
    </w:p>
  </w:footnote>
  <w:footnote w:id="2">
    <w:p w14:paraId="7F072403" w14:textId="013A3F6C" w:rsidR="005C080E" w:rsidRPr="006C6F33" w:rsidRDefault="005C080E" w:rsidP="00D57C2D">
      <w:pPr>
        <w:jc w:val="both"/>
        <w:rPr>
          <w:sz w:val="18"/>
          <w:szCs w:val="18"/>
          <w:lang w:val="es-ES"/>
        </w:rPr>
      </w:pPr>
      <w:r w:rsidRPr="006C6F33">
        <w:rPr>
          <w:rStyle w:val="FootnoteReference"/>
          <w:sz w:val="18"/>
          <w:szCs w:val="18"/>
          <w:lang w:val="es-ES"/>
        </w:rPr>
        <w:footnoteRef/>
      </w:r>
      <w:r w:rsidRPr="006C6F33">
        <w:rPr>
          <w:sz w:val="18"/>
          <w:szCs w:val="18"/>
          <w:lang w:val="es-ES"/>
        </w:rPr>
        <w:t xml:space="preserve"> </w:t>
      </w:r>
      <w:hyperlink r:id="rId1" w:history="1">
        <w:r w:rsidRPr="006C6F33">
          <w:rPr>
            <w:rStyle w:val="Hyperlink"/>
            <w:sz w:val="18"/>
            <w:szCs w:val="18"/>
            <w:lang w:val="es-ES"/>
          </w:rPr>
          <w:t>Acta de la 34ª Reunión del Comité</w:t>
        </w:r>
      </w:hyperlink>
      <w:r w:rsidRPr="006C6F33">
        <w:rPr>
          <w:sz w:val="18"/>
          <w:szCs w:val="18"/>
          <w:lang w:val="es-ES"/>
        </w:rPr>
        <w:t>.</w:t>
      </w:r>
    </w:p>
  </w:footnote>
  <w:footnote w:id="3">
    <w:p w14:paraId="1628816E" w14:textId="0DB915E7" w:rsidR="005C080E" w:rsidRPr="006F3681" w:rsidRDefault="005C080E" w:rsidP="00D57C2D">
      <w:pPr>
        <w:jc w:val="both"/>
        <w:rPr>
          <w:sz w:val="18"/>
          <w:szCs w:val="18"/>
          <w:lang w:val="es-ES"/>
        </w:rPr>
      </w:pPr>
      <w:r w:rsidRPr="006C6F33">
        <w:rPr>
          <w:rStyle w:val="FootnoteReference"/>
          <w:sz w:val="18"/>
          <w:szCs w:val="18"/>
          <w:lang w:val="es-ES"/>
        </w:rPr>
        <w:footnoteRef/>
      </w:r>
      <w:r w:rsidRPr="006C6F33">
        <w:rPr>
          <w:sz w:val="18"/>
          <w:szCs w:val="18"/>
          <w:lang w:val="es-ES"/>
        </w:rPr>
        <w:t xml:space="preserve"> </w:t>
      </w:r>
      <w:hyperlink r:id="rId2" w:history="1">
        <w:r w:rsidRPr="006C6F33">
          <w:rPr>
            <w:rStyle w:val="Hyperlink"/>
            <w:sz w:val="18"/>
            <w:szCs w:val="18"/>
            <w:lang w:val="es-ES"/>
          </w:rPr>
          <w:t>Informe Relativo a la Implementación en Guyana de las Disposiciones de la Convención Seleccionadas para ser Analizadas en la Tercera Ronda, y sobre el Seguimiento de las Recomendaciones Formuladas a dicho País en las Rondas Ante</w:t>
        </w:r>
      </w:hyperlink>
      <w:r w:rsidRPr="006F3681">
        <w:rPr>
          <w:sz w:val="18"/>
          <w:szCs w:val="18"/>
          <w:lang w:val="es-ES"/>
        </w:rPr>
        <w:t xml:space="preserve"> (“Informe de Guyana de la Tercera Ronda”).</w:t>
      </w:r>
    </w:p>
  </w:footnote>
  <w:footnote w:id="4">
    <w:p w14:paraId="4E66E0F5" w14:textId="4D1D1CCA" w:rsidR="005C080E" w:rsidRPr="006F3681" w:rsidRDefault="005C080E" w:rsidP="00D57C2D">
      <w:pPr>
        <w:pStyle w:val="FootnoteText"/>
        <w:jc w:val="both"/>
        <w:rPr>
          <w:sz w:val="18"/>
          <w:szCs w:val="18"/>
        </w:rPr>
      </w:pPr>
      <w:r w:rsidRPr="006F3681">
        <w:rPr>
          <w:rStyle w:val="FootnoteReference"/>
          <w:sz w:val="18"/>
          <w:szCs w:val="18"/>
        </w:rPr>
        <w:footnoteRef/>
      </w:r>
      <w:r w:rsidRPr="006F3681">
        <w:rPr>
          <w:sz w:val="18"/>
          <w:szCs w:val="18"/>
        </w:rPr>
        <w:t xml:space="preserve"> </w:t>
      </w:r>
      <w:hyperlink r:id="rId3" w:history="1">
        <w:r w:rsidRPr="006F3681">
          <w:rPr>
            <w:rStyle w:val="Hyperlink"/>
            <w:sz w:val="18"/>
            <w:szCs w:val="18"/>
          </w:rPr>
          <w:t>Convención Interamericana contra la Corrupción</w:t>
        </w:r>
      </w:hyperlink>
      <w:r w:rsidRPr="006F3681">
        <w:rPr>
          <w:sz w:val="18"/>
          <w:szCs w:val="18"/>
        </w:rPr>
        <w:t>, artículo XVI.</w:t>
      </w:r>
    </w:p>
  </w:footnote>
  <w:footnote w:id="5">
    <w:p w14:paraId="5BD0FAA8" w14:textId="7CB2042D" w:rsidR="005C080E" w:rsidRPr="006F3681" w:rsidRDefault="005C080E" w:rsidP="00D57C2D">
      <w:pPr>
        <w:jc w:val="both"/>
        <w:rPr>
          <w:color w:val="FF0000"/>
          <w:sz w:val="18"/>
          <w:szCs w:val="18"/>
          <w:lang w:val="es-ES"/>
        </w:rPr>
      </w:pPr>
      <w:r w:rsidRPr="006F3681">
        <w:rPr>
          <w:rStyle w:val="FootnoteReference"/>
          <w:sz w:val="18"/>
          <w:szCs w:val="18"/>
          <w:lang w:val="es-ES"/>
        </w:rPr>
        <w:footnoteRef/>
      </w:r>
      <w:r w:rsidRPr="006F3681">
        <w:rPr>
          <w:sz w:val="18"/>
          <w:szCs w:val="18"/>
          <w:lang w:val="es-ES"/>
        </w:rPr>
        <w:t xml:space="preserve"> </w:t>
      </w:r>
      <w:bookmarkStart w:id="3" w:name="_Hlk90302022"/>
      <w:r w:rsidRPr="006F3681">
        <w:rPr>
          <w:sz w:val="18"/>
          <w:szCs w:val="18"/>
          <w:lang w:val="es-ES"/>
        </w:rPr>
        <w:t>Se puede</w:t>
      </w:r>
      <w:r>
        <w:rPr>
          <w:sz w:val="18"/>
          <w:szCs w:val="18"/>
          <w:lang w:val="es-ES"/>
        </w:rPr>
        <w:t>n</w:t>
      </w:r>
      <w:r w:rsidRPr="006F3681">
        <w:rPr>
          <w:sz w:val="18"/>
          <w:szCs w:val="18"/>
          <w:lang w:val="es-ES"/>
        </w:rPr>
        <w:t xml:space="preserve"> consultar los documentos anexos a la Respuesta al Cuestionario de Guyana en el </w:t>
      </w:r>
      <w:hyperlink r:id="rId4" w:history="1">
        <w:r w:rsidRPr="006F3681">
          <w:rPr>
            <w:rStyle w:val="Hyperlink"/>
            <w:sz w:val="18"/>
            <w:szCs w:val="18"/>
            <w:lang w:val="es-ES"/>
          </w:rPr>
          <w:t>Portal Anticorrupción de las Américas</w:t>
        </w:r>
      </w:hyperlink>
      <w:r w:rsidRPr="006F3681">
        <w:rPr>
          <w:sz w:val="18"/>
          <w:szCs w:val="18"/>
          <w:lang w:val="es-ES"/>
        </w:rPr>
        <w:t xml:space="preserve">. </w:t>
      </w:r>
      <w:bookmarkEnd w:id="3"/>
    </w:p>
  </w:footnote>
  <w:footnote w:id="6">
    <w:p w14:paraId="05E14E26" w14:textId="028A7B93" w:rsidR="005C080E" w:rsidRPr="006F3681" w:rsidRDefault="005C080E" w:rsidP="00D57C2D">
      <w:pPr>
        <w:pStyle w:val="FootnoteText"/>
        <w:jc w:val="both"/>
        <w:rPr>
          <w:sz w:val="18"/>
          <w:szCs w:val="18"/>
        </w:rPr>
      </w:pPr>
      <w:r w:rsidRPr="006F3681">
        <w:rPr>
          <w:rStyle w:val="FootnoteReference"/>
          <w:sz w:val="18"/>
          <w:szCs w:val="18"/>
        </w:rPr>
        <w:footnoteRef/>
      </w:r>
      <w:r w:rsidRPr="006F3681">
        <w:rPr>
          <w:sz w:val="18"/>
          <w:szCs w:val="18"/>
        </w:rPr>
        <w:t xml:space="preserve"> </w:t>
      </w:r>
      <w:hyperlink r:id="rId5" w:history="1">
        <w:r w:rsidRPr="006F3681">
          <w:rPr>
            <w:rStyle w:val="Hyperlink"/>
            <w:sz w:val="18"/>
            <w:szCs w:val="18"/>
          </w:rPr>
          <w:t>Reglamento y Normas de Procedimiento</w:t>
        </w:r>
      </w:hyperlink>
      <w:r w:rsidRPr="006F3681">
        <w:rPr>
          <w:sz w:val="18"/>
          <w:szCs w:val="18"/>
        </w:rPr>
        <w:t xml:space="preserve">. </w:t>
      </w:r>
    </w:p>
  </w:footnote>
  <w:footnote w:id="7">
    <w:p w14:paraId="2F7FBA62" w14:textId="2768559F" w:rsidR="005C080E" w:rsidRPr="006F3681" w:rsidRDefault="005C080E" w:rsidP="00D57C2D">
      <w:pPr>
        <w:pStyle w:val="FootnoteText"/>
        <w:jc w:val="both"/>
        <w:rPr>
          <w:sz w:val="18"/>
          <w:szCs w:val="18"/>
        </w:rPr>
      </w:pPr>
      <w:r w:rsidRPr="006F3681">
        <w:rPr>
          <w:rStyle w:val="FootnoteReference"/>
          <w:sz w:val="18"/>
          <w:szCs w:val="18"/>
        </w:rPr>
        <w:footnoteRef/>
      </w:r>
      <w:r w:rsidRPr="006F3681">
        <w:rPr>
          <w:sz w:val="18"/>
          <w:szCs w:val="18"/>
        </w:rPr>
        <w:t xml:space="preserve"> </w:t>
      </w:r>
      <w:hyperlink r:id="rId6" w:history="1">
        <w:r w:rsidRPr="006F3681">
          <w:rPr>
            <w:rStyle w:val="Hyperlink"/>
            <w:sz w:val="18"/>
            <w:szCs w:val="18"/>
          </w:rPr>
          <w:t>Metodología para la Sexta Ronda</w:t>
        </w:r>
      </w:hyperlink>
      <w:r w:rsidRPr="006F3681">
        <w:rPr>
          <w:sz w:val="18"/>
          <w:szCs w:val="18"/>
        </w:rPr>
        <w:t>.</w:t>
      </w:r>
    </w:p>
  </w:footnote>
  <w:footnote w:id="8">
    <w:p w14:paraId="64B9E67E" w14:textId="32DED776" w:rsidR="005C080E" w:rsidRPr="006F3681" w:rsidRDefault="005C080E" w:rsidP="006B6131">
      <w:pPr>
        <w:pStyle w:val="FootnoteText"/>
        <w:jc w:val="both"/>
        <w:rPr>
          <w:sz w:val="18"/>
          <w:szCs w:val="18"/>
        </w:rPr>
      </w:pPr>
      <w:r w:rsidRPr="006F3681">
        <w:rPr>
          <w:sz w:val="18"/>
          <w:szCs w:val="18"/>
          <w:vertAlign w:val="superscript"/>
        </w:rPr>
        <w:footnoteRef/>
      </w:r>
      <w:r w:rsidRPr="006F3681">
        <w:rPr>
          <w:sz w:val="18"/>
          <w:szCs w:val="18"/>
        </w:rPr>
        <w:t xml:space="preserve"> Ver Informe de la Tercera Ronda, </w:t>
      </w:r>
      <w:r w:rsidRPr="006F3681">
        <w:rPr>
          <w:i/>
          <w:sz w:val="18"/>
          <w:szCs w:val="18"/>
        </w:rPr>
        <w:t>supra</w:t>
      </w:r>
      <w:r w:rsidRPr="006F3681">
        <w:rPr>
          <w:sz w:val="18"/>
          <w:szCs w:val="18"/>
        </w:rPr>
        <w:t xml:space="preserve"> nota 3</w:t>
      </w:r>
      <w:r>
        <w:rPr>
          <w:sz w:val="18"/>
          <w:szCs w:val="18"/>
        </w:rPr>
        <w:t xml:space="preserve">, </w:t>
      </w:r>
      <w:r w:rsidRPr="006F3681">
        <w:rPr>
          <w:sz w:val="18"/>
          <w:szCs w:val="18"/>
        </w:rPr>
        <w:t>https://www.oas.org/es/sla/dlc/mesicic/docs/mesicic3_guy_inf.pdf</w:t>
      </w:r>
      <w:r>
        <w:rPr>
          <w:sz w:val="18"/>
          <w:szCs w:val="18"/>
        </w:rPr>
        <w:t>.</w:t>
      </w:r>
    </w:p>
  </w:footnote>
  <w:footnote w:id="9">
    <w:p w14:paraId="010D0B86" w14:textId="725144CD" w:rsidR="005C080E" w:rsidRPr="006F3681" w:rsidRDefault="005C080E" w:rsidP="00C928D9">
      <w:pPr>
        <w:pStyle w:val="FootnoteText"/>
        <w:jc w:val="both"/>
        <w:rPr>
          <w:sz w:val="18"/>
          <w:szCs w:val="18"/>
        </w:rPr>
      </w:pPr>
      <w:r w:rsidRPr="006F3681">
        <w:rPr>
          <w:rStyle w:val="FootnoteReference"/>
          <w:sz w:val="18"/>
          <w:szCs w:val="18"/>
        </w:rPr>
        <w:footnoteRef/>
      </w:r>
      <w:r w:rsidRPr="006F3681">
        <w:rPr>
          <w:rStyle w:val="PageNumber"/>
          <w:sz w:val="18"/>
          <w:szCs w:val="18"/>
          <w:lang w:eastAsia="en-US"/>
        </w:rPr>
        <w:t xml:space="preserve"> Para efectos del presente informe el Comité de Expertos del MESICIC ha considerado como beneficio tributario toda exoneración impositiva y cualquier concepto deducible de la determinación de la base imponible de la renta y otros, que determinen reducciones favorables al monto impositivo de los contribuyentes.</w:t>
      </w:r>
      <w:r w:rsidRPr="006F3681">
        <w:rPr>
          <w:sz w:val="18"/>
          <w:szCs w:val="18"/>
        </w:rPr>
        <w:t xml:space="preserve"> Véase </w:t>
      </w:r>
      <w:hyperlink r:id="rId7" w:history="1">
        <w:r w:rsidRPr="006F3681">
          <w:rPr>
            <w:rStyle w:val="Hyperlink"/>
            <w:sz w:val="18"/>
            <w:szCs w:val="18"/>
          </w:rPr>
          <w:t>Metodología para la Sexta Ronda</w:t>
        </w:r>
      </w:hyperlink>
      <w:r w:rsidRPr="006F3681">
        <w:rPr>
          <w:sz w:val="18"/>
          <w:szCs w:val="18"/>
        </w:rPr>
        <w:t xml:space="preserve">. </w:t>
      </w:r>
    </w:p>
  </w:footnote>
  <w:footnote w:id="10">
    <w:p w14:paraId="212DCFBE" w14:textId="5EBD4AF9" w:rsidR="005C080E" w:rsidRPr="00F83FD8" w:rsidRDefault="005C080E" w:rsidP="0081214F">
      <w:pPr>
        <w:pStyle w:val="FootnoteText"/>
        <w:jc w:val="both"/>
        <w:rPr>
          <w:sz w:val="18"/>
          <w:szCs w:val="18"/>
          <w:lang w:val="fr-FR"/>
        </w:rPr>
      </w:pPr>
      <w:r w:rsidRPr="006F3681">
        <w:rPr>
          <w:rStyle w:val="FootnoteReference"/>
          <w:sz w:val="18"/>
          <w:szCs w:val="18"/>
        </w:rPr>
        <w:footnoteRef/>
      </w:r>
      <w:r w:rsidRPr="006F3681">
        <w:rPr>
          <w:sz w:val="18"/>
          <w:szCs w:val="18"/>
        </w:rPr>
        <w:t xml:space="preserve"> Respuesta de Guyana al Cuestionario de la Sexta Ronda, págs. </w:t>
      </w:r>
      <w:r w:rsidRPr="00896C76">
        <w:rPr>
          <w:sz w:val="18"/>
          <w:szCs w:val="18"/>
          <w:lang w:val="fr-FR"/>
        </w:rPr>
        <w:t xml:space="preserve">9-13.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"http://www.oas.org/es/sla/dlc/mesicic/docs/mesicic6_cuestionario_guy.pdf"</w:instrText>
      </w:r>
      <w:r w:rsidR="00E50599">
        <w:fldChar w:fldCharType="separate"/>
      </w:r>
      <w:r w:rsidRPr="00F83FD8">
        <w:rPr>
          <w:rStyle w:val="Hyperlink"/>
          <w:sz w:val="18"/>
          <w:szCs w:val="18"/>
          <w:lang w:val="fr-FR"/>
        </w:rPr>
        <w:t>www.oas.org/es/sla/dlc/mesicic/docs/mesicic6_cuestionario_guy.pdf</w:t>
      </w:r>
      <w:r w:rsidR="00E50599">
        <w:rPr>
          <w:rStyle w:val="Hyperlink"/>
          <w:sz w:val="18"/>
          <w:szCs w:val="18"/>
          <w:lang w:val="fr-FR"/>
        </w:rPr>
        <w:fldChar w:fldCharType="end"/>
      </w:r>
      <w:r w:rsidRPr="00F83FD8">
        <w:rPr>
          <w:sz w:val="18"/>
          <w:szCs w:val="18"/>
          <w:lang w:val="fr-FR"/>
        </w:rPr>
        <w:t>.</w:t>
      </w:r>
    </w:p>
  </w:footnote>
  <w:footnote w:id="11">
    <w:p w14:paraId="75876830" w14:textId="018C4E65" w:rsidR="005C080E" w:rsidRPr="00F83FD8" w:rsidRDefault="005C080E" w:rsidP="0081214F">
      <w:pPr>
        <w:pStyle w:val="FootnoteText"/>
        <w:rPr>
          <w:sz w:val="18"/>
          <w:szCs w:val="18"/>
          <w:lang w:val="fr-FR"/>
        </w:rPr>
      </w:pPr>
      <w:r w:rsidRPr="006F3681">
        <w:rPr>
          <w:rStyle w:val="FootnoteReference"/>
          <w:rFonts w:eastAsiaTheme="minorEastAsia"/>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https://fiu.gov.gy/aml-cft-guidelines/.</w:t>
      </w:r>
    </w:p>
  </w:footnote>
  <w:footnote w:id="12">
    <w:p w14:paraId="66B4F42B" w14:textId="155CD7AB" w:rsidR="005C080E" w:rsidRPr="00F83FD8" w:rsidRDefault="005C080E" w:rsidP="0081214F">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https://www.oas.org/es/sla/dlc/mesicic/docs/mesicic6_guy_anex53.pdf.</w:t>
      </w:r>
    </w:p>
  </w:footnote>
  <w:footnote w:id="13">
    <w:p w14:paraId="470803D7" w14:textId="34CEFF13" w:rsidR="005C080E" w:rsidRPr="00F83FD8" w:rsidRDefault="005C080E" w:rsidP="0081214F">
      <w:pPr>
        <w:pStyle w:val="FootnoteText"/>
        <w:jc w:val="both"/>
        <w:rPr>
          <w:sz w:val="18"/>
          <w:szCs w:val="18"/>
          <w:lang w:val="fr-FR"/>
        </w:rPr>
      </w:pPr>
      <w:r w:rsidRPr="006F3681">
        <w:rPr>
          <w:rStyle w:val="FootnoteReference"/>
          <w:sz w:val="18"/>
          <w:szCs w:val="18"/>
        </w:rPr>
        <w:footnoteRef/>
      </w:r>
      <w:r w:rsidRPr="006F3681">
        <w:rPr>
          <w:sz w:val="18"/>
          <w:szCs w:val="18"/>
        </w:rPr>
        <w:t xml:space="preserve"> Respuesta de Guyana al Cuestionario de la Sexta Ronda, párrafos 37-43</w:t>
      </w:r>
      <w:r>
        <w:rPr>
          <w:sz w:val="18"/>
          <w:szCs w:val="18"/>
        </w:rPr>
        <w:t>.</w:t>
      </w:r>
      <w:r w:rsidRPr="006F3681">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"http://www.oas.org/es/sla/dlc/mesicic/docs/mesicic6_cuestionario_guy.pdf"</w:instrText>
      </w:r>
      <w:r w:rsidR="00E50599">
        <w:fldChar w:fldCharType="separate"/>
      </w:r>
      <w:r w:rsidRPr="00F83FD8">
        <w:rPr>
          <w:rStyle w:val="Hyperlink"/>
          <w:sz w:val="18"/>
          <w:szCs w:val="18"/>
          <w:lang w:val="fr-FR"/>
        </w:rPr>
        <w:t>www.oas.org/es/sla/dlc/mesicic/docs/mesicic6_cuestionario_guy.pdf</w:t>
      </w:r>
      <w:r w:rsidR="00E50599">
        <w:rPr>
          <w:rStyle w:val="Hyperlink"/>
          <w:sz w:val="18"/>
          <w:szCs w:val="18"/>
          <w:lang w:val="fr-FR"/>
        </w:rPr>
        <w:fldChar w:fldCharType="end"/>
      </w:r>
      <w:r w:rsidRPr="00F83FD8">
        <w:rPr>
          <w:sz w:val="18"/>
          <w:szCs w:val="18"/>
          <w:lang w:val="fr-FR"/>
        </w:rPr>
        <w:t>.</w:t>
      </w:r>
    </w:p>
  </w:footnote>
  <w:footnote w:id="14">
    <w:p w14:paraId="1988305D" w14:textId="3D7505FD" w:rsidR="005C080E" w:rsidRPr="008E4F8A" w:rsidRDefault="005C080E" w:rsidP="0081214F">
      <w:pPr>
        <w:pStyle w:val="FootnoteText"/>
        <w:rPr>
          <w:sz w:val="18"/>
          <w:szCs w:val="18"/>
          <w:lang w:val="es-CR"/>
        </w:rPr>
      </w:pPr>
      <w:r w:rsidRPr="006F3681">
        <w:rPr>
          <w:rStyle w:val="FootnoteReference"/>
          <w:sz w:val="18"/>
          <w:szCs w:val="18"/>
        </w:rPr>
        <w:footnoteRef/>
      </w:r>
      <w:r w:rsidRPr="008E4F8A">
        <w:rPr>
          <w:sz w:val="18"/>
          <w:szCs w:val="18"/>
          <w:lang w:val="es-CR"/>
        </w:rPr>
        <w:t xml:space="preserve"> Equivalente a US$957.</w:t>
      </w:r>
    </w:p>
  </w:footnote>
  <w:footnote w:id="15">
    <w:p w14:paraId="18B430C9" w14:textId="76658E5B" w:rsidR="005C080E" w:rsidRPr="008E4F8A" w:rsidRDefault="005C080E" w:rsidP="0081214F">
      <w:pPr>
        <w:pStyle w:val="FootnoteText"/>
        <w:rPr>
          <w:sz w:val="18"/>
          <w:szCs w:val="18"/>
          <w:lang w:val="es-CR"/>
        </w:rPr>
      </w:pPr>
      <w:r w:rsidRPr="006F3681">
        <w:rPr>
          <w:rStyle w:val="FootnoteReference"/>
          <w:sz w:val="18"/>
          <w:szCs w:val="18"/>
        </w:rPr>
        <w:footnoteRef/>
      </w:r>
      <w:r w:rsidRPr="008E4F8A">
        <w:rPr>
          <w:sz w:val="18"/>
          <w:szCs w:val="18"/>
          <w:lang w:val="es-CR"/>
        </w:rPr>
        <w:t xml:space="preserve"> Equivalente a US$1.913,08.</w:t>
      </w:r>
    </w:p>
  </w:footnote>
  <w:footnote w:id="16">
    <w:p w14:paraId="53C0500E" w14:textId="4674F486" w:rsidR="005C080E" w:rsidRPr="008E4F8A" w:rsidRDefault="005C080E" w:rsidP="0081214F">
      <w:pPr>
        <w:pStyle w:val="FootnoteText"/>
        <w:rPr>
          <w:sz w:val="18"/>
          <w:szCs w:val="18"/>
          <w:lang w:val="es-CR"/>
        </w:rPr>
      </w:pPr>
      <w:r w:rsidRPr="006F3681">
        <w:rPr>
          <w:rStyle w:val="FootnoteReference"/>
          <w:sz w:val="18"/>
          <w:szCs w:val="18"/>
        </w:rPr>
        <w:footnoteRef/>
      </w:r>
      <w:r w:rsidRPr="008E4F8A">
        <w:rPr>
          <w:sz w:val="18"/>
          <w:szCs w:val="18"/>
          <w:lang w:val="es-CR"/>
        </w:rPr>
        <w:t xml:space="preserve"> Equivalente a US$4.741.</w:t>
      </w:r>
    </w:p>
  </w:footnote>
  <w:footnote w:id="17">
    <w:p w14:paraId="13CC1C67" w14:textId="61EC6709" w:rsidR="005C080E" w:rsidRPr="008E4F8A" w:rsidRDefault="005C080E" w:rsidP="0081214F">
      <w:pPr>
        <w:pStyle w:val="FootnoteText"/>
        <w:rPr>
          <w:sz w:val="18"/>
          <w:szCs w:val="18"/>
          <w:lang w:val="es-CR"/>
        </w:rPr>
      </w:pPr>
      <w:r w:rsidRPr="006F3681">
        <w:rPr>
          <w:rStyle w:val="FootnoteReference"/>
          <w:sz w:val="18"/>
          <w:szCs w:val="18"/>
        </w:rPr>
        <w:footnoteRef/>
      </w:r>
      <w:r w:rsidRPr="008E4F8A">
        <w:rPr>
          <w:sz w:val="18"/>
          <w:szCs w:val="18"/>
          <w:lang w:val="es-CR"/>
        </w:rPr>
        <w:t xml:space="preserve"> Equivalente a US$9.570.</w:t>
      </w:r>
    </w:p>
  </w:footnote>
  <w:footnote w:id="18">
    <w:p w14:paraId="186A63CD" w14:textId="7F74DA5B" w:rsidR="005C080E" w:rsidRPr="00F83FD8" w:rsidRDefault="005C080E" w:rsidP="0081214F">
      <w:pPr>
        <w:pStyle w:val="FootnoteText"/>
        <w:rPr>
          <w:sz w:val="18"/>
          <w:szCs w:val="18"/>
          <w:lang w:val="fr-FR"/>
        </w:rPr>
      </w:pPr>
      <w:r w:rsidRPr="006F3681">
        <w:rPr>
          <w:rStyle w:val="FootnoteReference"/>
          <w:sz w:val="18"/>
          <w:szCs w:val="18"/>
        </w:rPr>
        <w:footnoteRef/>
      </w:r>
      <w:r w:rsidRPr="004D57AD">
        <w:rPr>
          <w:sz w:val="18"/>
          <w:szCs w:val="18"/>
          <w:lang w:val="es-US"/>
        </w:rPr>
        <w:t xml:space="preserve"> Respuesta de Guyana al Cuestionario de la Sexta Ronda, pág. 21.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"http://www.oas.org/es/sla/dlc/mesicic/docs/mesicic6_cuestionario_guy.pdf"</w:instrText>
      </w:r>
      <w:r w:rsidR="00E50599">
        <w:fldChar w:fldCharType="separate"/>
      </w:r>
      <w:r w:rsidRPr="00F83FD8">
        <w:rPr>
          <w:rStyle w:val="Hyperlink"/>
          <w:sz w:val="18"/>
          <w:szCs w:val="18"/>
          <w:lang w:val="fr-FR"/>
        </w:rPr>
        <w:t>www.oas.org/es/sla/dlc/mesicic/docs/mesicic6_cuestionario_guy.pdf</w:t>
      </w:r>
      <w:r w:rsidR="00E50599">
        <w:rPr>
          <w:rStyle w:val="Hyperlink"/>
          <w:sz w:val="18"/>
          <w:szCs w:val="18"/>
          <w:lang w:val="fr-FR"/>
        </w:rPr>
        <w:fldChar w:fldCharType="end"/>
      </w:r>
      <w:r w:rsidRPr="00F83FD8">
        <w:rPr>
          <w:rStyle w:val="Hyperlink"/>
          <w:color w:val="auto"/>
          <w:sz w:val="18"/>
          <w:szCs w:val="18"/>
          <w:u w:val="none"/>
          <w:lang w:val="fr-FR"/>
        </w:rPr>
        <w:t>.</w:t>
      </w:r>
    </w:p>
  </w:footnote>
  <w:footnote w:id="19">
    <w:p w14:paraId="448374C8" w14:textId="5A407FA8" w:rsidR="005C080E" w:rsidRPr="00F83FD8" w:rsidRDefault="005C080E" w:rsidP="0081214F">
      <w:pPr>
        <w:pStyle w:val="FootnoteText"/>
        <w:rPr>
          <w:sz w:val="18"/>
          <w:szCs w:val="18"/>
          <w:lang w:val="fr-FR"/>
        </w:rPr>
      </w:pPr>
      <w:r w:rsidRPr="006F3681">
        <w:rPr>
          <w:rStyle w:val="FootnoteReference"/>
          <w:sz w:val="18"/>
          <w:szCs w:val="18"/>
        </w:rPr>
        <w:footnoteRef/>
      </w:r>
      <w:r w:rsidRPr="006F3681">
        <w:rPr>
          <w:sz w:val="18"/>
          <w:szCs w:val="18"/>
        </w:rPr>
        <w:t xml:space="preserve"> Respuesta de Guyana al Cuestionario de la Sexta Ronda, pág. 21</w:t>
      </w:r>
      <w:r>
        <w:rPr>
          <w:sz w:val="18"/>
          <w:szCs w:val="18"/>
        </w:rPr>
        <w:t>.</w:t>
      </w:r>
      <w:r w:rsidRPr="006F3681">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"http://www.oas.org/es/sla/dlc/mesicic/docs/mesicic6_cuestionario_guy.pdf"</w:instrText>
      </w:r>
      <w:r w:rsidR="00E50599">
        <w:fldChar w:fldCharType="separate"/>
      </w:r>
      <w:r w:rsidRPr="00F83FD8">
        <w:rPr>
          <w:rStyle w:val="Hyperlink"/>
          <w:sz w:val="18"/>
          <w:szCs w:val="18"/>
          <w:lang w:val="fr-FR"/>
        </w:rPr>
        <w:t>www.oas.org/es/sla/dlc/mesicic/docs/mesicic6_cuestionario_guy.pdf</w:t>
      </w:r>
      <w:r w:rsidR="00E50599">
        <w:rPr>
          <w:rStyle w:val="Hyperlink"/>
          <w:sz w:val="18"/>
          <w:szCs w:val="18"/>
          <w:lang w:val="fr-FR"/>
        </w:rPr>
        <w:fldChar w:fldCharType="end"/>
      </w:r>
      <w:r w:rsidRPr="00F83FD8">
        <w:rPr>
          <w:rStyle w:val="Hyperlink"/>
          <w:color w:val="auto"/>
          <w:sz w:val="18"/>
          <w:szCs w:val="18"/>
          <w:u w:val="none"/>
          <w:lang w:val="fr-FR"/>
        </w:rPr>
        <w:t>.</w:t>
      </w:r>
    </w:p>
  </w:footnote>
  <w:footnote w:id="20">
    <w:p w14:paraId="0223F72C" w14:textId="7739F2E8" w:rsidR="005C080E" w:rsidRPr="00F83FD8" w:rsidRDefault="005C080E" w:rsidP="0081214F">
      <w:pPr>
        <w:pStyle w:val="FootnoteText"/>
        <w:rPr>
          <w:sz w:val="18"/>
          <w:szCs w:val="18"/>
          <w:lang w:val="fr-FR"/>
        </w:rPr>
      </w:pPr>
      <w:r w:rsidRPr="006F3681">
        <w:rPr>
          <w:rStyle w:val="FootnoteReference"/>
          <w:sz w:val="18"/>
          <w:szCs w:val="18"/>
        </w:rPr>
        <w:footnoteRef/>
      </w:r>
      <w:r w:rsidRPr="006F3681">
        <w:rPr>
          <w:sz w:val="18"/>
          <w:szCs w:val="18"/>
        </w:rPr>
        <w:t xml:space="preserve"> Respuesta de Guyana al Cuestionario de la Sexta Ronda, pág. 21</w:t>
      </w:r>
      <w:r>
        <w:rPr>
          <w:sz w:val="18"/>
          <w:szCs w:val="18"/>
        </w:rPr>
        <w:t>.</w:t>
      </w:r>
      <w:r w:rsidRPr="006F3681">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"https://oas365-my.sharepoint.com/personal/mmclean_oas_org/Documents/</w:instrText>
      </w:r>
      <w:r w:rsidR="00E50599" w:rsidRPr="0035630F">
        <w:rPr>
          <w:lang w:val="fr-FR"/>
        </w:rPr>
        <w:instrText>A.GUYANA/Informe/%5b19%5d%09With%20respect%20to%20the%20aforementioned%20measure,%20in%20its%20Response,%20the%20country%20under%20review%20presented%20information%20and%20new%20devehttps:/www.oas.org/es/sla/dlc/mesicic/docs/mesicic6_cuestionario_guy.pdf"</w:instrText>
      </w:r>
      <w:r w:rsidR="00E50599">
        <w:fldChar w:fldCharType="separate"/>
      </w:r>
      <w:r w:rsidRPr="00F83FD8">
        <w:rPr>
          <w:rStyle w:val="Hyperlink"/>
          <w:sz w:val="18"/>
          <w:szCs w:val="18"/>
          <w:lang w:val="fr-FR"/>
        </w:rPr>
        <w:t xml:space="preserve">www.oas.org/es/sla/dlc/mesicic/docs/mesicic6_cuestionario_guy.pdf  </w:t>
      </w:r>
      <w:r w:rsidR="00E50599">
        <w:rPr>
          <w:rStyle w:val="Hyperlink"/>
          <w:sz w:val="18"/>
          <w:szCs w:val="18"/>
          <w:lang w:val="fr-FR"/>
        </w:rPr>
        <w:fldChar w:fldCharType="end"/>
      </w:r>
    </w:p>
  </w:footnote>
  <w:footnote w:id="21">
    <w:p w14:paraId="38CE16A5" w14:textId="0B92C9B0" w:rsidR="005C080E" w:rsidRPr="00F83FD8" w:rsidRDefault="005C080E" w:rsidP="0081214F">
      <w:pPr>
        <w:pStyle w:val="FootnoteText"/>
        <w:rPr>
          <w:sz w:val="18"/>
          <w:szCs w:val="18"/>
          <w:lang w:val="fr-FR"/>
        </w:rPr>
      </w:pPr>
      <w:r w:rsidRPr="006F3681">
        <w:rPr>
          <w:rStyle w:val="FootnoteReference"/>
          <w:sz w:val="18"/>
          <w:szCs w:val="18"/>
        </w:rPr>
        <w:footnoteRef/>
      </w:r>
      <w:r w:rsidRPr="006F3681">
        <w:rPr>
          <w:sz w:val="18"/>
          <w:szCs w:val="18"/>
        </w:rPr>
        <w:t xml:space="preserve"> </w:t>
      </w:r>
      <w:r w:rsidRPr="000E5059">
        <w:rPr>
          <w:sz w:val="18"/>
          <w:szCs w:val="18"/>
        </w:rPr>
        <w:t xml:space="preserve">Estos memorandos de entendimiento figuran en los apéndices del cuestionario. </w:t>
      </w:r>
      <w:proofErr w:type="spellStart"/>
      <w:r w:rsidRPr="000E5059">
        <w:rPr>
          <w:sz w:val="18"/>
          <w:szCs w:val="18"/>
          <w:lang w:val="fr-FR"/>
        </w:rPr>
        <w:t>Véase</w:t>
      </w:r>
      <w:proofErr w:type="spellEnd"/>
      <w:r w:rsidRPr="00F83FD8">
        <w:rPr>
          <w:sz w:val="18"/>
          <w:szCs w:val="18"/>
          <w:lang w:val="fr-FR"/>
        </w:rPr>
        <w:t xml:space="preserve"> https://www.oas.org/en/sla/dlc/mesicic/paises-rondas.html?c=Guyana&amp;r=6.</w:t>
      </w:r>
    </w:p>
  </w:footnote>
  <w:footnote w:id="22">
    <w:p w14:paraId="5547929B" w14:textId="305DF0D6" w:rsidR="005C080E" w:rsidRPr="00F83FD8" w:rsidRDefault="005C080E" w:rsidP="0081214F">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"https://www.oas.org/en/sla/dlc/mesicic/docs/mesicic6_guy_anex71.pdf"</w:instrText>
      </w:r>
      <w:r w:rsidR="00E50599">
        <w:fldChar w:fldCharType="separate"/>
      </w:r>
      <w:r w:rsidRPr="00F83FD8">
        <w:rPr>
          <w:rStyle w:val="Hyperlink"/>
          <w:sz w:val="18"/>
          <w:szCs w:val="18"/>
          <w:lang w:val="fr-FR"/>
        </w:rPr>
        <w:t>https://www.oas.org/en/sla/dlc/mesicic/docs/mesicic6_guy_anex71.pdf</w:t>
      </w:r>
      <w:r w:rsidR="00E50599">
        <w:rPr>
          <w:rStyle w:val="Hyperlink"/>
          <w:sz w:val="18"/>
          <w:szCs w:val="18"/>
          <w:lang w:val="fr-FR"/>
        </w:rPr>
        <w:fldChar w:fldCharType="end"/>
      </w:r>
      <w:r w:rsidRPr="00F83FD8">
        <w:rPr>
          <w:sz w:val="18"/>
          <w:szCs w:val="18"/>
          <w:lang w:val="fr-FR"/>
        </w:rPr>
        <w:t>, p. 56.</w:t>
      </w:r>
    </w:p>
  </w:footnote>
  <w:footnote w:id="23">
    <w:p w14:paraId="35D02CE9" w14:textId="28164D5D" w:rsidR="005C080E" w:rsidRPr="00F83FD8" w:rsidRDefault="005C080E" w:rsidP="0081214F">
      <w:pPr>
        <w:pStyle w:val="FootnoteText"/>
        <w:rPr>
          <w:sz w:val="18"/>
          <w:szCs w:val="18"/>
          <w:lang w:val="fr-FR"/>
        </w:rPr>
      </w:pPr>
      <w:r w:rsidRPr="006F3681">
        <w:rPr>
          <w:rStyle w:val="FootnoteReference"/>
          <w:sz w:val="18"/>
          <w:szCs w:val="18"/>
        </w:rPr>
        <w:footnoteRef/>
      </w:r>
      <w:r w:rsidRPr="006F3681">
        <w:rPr>
          <w:sz w:val="18"/>
          <w:szCs w:val="18"/>
        </w:rPr>
        <w:t>Respuesta de Guyana al Cuestionario de la Sexta Ronda, pág. 22-23</w:t>
      </w:r>
      <w:r>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"https://oas365-my.sharepoint.com/personal/mmclean_oas_org/Documents/A.GUYANA/Informe/%5b19%5d%09With%20respect%20to%20the%20aforementioned%20measure,%20in%20its%20Response,%20the%20country%20under%20review%20presented%2</w:instrText>
      </w:r>
      <w:r w:rsidR="00E50599" w:rsidRPr="0035630F">
        <w:rPr>
          <w:lang w:val="fr-FR"/>
        </w:rPr>
        <w:instrText>0information%20and%20new%20devehttps:/www.oas.org/es/sla/dlc/mesicic/docs/mesicic6_cuestionario_guy.pdf"</w:instrText>
      </w:r>
      <w:r w:rsidR="00E50599">
        <w:fldChar w:fldCharType="separate"/>
      </w:r>
      <w:r w:rsidRPr="00F83FD8">
        <w:rPr>
          <w:rStyle w:val="Hyperlink"/>
          <w:sz w:val="18"/>
          <w:szCs w:val="18"/>
          <w:lang w:val="fr-FR"/>
        </w:rPr>
        <w:t xml:space="preserve">www.oas.org/es/sla/dlc/mesicic/docs/mesicic6_cuestionario_guy.pdf  </w:t>
      </w:r>
      <w:r w:rsidR="00E50599">
        <w:rPr>
          <w:rStyle w:val="Hyperlink"/>
          <w:sz w:val="18"/>
          <w:szCs w:val="18"/>
          <w:lang w:val="fr-FR"/>
        </w:rPr>
        <w:fldChar w:fldCharType="end"/>
      </w:r>
    </w:p>
  </w:footnote>
  <w:footnote w:id="24">
    <w:p w14:paraId="0E57B001" w14:textId="0CA70C5C" w:rsidR="005C080E" w:rsidRPr="006F3681" w:rsidRDefault="005C080E" w:rsidP="0081214F">
      <w:pPr>
        <w:pStyle w:val="FootnoteText"/>
        <w:rPr>
          <w:sz w:val="18"/>
          <w:szCs w:val="18"/>
        </w:rPr>
      </w:pPr>
      <w:r w:rsidRPr="0029551C">
        <w:rPr>
          <w:rStyle w:val="FootnoteReference"/>
          <w:sz w:val="18"/>
          <w:szCs w:val="18"/>
        </w:rPr>
        <w:footnoteRef/>
      </w:r>
      <w:r w:rsidRPr="0029551C">
        <w:rPr>
          <w:sz w:val="18"/>
          <w:szCs w:val="18"/>
        </w:rPr>
        <w:t xml:space="preserve"> En el sitio web de la Autoridad Hacendaria hay un manual del usuario y una demostración paso por paso que sirven de guía.</w:t>
      </w:r>
    </w:p>
  </w:footnote>
  <w:footnote w:id="25">
    <w:p w14:paraId="5507C32B" w14:textId="7F91CAA8" w:rsidR="005C080E" w:rsidRPr="00F83FD8" w:rsidRDefault="005C080E" w:rsidP="0081214F">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https://www.gra.gov.gy/asycuda/.</w:t>
      </w:r>
    </w:p>
  </w:footnote>
  <w:footnote w:id="26">
    <w:p w14:paraId="25D73A4A" w14:textId="4E178811" w:rsidR="005C080E" w:rsidRPr="00F83FD8" w:rsidRDefault="005C080E" w:rsidP="0081214F">
      <w:pPr>
        <w:pStyle w:val="FootnoteText"/>
        <w:rPr>
          <w:sz w:val="18"/>
          <w:szCs w:val="18"/>
          <w:lang w:val="fr-FR"/>
        </w:rPr>
      </w:pPr>
      <w:r w:rsidRPr="006F3681">
        <w:rPr>
          <w:rStyle w:val="FootnoteReference"/>
          <w:sz w:val="18"/>
          <w:szCs w:val="18"/>
        </w:rPr>
        <w:footnoteRef/>
      </w:r>
      <w:r w:rsidRPr="006F3681">
        <w:rPr>
          <w:sz w:val="18"/>
          <w:szCs w:val="18"/>
        </w:rPr>
        <w:t xml:space="preserve"> Respuesta de Guyana al Cuestionario de la Sexta Ronda, pág. 22-23</w:t>
      </w:r>
      <w:r>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w:instrText>
      </w:r>
      <w:r w:rsidR="00E50599" w:rsidRPr="0035630F">
        <w:rPr>
          <w:lang w:val="fr-FR"/>
        </w:rPr>
        <w:instrText>s://oas365-my.sharepoint.com/personal/mmclean_oas_org/Documents/A.GUYANA/Informe/%5b19%5d%09With%20respect%20to%20the%20aforementioned%20measure,%20in%20its%20Response,%20the%20country%20under%20review%20presented%20information%20and%20new%20devehttps:/www</w:instrText>
      </w:r>
      <w:r w:rsidR="00E50599" w:rsidRPr="0035630F">
        <w:rPr>
          <w:lang w:val="fr-FR"/>
        </w:rPr>
        <w:instrText>.oas.org/es/sla/dlc/mesicic/docs/mesicic6_cuestionario_guy.pdf"</w:instrText>
      </w:r>
      <w:r w:rsidR="00E50599">
        <w:fldChar w:fldCharType="separate"/>
      </w:r>
      <w:r w:rsidRPr="00F83FD8">
        <w:rPr>
          <w:rStyle w:val="Hyperlink"/>
          <w:sz w:val="18"/>
          <w:szCs w:val="18"/>
          <w:lang w:val="fr-FR"/>
        </w:rPr>
        <w:t xml:space="preserve">www.oas.org/es/sla/dlc/mesicic/docs/mesicic6_cuestionario_guy.pdf  </w:t>
      </w:r>
      <w:r w:rsidR="00E50599">
        <w:rPr>
          <w:rStyle w:val="Hyperlink"/>
          <w:sz w:val="18"/>
          <w:szCs w:val="18"/>
          <w:lang w:val="fr-FR"/>
        </w:rPr>
        <w:fldChar w:fldCharType="end"/>
      </w:r>
    </w:p>
  </w:footnote>
  <w:footnote w:id="27">
    <w:p w14:paraId="4CE3F16A" w14:textId="634BE2DC" w:rsidR="005C080E" w:rsidRPr="00F83FD8" w:rsidRDefault="005C080E" w:rsidP="0081214F">
      <w:pPr>
        <w:pStyle w:val="FootnoteText"/>
        <w:rPr>
          <w:sz w:val="18"/>
          <w:szCs w:val="18"/>
          <w:lang w:val="fr-FR"/>
        </w:rPr>
      </w:pPr>
      <w:r w:rsidRPr="006F3681">
        <w:rPr>
          <w:rStyle w:val="FootnoteReference"/>
          <w:sz w:val="18"/>
          <w:szCs w:val="18"/>
        </w:rPr>
        <w:footnoteRef/>
      </w:r>
      <w:r w:rsidRPr="006F3681">
        <w:rPr>
          <w:sz w:val="18"/>
          <w:szCs w:val="18"/>
        </w:rPr>
        <w:t xml:space="preserve"> Respuesta de Guyana al Cuestionario de la Sexta Ronda, pág. 23-24</w:t>
      </w:r>
      <w:r>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w:instrText>
      </w:r>
      <w:r w:rsidR="00E50599" w:rsidRPr="0035630F">
        <w:rPr>
          <w:lang w:val="fr-FR"/>
        </w:rPr>
        <w:instrText>https://oas365-my.sharepoint.com/personal/mmclean_oas_org/Documents/A.GUYANA/Informe/%5b19%5d%09With%20respect%20to%20the%20aforementioned%20measure,%20in%20its%20Response,%20the%20country%20under%20review%20presented%20information%20and%20new%20devehttps:</w:instrText>
      </w:r>
      <w:r w:rsidR="00E50599" w:rsidRPr="0035630F">
        <w:rPr>
          <w:lang w:val="fr-FR"/>
        </w:rPr>
        <w:instrText>/www.oas.org/es/sla/dlc/mesicic/docs/mesicic6_cuestionario_guy.pdf"</w:instrText>
      </w:r>
      <w:r w:rsidR="00E50599">
        <w:fldChar w:fldCharType="separate"/>
      </w:r>
      <w:r w:rsidRPr="00F83FD8">
        <w:rPr>
          <w:rStyle w:val="Hyperlink"/>
          <w:sz w:val="18"/>
          <w:szCs w:val="18"/>
          <w:lang w:val="fr-FR"/>
        </w:rPr>
        <w:t xml:space="preserve">www.oas.org/es/sla/dlc/mesicic/docs/mesicic6_cuestionario_guy.pdf  </w:t>
      </w:r>
      <w:r w:rsidR="00E50599">
        <w:rPr>
          <w:rStyle w:val="Hyperlink"/>
          <w:sz w:val="18"/>
          <w:szCs w:val="18"/>
          <w:lang w:val="fr-FR"/>
        </w:rPr>
        <w:fldChar w:fldCharType="end"/>
      </w:r>
    </w:p>
  </w:footnote>
  <w:footnote w:id="28">
    <w:p w14:paraId="5FB142C0" w14:textId="53DB469A" w:rsidR="005C080E" w:rsidRPr="00F83FD8" w:rsidRDefault="005C080E" w:rsidP="0081214F">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https://www.oas.org/es/sla/dlc/mesicic/paises-rondas.html?c=Guyana&amp;r=6.</w:t>
      </w:r>
    </w:p>
  </w:footnote>
  <w:footnote w:id="29">
    <w:p w14:paraId="2E5AB863" w14:textId="50D69423" w:rsidR="005C080E" w:rsidRPr="00F83FD8" w:rsidRDefault="005C080E" w:rsidP="0081214F">
      <w:pPr>
        <w:pStyle w:val="FootnoteText"/>
        <w:rPr>
          <w:sz w:val="18"/>
          <w:szCs w:val="18"/>
          <w:lang w:val="fr-FR"/>
        </w:rPr>
      </w:pPr>
      <w:r w:rsidRPr="006F3681">
        <w:rPr>
          <w:rStyle w:val="FootnoteReference"/>
          <w:sz w:val="18"/>
          <w:szCs w:val="18"/>
        </w:rPr>
        <w:footnoteRef/>
      </w:r>
      <w:r w:rsidRPr="006F3681">
        <w:rPr>
          <w:sz w:val="18"/>
          <w:szCs w:val="18"/>
        </w:rPr>
        <w:t xml:space="preserve"> Respuesta de Guyana al Cuestionario de la Sexta Ronda, pág. 24</w:t>
      </w:r>
      <w:r>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"http://www.oas.org/es/sla/dlc/mesicic/docs/mesicic6_cuestionario_guy.pdf"</w:instrText>
      </w:r>
      <w:r w:rsidR="00E50599">
        <w:fldChar w:fldCharType="separate"/>
      </w:r>
      <w:r w:rsidRPr="00F83FD8">
        <w:rPr>
          <w:rStyle w:val="Hyperlink"/>
          <w:sz w:val="18"/>
          <w:szCs w:val="18"/>
          <w:lang w:val="fr-FR"/>
        </w:rPr>
        <w:t>www.oas.org/es/sla/dlc/mesicic/docs/mesicic6_cuestionario_guy.pdf</w:t>
      </w:r>
      <w:r w:rsidR="00E50599">
        <w:rPr>
          <w:rStyle w:val="Hyperlink"/>
          <w:sz w:val="18"/>
          <w:szCs w:val="18"/>
          <w:lang w:val="fr-FR"/>
        </w:rPr>
        <w:fldChar w:fldCharType="end"/>
      </w:r>
      <w:r w:rsidRPr="00F83FD8">
        <w:rPr>
          <w:rStyle w:val="Hyperlink"/>
          <w:color w:val="auto"/>
          <w:sz w:val="18"/>
          <w:szCs w:val="18"/>
          <w:u w:val="none"/>
          <w:lang w:val="fr-FR"/>
        </w:rPr>
        <w:t>.</w:t>
      </w:r>
    </w:p>
  </w:footnote>
  <w:footnote w:id="30">
    <w:p w14:paraId="6960725F" w14:textId="4462AFF8" w:rsidR="005C080E" w:rsidRPr="00310C9D" w:rsidRDefault="005C080E" w:rsidP="0081214F">
      <w:pPr>
        <w:pStyle w:val="FootnoteText"/>
        <w:rPr>
          <w:sz w:val="18"/>
          <w:szCs w:val="18"/>
          <w:lang w:val="pt-BR"/>
        </w:rPr>
      </w:pPr>
      <w:r w:rsidRPr="006F3681">
        <w:rPr>
          <w:rStyle w:val="FootnoteReference"/>
          <w:sz w:val="18"/>
          <w:szCs w:val="18"/>
        </w:rPr>
        <w:footnoteRef/>
      </w:r>
      <w:r w:rsidRPr="00310C9D">
        <w:rPr>
          <w:sz w:val="18"/>
          <w:szCs w:val="18"/>
          <w:lang w:val="pt-BR"/>
        </w:rPr>
        <w:t xml:space="preserve"> </w:t>
      </w:r>
      <w:proofErr w:type="spellStart"/>
      <w:r w:rsidRPr="00310C9D">
        <w:rPr>
          <w:sz w:val="18"/>
          <w:szCs w:val="18"/>
          <w:lang w:val="pt-BR"/>
        </w:rPr>
        <w:t>Véase</w:t>
      </w:r>
      <w:proofErr w:type="spellEnd"/>
      <w:r w:rsidRPr="00310C9D">
        <w:rPr>
          <w:sz w:val="18"/>
          <w:szCs w:val="18"/>
          <w:lang w:val="pt-BR"/>
        </w:rPr>
        <w:t xml:space="preserve"> </w:t>
      </w:r>
      <w:hyperlink r:id="rId8" w:history="1">
        <w:r w:rsidRPr="00310C9D">
          <w:rPr>
            <w:rStyle w:val="Hyperlink"/>
            <w:sz w:val="18"/>
            <w:szCs w:val="18"/>
            <w:lang w:val="pt-BR"/>
          </w:rPr>
          <w:t>https://www.oas.org/es/sla/dlc/mesicic/docs/mesicic6_guy_anex71.pdf</w:t>
        </w:r>
      </w:hyperlink>
      <w:r w:rsidRPr="00310C9D">
        <w:rPr>
          <w:sz w:val="18"/>
          <w:szCs w:val="18"/>
          <w:lang w:val="pt-BR"/>
        </w:rPr>
        <w:t xml:space="preserve">, </w:t>
      </w:r>
      <w:proofErr w:type="spellStart"/>
      <w:r w:rsidRPr="00310C9D">
        <w:rPr>
          <w:sz w:val="18"/>
          <w:szCs w:val="18"/>
          <w:lang w:val="pt-BR"/>
        </w:rPr>
        <w:t>párrafos</w:t>
      </w:r>
      <w:proofErr w:type="spellEnd"/>
      <w:r w:rsidRPr="00310C9D">
        <w:rPr>
          <w:sz w:val="18"/>
          <w:szCs w:val="18"/>
          <w:lang w:val="pt-BR"/>
        </w:rPr>
        <w:t xml:space="preserve"> 125-136.</w:t>
      </w:r>
    </w:p>
  </w:footnote>
  <w:footnote w:id="31">
    <w:p w14:paraId="3410A07F" w14:textId="75C0C8E5" w:rsidR="005C080E" w:rsidRPr="00F83FD8" w:rsidRDefault="005C080E" w:rsidP="0081214F">
      <w:pPr>
        <w:pStyle w:val="FootnoteText"/>
        <w:rPr>
          <w:sz w:val="18"/>
          <w:szCs w:val="18"/>
          <w:lang w:val="fr-FR"/>
        </w:rPr>
      </w:pPr>
      <w:r w:rsidRPr="006F3681">
        <w:rPr>
          <w:rStyle w:val="FootnoteReference"/>
          <w:sz w:val="18"/>
          <w:szCs w:val="18"/>
        </w:rPr>
        <w:footnoteRef/>
      </w:r>
      <w:r w:rsidRPr="006F3681">
        <w:rPr>
          <w:sz w:val="18"/>
          <w:szCs w:val="18"/>
        </w:rPr>
        <w:t>Respuesta de Guyana al Cuestionario de la Sexta Ronda, pág. 26</w:t>
      </w:r>
      <w:r>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"http://www.oas.org/es/sla/dlc/mesicic/docs/mesicic6_cuestionario_guy.pdf"</w:instrText>
      </w:r>
      <w:r w:rsidR="00E50599">
        <w:fldChar w:fldCharType="separate"/>
      </w:r>
      <w:r w:rsidRPr="00F83FD8">
        <w:rPr>
          <w:rStyle w:val="Hyperlink"/>
          <w:sz w:val="18"/>
          <w:szCs w:val="18"/>
          <w:lang w:val="fr-FR"/>
        </w:rPr>
        <w:t>www.oas.org/es/sla/dlc/mesicic/docs/mesicic6_cuestionario_guy.pdf</w:t>
      </w:r>
      <w:r w:rsidR="00E50599">
        <w:rPr>
          <w:rStyle w:val="Hyperlink"/>
          <w:sz w:val="18"/>
          <w:szCs w:val="18"/>
          <w:lang w:val="fr-FR"/>
        </w:rPr>
        <w:fldChar w:fldCharType="end"/>
      </w:r>
      <w:r w:rsidRPr="00F83FD8">
        <w:rPr>
          <w:rStyle w:val="Hyperlink"/>
          <w:color w:val="auto"/>
          <w:sz w:val="18"/>
          <w:szCs w:val="18"/>
          <w:u w:val="none"/>
          <w:lang w:val="fr-FR"/>
        </w:rPr>
        <w:t>.</w:t>
      </w:r>
    </w:p>
  </w:footnote>
  <w:footnote w:id="32">
    <w:p w14:paraId="7CE9F6E2" w14:textId="7E6ECC73" w:rsidR="005C080E" w:rsidRPr="00F83FD8" w:rsidRDefault="005C080E" w:rsidP="0081214F">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https://www.oas.org/en/sla/dlc/mesicic/docs/mesicic6_guy_anex71.pdf.</w:t>
      </w:r>
    </w:p>
  </w:footnote>
  <w:footnote w:id="33">
    <w:p w14:paraId="36B138A2" w14:textId="11D89F16" w:rsidR="005C080E" w:rsidRPr="00310C9D" w:rsidRDefault="005C080E" w:rsidP="0081214F">
      <w:pPr>
        <w:pStyle w:val="FootnoteText"/>
        <w:rPr>
          <w:sz w:val="18"/>
          <w:szCs w:val="18"/>
          <w:lang w:val="pt-BR"/>
        </w:rPr>
      </w:pPr>
      <w:r w:rsidRPr="006F3681">
        <w:rPr>
          <w:rStyle w:val="FootnoteReference"/>
          <w:sz w:val="18"/>
          <w:szCs w:val="18"/>
        </w:rPr>
        <w:footnoteRef/>
      </w:r>
      <w:r w:rsidRPr="00310C9D">
        <w:rPr>
          <w:sz w:val="18"/>
          <w:szCs w:val="18"/>
          <w:lang w:val="pt-BR"/>
        </w:rPr>
        <w:t xml:space="preserve"> </w:t>
      </w:r>
      <w:proofErr w:type="spellStart"/>
      <w:r w:rsidRPr="00310C9D">
        <w:rPr>
          <w:sz w:val="18"/>
          <w:szCs w:val="18"/>
          <w:lang w:val="pt-BR"/>
        </w:rPr>
        <w:t>Véase</w:t>
      </w:r>
      <w:proofErr w:type="spellEnd"/>
      <w:r w:rsidRPr="00310C9D">
        <w:rPr>
          <w:sz w:val="18"/>
          <w:szCs w:val="18"/>
          <w:lang w:val="pt-BR"/>
        </w:rPr>
        <w:t xml:space="preserve"> </w:t>
      </w:r>
      <w:hyperlink r:id="rId9" w:history="1">
        <w:r w:rsidRPr="00310C9D">
          <w:rPr>
            <w:rStyle w:val="Hyperlink"/>
            <w:sz w:val="18"/>
            <w:szCs w:val="18"/>
            <w:lang w:val="pt-BR"/>
          </w:rPr>
          <w:t>https://www.oas.org/en/sla/dlc/mesicic/docs/mesicic6_guy_anex71.pdf</w:t>
        </w:r>
      </w:hyperlink>
      <w:r w:rsidRPr="00310C9D">
        <w:rPr>
          <w:sz w:val="18"/>
          <w:szCs w:val="18"/>
          <w:lang w:val="pt-BR"/>
        </w:rPr>
        <w:t xml:space="preserve">, </w:t>
      </w:r>
      <w:proofErr w:type="spellStart"/>
      <w:r w:rsidRPr="00310C9D">
        <w:rPr>
          <w:sz w:val="18"/>
          <w:szCs w:val="18"/>
          <w:lang w:val="pt-BR"/>
        </w:rPr>
        <w:t>párrafos</w:t>
      </w:r>
      <w:proofErr w:type="spellEnd"/>
      <w:r w:rsidRPr="00310C9D">
        <w:rPr>
          <w:sz w:val="18"/>
          <w:szCs w:val="18"/>
          <w:lang w:val="pt-BR"/>
        </w:rPr>
        <w:t xml:space="preserve"> 32-36.</w:t>
      </w:r>
    </w:p>
  </w:footnote>
  <w:footnote w:id="34">
    <w:p w14:paraId="47D6747F" w14:textId="3E5BC3AB" w:rsidR="005C080E" w:rsidRPr="00310C9D" w:rsidRDefault="005C080E" w:rsidP="0081214F">
      <w:pPr>
        <w:pStyle w:val="FootnoteText"/>
        <w:rPr>
          <w:sz w:val="18"/>
          <w:szCs w:val="18"/>
          <w:lang w:val="pt-BR"/>
        </w:rPr>
      </w:pPr>
      <w:r w:rsidRPr="006F3681">
        <w:rPr>
          <w:rStyle w:val="FootnoteReference"/>
          <w:sz w:val="18"/>
          <w:szCs w:val="18"/>
        </w:rPr>
        <w:footnoteRef/>
      </w:r>
      <w:r w:rsidRPr="00310C9D">
        <w:rPr>
          <w:sz w:val="18"/>
          <w:szCs w:val="18"/>
          <w:lang w:val="pt-BR"/>
        </w:rPr>
        <w:t xml:space="preserve"> </w:t>
      </w:r>
      <w:proofErr w:type="spellStart"/>
      <w:r w:rsidRPr="00310C9D">
        <w:rPr>
          <w:sz w:val="18"/>
          <w:szCs w:val="18"/>
          <w:lang w:val="pt-BR"/>
        </w:rPr>
        <w:t>Véase</w:t>
      </w:r>
      <w:proofErr w:type="spellEnd"/>
      <w:r w:rsidRPr="00310C9D">
        <w:rPr>
          <w:sz w:val="18"/>
          <w:szCs w:val="18"/>
          <w:lang w:val="pt-BR"/>
        </w:rPr>
        <w:t xml:space="preserve"> </w:t>
      </w:r>
      <w:hyperlink r:id="rId10" w:history="1">
        <w:r w:rsidRPr="00310C9D">
          <w:rPr>
            <w:rStyle w:val="Hyperlink"/>
            <w:sz w:val="18"/>
            <w:szCs w:val="18"/>
            <w:lang w:val="pt-BR"/>
          </w:rPr>
          <w:t>https://www.oas.org/en/sla/dlc/mesicic/docs/mesicic6_guy_anex71.pdf</w:t>
        </w:r>
        <w:r w:rsidRPr="00310C9D">
          <w:rPr>
            <w:rStyle w:val="Hyperlink"/>
            <w:sz w:val="18"/>
            <w:szCs w:val="18"/>
            <w:u w:val="none"/>
            <w:lang w:val="pt-BR"/>
          </w:rPr>
          <w:t>,</w:t>
        </w:r>
      </w:hyperlink>
      <w:r w:rsidRPr="00310C9D">
        <w:rPr>
          <w:rStyle w:val="Hyperlink"/>
          <w:sz w:val="18"/>
          <w:szCs w:val="18"/>
          <w:u w:val="none"/>
          <w:lang w:val="pt-BR"/>
        </w:rPr>
        <w:t xml:space="preserve"> </w:t>
      </w:r>
      <w:proofErr w:type="spellStart"/>
      <w:r w:rsidRPr="00310C9D">
        <w:rPr>
          <w:sz w:val="18"/>
          <w:szCs w:val="18"/>
          <w:lang w:val="pt-BR"/>
        </w:rPr>
        <w:t>párrafos</w:t>
      </w:r>
      <w:proofErr w:type="spellEnd"/>
      <w:r w:rsidRPr="00310C9D">
        <w:rPr>
          <w:sz w:val="18"/>
          <w:szCs w:val="18"/>
          <w:lang w:val="pt-BR"/>
        </w:rPr>
        <w:t xml:space="preserve"> 32-36.</w:t>
      </w:r>
    </w:p>
  </w:footnote>
  <w:footnote w:id="35">
    <w:p w14:paraId="093FF738" w14:textId="35296219" w:rsidR="005C080E" w:rsidRPr="00F83FD8" w:rsidRDefault="005C080E" w:rsidP="0081214F">
      <w:pPr>
        <w:rPr>
          <w:sz w:val="18"/>
          <w:szCs w:val="18"/>
          <w:lang w:val="fr-FR"/>
        </w:rPr>
      </w:pPr>
      <w:r w:rsidRPr="006F3681">
        <w:rPr>
          <w:rStyle w:val="FootnoteReference"/>
          <w:sz w:val="18"/>
          <w:szCs w:val="18"/>
          <w:lang w:val="es-ES"/>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https://www.oas.org/es/sla/dlc/mesicic/docs/mesicic6_guy_anex53.pdf.</w:t>
      </w:r>
    </w:p>
    <w:p w14:paraId="75FBD2F7" w14:textId="77777777" w:rsidR="005C080E" w:rsidRPr="00F83FD8" w:rsidRDefault="005C080E" w:rsidP="0081214F">
      <w:pPr>
        <w:pStyle w:val="FootnoteText"/>
        <w:rPr>
          <w:sz w:val="18"/>
          <w:szCs w:val="18"/>
          <w:lang w:val="fr-FR"/>
        </w:rPr>
      </w:pPr>
    </w:p>
  </w:footnote>
  <w:footnote w:id="36">
    <w:p w14:paraId="58D953B3" w14:textId="02F58960" w:rsidR="005C080E" w:rsidRPr="00F83FD8" w:rsidRDefault="005C080E" w:rsidP="0081214F">
      <w:pPr>
        <w:pStyle w:val="FootnoteText"/>
        <w:rPr>
          <w:sz w:val="18"/>
          <w:szCs w:val="18"/>
          <w:lang w:val="fr-FR"/>
        </w:rPr>
      </w:pPr>
      <w:r w:rsidRPr="006F3681">
        <w:rPr>
          <w:rStyle w:val="FootnoteReference"/>
          <w:sz w:val="18"/>
          <w:szCs w:val="18"/>
        </w:rPr>
        <w:footnoteRef/>
      </w:r>
      <w:r w:rsidRPr="006F3681">
        <w:rPr>
          <w:sz w:val="18"/>
          <w:szCs w:val="18"/>
        </w:rPr>
        <w:t xml:space="preserve"> Respuesta de Guyana al Cuestionario de la Sexta Ronda, pág. 28</w:t>
      </w:r>
      <w:r>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p. 26-27.</w:t>
      </w:r>
    </w:p>
  </w:footnote>
  <w:footnote w:id="37">
    <w:p w14:paraId="246CF18A" w14:textId="08ACE96B" w:rsidR="005C080E" w:rsidRPr="00F83FD8" w:rsidRDefault="005C080E" w:rsidP="0081214F">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"https://www.oas.org/es/sla/dlc/mesicic/docs/mesicic6_guy_anex53.pdf"</w:instrText>
      </w:r>
      <w:r w:rsidR="00E50599">
        <w:fldChar w:fldCharType="separate"/>
      </w:r>
      <w:r w:rsidRPr="00F83FD8">
        <w:rPr>
          <w:rStyle w:val="Hyperlink"/>
          <w:sz w:val="18"/>
          <w:szCs w:val="18"/>
          <w:lang w:val="fr-FR"/>
        </w:rPr>
        <w:t>https://www.oas.org/es/sla/dlc/mesicic/docs/mesicic6_guy_anex53.pdf</w:t>
      </w:r>
      <w:r w:rsidR="00E50599">
        <w:rPr>
          <w:rStyle w:val="Hyperlink"/>
          <w:sz w:val="18"/>
          <w:szCs w:val="18"/>
          <w:lang w:val="fr-FR"/>
        </w:rPr>
        <w:fldChar w:fldCharType="end"/>
      </w:r>
      <w:r w:rsidRPr="00F83FD8">
        <w:rPr>
          <w:sz w:val="18"/>
          <w:szCs w:val="18"/>
          <w:lang w:val="fr-FR"/>
        </w:rPr>
        <w:t>, p. 1.</w:t>
      </w:r>
    </w:p>
  </w:footnote>
  <w:footnote w:id="38">
    <w:p w14:paraId="027B0A1C" w14:textId="097D83F4" w:rsidR="005C080E" w:rsidRPr="00F83FD8" w:rsidRDefault="005C080E" w:rsidP="0081214F">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"https://www.oas.org/es/sla/dlc/mesicic/docs/</w:instrText>
      </w:r>
      <w:r w:rsidR="00E50599" w:rsidRPr="0035630F">
        <w:rPr>
          <w:lang w:val="fr-FR"/>
        </w:rPr>
        <w:instrText>mesicic6_guy_anex71.pdf"</w:instrText>
      </w:r>
      <w:r w:rsidR="00E50599">
        <w:fldChar w:fldCharType="separate"/>
      </w:r>
      <w:r w:rsidRPr="00F83FD8">
        <w:rPr>
          <w:rStyle w:val="Hyperlink"/>
          <w:sz w:val="18"/>
          <w:szCs w:val="18"/>
          <w:lang w:val="fr-FR"/>
        </w:rPr>
        <w:t>https://www.oas.org/es/sla/dlc/mesicic/docs/mesicic6_guy_anex71.pdf</w:t>
      </w:r>
      <w:r w:rsidR="00E50599">
        <w:rPr>
          <w:rStyle w:val="Hyperlink"/>
          <w:sz w:val="18"/>
          <w:szCs w:val="18"/>
          <w:lang w:val="fr-FR"/>
        </w:rPr>
        <w:fldChar w:fldCharType="end"/>
      </w:r>
      <w:r w:rsidRPr="00F83FD8">
        <w:rPr>
          <w:sz w:val="18"/>
          <w:szCs w:val="18"/>
          <w:lang w:val="fr-FR"/>
        </w:rPr>
        <w:t>, p. 5.</w:t>
      </w:r>
    </w:p>
  </w:footnote>
  <w:footnote w:id="39">
    <w:p w14:paraId="453F98E2" w14:textId="7C17D66A" w:rsidR="005C080E" w:rsidRPr="00F83FD8" w:rsidRDefault="005C080E" w:rsidP="0081214F">
      <w:pPr>
        <w:pStyle w:val="FootnoteText"/>
        <w:rPr>
          <w:sz w:val="18"/>
          <w:szCs w:val="18"/>
          <w:lang w:val="fr-FR"/>
        </w:rPr>
      </w:pPr>
      <w:r w:rsidRPr="006F3681">
        <w:rPr>
          <w:rStyle w:val="FootnoteReference"/>
          <w:sz w:val="18"/>
          <w:szCs w:val="18"/>
        </w:rPr>
        <w:footnoteRef/>
      </w:r>
      <w:r w:rsidRPr="006F3681">
        <w:rPr>
          <w:sz w:val="18"/>
          <w:szCs w:val="18"/>
        </w:rPr>
        <w:t xml:space="preserve"> Respuesta de Guyana al Cuestionario de la Sexta Ronda, pág. 28</w:t>
      </w:r>
      <w:r>
        <w:rPr>
          <w:sz w:val="18"/>
          <w:szCs w:val="18"/>
        </w:rPr>
        <w:t>.</w:t>
      </w:r>
      <w:r w:rsidRPr="006F3681">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"http://www.oas.org/es/sla/dlc/mesicic/docs/mesicic6_cuestionario_guy.pdf"</w:instrText>
      </w:r>
      <w:r w:rsidR="00E50599">
        <w:fldChar w:fldCharType="separate"/>
      </w:r>
      <w:r w:rsidRPr="00F83FD8">
        <w:rPr>
          <w:rStyle w:val="Hyperlink"/>
          <w:sz w:val="18"/>
          <w:szCs w:val="18"/>
          <w:lang w:val="fr-FR"/>
        </w:rPr>
        <w:t>www.oas.org/es/sla/dlc/mesicic/docs/mesicic6_cuestionario_guy.pdf</w:t>
      </w:r>
      <w:r w:rsidR="00E50599">
        <w:rPr>
          <w:rStyle w:val="Hyperlink"/>
          <w:sz w:val="18"/>
          <w:szCs w:val="18"/>
          <w:lang w:val="fr-FR"/>
        </w:rPr>
        <w:fldChar w:fldCharType="end"/>
      </w:r>
      <w:r w:rsidRPr="00F83FD8">
        <w:rPr>
          <w:rStyle w:val="Hyperlink"/>
          <w:color w:val="auto"/>
          <w:sz w:val="18"/>
          <w:szCs w:val="18"/>
          <w:u w:val="none"/>
          <w:lang w:val="fr-FR"/>
        </w:rPr>
        <w:t>.</w:t>
      </w:r>
    </w:p>
  </w:footnote>
  <w:footnote w:id="40">
    <w:p w14:paraId="6BFEC7A8" w14:textId="254A161C" w:rsidR="005C080E" w:rsidRPr="006F3681" w:rsidRDefault="005C080E" w:rsidP="008446A4">
      <w:pPr>
        <w:pStyle w:val="FootnoteText"/>
        <w:rPr>
          <w:sz w:val="18"/>
          <w:szCs w:val="18"/>
        </w:rPr>
      </w:pPr>
      <w:r w:rsidRPr="006F3681">
        <w:rPr>
          <w:rStyle w:val="FootnoteReference"/>
          <w:bCs/>
          <w:sz w:val="18"/>
          <w:szCs w:val="18"/>
        </w:rPr>
        <w:footnoteRef/>
      </w:r>
      <w:r w:rsidRPr="006F3681">
        <w:rPr>
          <w:sz w:val="18"/>
          <w:szCs w:val="18"/>
        </w:rPr>
        <w:t>Respuesta de Guyana al Cuestionario de la Sexta Ronda, pág. 53</w:t>
      </w:r>
      <w:r>
        <w:rPr>
          <w:sz w:val="18"/>
          <w:szCs w:val="18"/>
        </w:rPr>
        <w:t>.</w:t>
      </w:r>
      <w:r w:rsidRPr="006F3681">
        <w:rPr>
          <w:sz w:val="18"/>
          <w:szCs w:val="18"/>
        </w:rPr>
        <w:t xml:space="preserve">Véase </w:t>
      </w:r>
      <w:hyperlink r:id="rId11" w:history="1">
        <w:r w:rsidRPr="006F3681">
          <w:rPr>
            <w:rStyle w:val="Hyperlink"/>
            <w:sz w:val="18"/>
            <w:szCs w:val="18"/>
          </w:rPr>
          <w:t>www.oas.org/es/sla/dlc/mesicic/docs/mesicic6_cuestionario_guy.pdf</w:t>
        </w:r>
      </w:hyperlink>
      <w:r w:rsidRPr="006F3681">
        <w:rPr>
          <w:sz w:val="18"/>
          <w:szCs w:val="18"/>
        </w:rPr>
        <w:t>.</w:t>
      </w:r>
    </w:p>
  </w:footnote>
  <w:footnote w:id="41">
    <w:p w14:paraId="60AF2ECE" w14:textId="263EF5DB" w:rsidR="005C080E" w:rsidRPr="00F83FD8" w:rsidRDefault="005C080E" w:rsidP="00E1200F">
      <w:pPr>
        <w:pStyle w:val="FootnoteText"/>
        <w:rPr>
          <w:sz w:val="18"/>
          <w:szCs w:val="18"/>
          <w:lang w:val="fr-FR"/>
        </w:rPr>
      </w:pPr>
      <w:r w:rsidRPr="006F3681">
        <w:rPr>
          <w:rStyle w:val="FootnoteReference"/>
          <w:sz w:val="18"/>
          <w:szCs w:val="18"/>
        </w:rPr>
        <w:footnoteRef/>
      </w:r>
      <w:r w:rsidRPr="006F3681">
        <w:rPr>
          <w:sz w:val="18"/>
          <w:szCs w:val="18"/>
        </w:rPr>
        <w:t>Respuesta de Guyana al Cuestionario de la Sexta Ronda, pág. 53-54</w:t>
      </w:r>
      <w:r>
        <w:rPr>
          <w:sz w:val="18"/>
          <w:szCs w:val="18"/>
        </w:rPr>
        <w:t>.</w:t>
      </w:r>
      <w:r w:rsidRPr="006F3681">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"http://www.oas.org/es/sla/dlc/mesicic/docs/mesicic6_cuestionario_guy.pdf%20"</w:instrText>
      </w:r>
      <w:r w:rsidR="00E50599">
        <w:fldChar w:fldCharType="separate"/>
      </w:r>
      <w:r w:rsidRPr="00F83FD8">
        <w:rPr>
          <w:rStyle w:val="Hyperlink"/>
          <w:sz w:val="18"/>
          <w:szCs w:val="18"/>
          <w:lang w:val="fr-FR"/>
        </w:rPr>
        <w:t>www.oas.org/es/sla/dlc/mesicic/docs/mesicic6_cuestionario_guy.pdf</w:t>
      </w:r>
      <w:r w:rsidR="00E50599">
        <w:rPr>
          <w:rStyle w:val="Hyperlink"/>
          <w:sz w:val="18"/>
          <w:szCs w:val="18"/>
          <w:lang w:val="fr-FR"/>
        </w:rPr>
        <w:fldChar w:fldCharType="end"/>
      </w:r>
      <w:r w:rsidRPr="00F83FD8">
        <w:rPr>
          <w:sz w:val="18"/>
          <w:szCs w:val="18"/>
          <w:lang w:val="fr-FR"/>
        </w:rPr>
        <w:t>.</w:t>
      </w:r>
    </w:p>
  </w:footnote>
  <w:footnote w:id="42">
    <w:p w14:paraId="3BA36FCD" w14:textId="586AA98D" w:rsidR="005C080E" w:rsidRPr="00F83FD8" w:rsidRDefault="005C080E" w:rsidP="00E1200F">
      <w:pPr>
        <w:pStyle w:val="FootnoteText"/>
        <w:rPr>
          <w:sz w:val="18"/>
          <w:szCs w:val="18"/>
          <w:lang w:val="fr-FR"/>
        </w:rPr>
      </w:pPr>
      <w:r w:rsidRPr="006F3681">
        <w:rPr>
          <w:rStyle w:val="FootnoteReference"/>
          <w:bCs/>
          <w:sz w:val="18"/>
          <w:szCs w:val="18"/>
        </w:rPr>
        <w:footnoteRef/>
      </w:r>
      <w:r w:rsidRPr="006F3681">
        <w:rPr>
          <w:sz w:val="18"/>
          <w:szCs w:val="18"/>
        </w:rPr>
        <w:t>Respuesta de Guyana al Cuestionario de la Sexta Ronda, pág. 53</w:t>
      </w:r>
      <w:r>
        <w:rPr>
          <w:sz w:val="18"/>
          <w:szCs w:val="18"/>
        </w:rPr>
        <w:t>.</w:t>
      </w:r>
      <w:r w:rsidRPr="006F3681">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"http://www.oas.org/es/sla/dlc/mesicic/docs/mesicic6_cuestionario_guy.pdf%20"</w:instrText>
      </w:r>
      <w:r w:rsidR="00E50599">
        <w:fldChar w:fldCharType="separate"/>
      </w:r>
      <w:r w:rsidRPr="00F83FD8">
        <w:rPr>
          <w:rStyle w:val="Hyperlink"/>
          <w:sz w:val="18"/>
          <w:szCs w:val="18"/>
          <w:lang w:val="fr-FR"/>
        </w:rPr>
        <w:t>www.oas.org/es/sla/dlc/mesicic/docs/mesicic6_cuestionario_guy.pdf</w:t>
      </w:r>
      <w:r w:rsidR="00E50599">
        <w:rPr>
          <w:rStyle w:val="Hyperlink"/>
          <w:sz w:val="18"/>
          <w:szCs w:val="18"/>
          <w:lang w:val="fr-FR"/>
        </w:rPr>
        <w:fldChar w:fldCharType="end"/>
      </w:r>
      <w:r w:rsidRPr="00F83FD8">
        <w:rPr>
          <w:sz w:val="18"/>
          <w:szCs w:val="18"/>
          <w:lang w:val="fr-FR"/>
        </w:rPr>
        <w:t>.</w:t>
      </w:r>
    </w:p>
  </w:footnote>
  <w:footnote w:id="43">
    <w:p w14:paraId="0804D295" w14:textId="0EF75BA5" w:rsidR="005C080E" w:rsidRPr="00F83FD8" w:rsidRDefault="005C080E" w:rsidP="00E1200F">
      <w:pPr>
        <w:pStyle w:val="FootnoteText"/>
        <w:rPr>
          <w:sz w:val="18"/>
          <w:szCs w:val="18"/>
          <w:lang w:val="fr-FR"/>
        </w:rPr>
      </w:pPr>
      <w:r w:rsidRPr="006F3681">
        <w:rPr>
          <w:rStyle w:val="FootnoteReference"/>
          <w:bCs/>
          <w:sz w:val="18"/>
          <w:szCs w:val="18"/>
        </w:rPr>
        <w:footnoteRef/>
      </w:r>
      <w:r w:rsidRPr="006F3681">
        <w:rPr>
          <w:sz w:val="18"/>
          <w:szCs w:val="18"/>
        </w:rPr>
        <w:t>Respuesta de Guyana al Cuestionario de la Sexta Ronda, pág. 53-54</w:t>
      </w:r>
      <w:r>
        <w:rPr>
          <w:sz w:val="18"/>
          <w:szCs w:val="18"/>
        </w:rPr>
        <w:t>.</w:t>
      </w:r>
      <w:r w:rsidRPr="006F3681">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"http://www.oas.org/es/sla/dlc/mesicic/docs/mesicic6_cuestionario_guy.pdf%20"</w:instrText>
      </w:r>
      <w:r w:rsidR="00E50599">
        <w:fldChar w:fldCharType="separate"/>
      </w:r>
      <w:r w:rsidRPr="00F83FD8">
        <w:rPr>
          <w:rStyle w:val="Hyperlink"/>
          <w:sz w:val="18"/>
          <w:szCs w:val="18"/>
          <w:lang w:val="fr-FR"/>
        </w:rPr>
        <w:t>www.oas.org/es/sla/dlc/mesicic/docs/mesicic6_cuestionario_guy.pdf</w:t>
      </w:r>
      <w:r w:rsidR="00E50599">
        <w:rPr>
          <w:rStyle w:val="Hyperlink"/>
          <w:sz w:val="18"/>
          <w:szCs w:val="18"/>
          <w:lang w:val="fr-FR"/>
        </w:rPr>
        <w:fldChar w:fldCharType="end"/>
      </w:r>
      <w:r w:rsidRPr="00F83FD8">
        <w:rPr>
          <w:sz w:val="18"/>
          <w:szCs w:val="18"/>
          <w:lang w:val="fr-FR"/>
        </w:rPr>
        <w:t>.</w:t>
      </w:r>
    </w:p>
  </w:footnote>
  <w:footnote w:id="44">
    <w:p w14:paraId="0D41558A" w14:textId="0D20C58F" w:rsidR="005C080E" w:rsidRPr="00F83FD8" w:rsidRDefault="005C080E" w:rsidP="00152A33">
      <w:pPr>
        <w:pStyle w:val="FootnoteText"/>
        <w:rPr>
          <w:sz w:val="18"/>
          <w:szCs w:val="18"/>
          <w:lang w:val="fr-FR"/>
        </w:rPr>
      </w:pPr>
      <w:r w:rsidRPr="006F3681">
        <w:rPr>
          <w:rStyle w:val="FootnoteReference"/>
          <w:sz w:val="18"/>
          <w:szCs w:val="18"/>
        </w:rPr>
        <w:footnoteRef/>
      </w:r>
      <w:r w:rsidRPr="006F3681">
        <w:rPr>
          <w:sz w:val="18"/>
          <w:szCs w:val="18"/>
        </w:rPr>
        <w:t xml:space="preserve"> Respuesta de Guyana al Cuestionario de la Sexta Ronda, pág. 54</w:t>
      </w:r>
      <w:r>
        <w:rPr>
          <w:sz w:val="18"/>
          <w:szCs w:val="18"/>
        </w:rPr>
        <w:t>.</w:t>
      </w:r>
      <w:r w:rsidRPr="006F3681">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"https://oas365-my.sharepoint.com/personal/mmclean_oas_org/Documents/A.GUYANA/Informe/%5b19%5d%09With%20respect%20to%20the%20aforementioned%20measure,%20in%20its%20Response,%20the%20country%20under%20review%20presented%20inform</w:instrText>
      </w:r>
      <w:r w:rsidR="00E50599" w:rsidRPr="0035630F">
        <w:rPr>
          <w:lang w:val="fr-FR"/>
        </w:rPr>
        <w:instrText>ation%20and%20new%20devehttps:/www.oas.org/es/sla/dlc/mesicic/docs/mesicic6_cuestionario_guy.pdf"</w:instrText>
      </w:r>
      <w:r w:rsidR="00E50599">
        <w:fldChar w:fldCharType="separate"/>
      </w:r>
      <w:r w:rsidRPr="00F83FD8">
        <w:rPr>
          <w:rStyle w:val="Hyperlink"/>
          <w:sz w:val="18"/>
          <w:szCs w:val="18"/>
          <w:lang w:val="fr-FR"/>
        </w:rPr>
        <w:t>www.oas.org/es/sla/dlc/mesicic/docs/mesicic6_cuestionario_guy.pdf</w:t>
      </w:r>
      <w:r w:rsidR="00E50599">
        <w:rPr>
          <w:rStyle w:val="Hyperlink"/>
          <w:sz w:val="18"/>
          <w:szCs w:val="18"/>
          <w:lang w:val="fr-FR"/>
        </w:rPr>
        <w:fldChar w:fldCharType="end"/>
      </w:r>
      <w:r w:rsidRPr="00F83FD8">
        <w:rPr>
          <w:rStyle w:val="Hyperlink"/>
          <w:color w:val="auto"/>
          <w:sz w:val="18"/>
          <w:szCs w:val="18"/>
          <w:u w:val="none"/>
          <w:lang w:val="fr-FR"/>
        </w:rPr>
        <w:t>.</w:t>
      </w:r>
    </w:p>
  </w:footnote>
  <w:footnote w:id="45">
    <w:p w14:paraId="1E7B3F64" w14:textId="3D47C934" w:rsidR="005C080E" w:rsidRPr="00F83FD8" w:rsidRDefault="005C080E" w:rsidP="00152A33">
      <w:pPr>
        <w:pStyle w:val="FootnoteText"/>
        <w:rPr>
          <w:sz w:val="18"/>
          <w:szCs w:val="18"/>
          <w:lang w:val="fr-FR"/>
        </w:rPr>
      </w:pPr>
      <w:r w:rsidRPr="006F3681">
        <w:rPr>
          <w:rStyle w:val="FootnoteReference"/>
          <w:sz w:val="18"/>
          <w:szCs w:val="18"/>
        </w:rPr>
        <w:footnoteRef/>
      </w:r>
      <w:r w:rsidRPr="006F3681">
        <w:rPr>
          <w:sz w:val="18"/>
          <w:szCs w:val="18"/>
        </w:rPr>
        <w:t xml:space="preserve"> Respuesta de Guyana al Cuestionario de la Sexta Ronda, pág. 54</w:t>
      </w:r>
      <w:r>
        <w:rPr>
          <w:sz w:val="18"/>
          <w:szCs w:val="18"/>
        </w:rPr>
        <w:t>.</w:t>
      </w:r>
      <w:r w:rsidRPr="006F3681">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"http://www.oas.org/es/sla/dlc/mesicic/docs/mesicic6_cuestionario_guy.pdf%20"</w:instrText>
      </w:r>
      <w:r w:rsidR="00E50599">
        <w:fldChar w:fldCharType="separate"/>
      </w:r>
      <w:r w:rsidRPr="00F83FD8">
        <w:rPr>
          <w:rStyle w:val="Hyperlink"/>
          <w:sz w:val="18"/>
          <w:szCs w:val="18"/>
          <w:lang w:val="fr-FR"/>
        </w:rPr>
        <w:t>www.oas.org/es/sla/dlc/mesicic/docs/mesicic6_cuestionario_guy.pdf</w:t>
      </w:r>
      <w:r w:rsidR="00E50599">
        <w:rPr>
          <w:rStyle w:val="Hyperlink"/>
          <w:sz w:val="18"/>
          <w:szCs w:val="18"/>
          <w:lang w:val="fr-FR"/>
        </w:rPr>
        <w:fldChar w:fldCharType="end"/>
      </w:r>
      <w:r w:rsidRPr="00F83FD8">
        <w:rPr>
          <w:rStyle w:val="Hyperlink"/>
          <w:color w:val="auto"/>
          <w:sz w:val="18"/>
          <w:szCs w:val="18"/>
          <w:u w:val="none"/>
          <w:lang w:val="fr-FR"/>
        </w:rPr>
        <w:t>.</w:t>
      </w:r>
    </w:p>
  </w:footnote>
  <w:footnote w:id="46">
    <w:p w14:paraId="793B91E7" w14:textId="0C7709E1" w:rsidR="005C080E" w:rsidRPr="006F3681" w:rsidRDefault="005C080E" w:rsidP="00152A33">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hyperlink r:id="rId12" w:history="1">
        <w:r w:rsidRPr="006F3681">
          <w:rPr>
            <w:rStyle w:val="Hyperlink"/>
            <w:sz w:val="18"/>
            <w:szCs w:val="18"/>
          </w:rPr>
          <w:t>https://www.oas.org/es/sla/dlc/mesicic/docs/mesicic6_guy_anex53.pdf</w:t>
        </w:r>
      </w:hyperlink>
      <w:r w:rsidRPr="006F3681">
        <w:rPr>
          <w:sz w:val="18"/>
          <w:szCs w:val="18"/>
        </w:rPr>
        <w:t>, párrafos 54-69.</w:t>
      </w:r>
    </w:p>
  </w:footnote>
  <w:footnote w:id="47">
    <w:p w14:paraId="7D593C0E" w14:textId="4DC2A93F" w:rsidR="005C080E" w:rsidRPr="006F3681" w:rsidRDefault="005C080E" w:rsidP="00152A33">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hyperlink r:id="rId13" w:history="1">
        <w:r w:rsidRPr="006F3681">
          <w:rPr>
            <w:rStyle w:val="Hyperlink"/>
            <w:sz w:val="18"/>
            <w:szCs w:val="18"/>
          </w:rPr>
          <w:t>https://www.oas.org/es/sla/dlc/mesicic/docs/mesicic6_guy_anex53.pdf</w:t>
        </w:r>
      </w:hyperlink>
      <w:r w:rsidRPr="006F3681">
        <w:rPr>
          <w:sz w:val="18"/>
          <w:szCs w:val="18"/>
        </w:rPr>
        <w:t>, párrafos 54-69.</w:t>
      </w:r>
    </w:p>
  </w:footnote>
  <w:footnote w:id="48">
    <w:p w14:paraId="6361F013" w14:textId="161BF1C7" w:rsidR="005C080E" w:rsidRPr="006F3681" w:rsidRDefault="005C080E" w:rsidP="00152A33">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hyperlink r:id="rId14" w:history="1">
        <w:r w:rsidRPr="006F3681">
          <w:rPr>
            <w:rStyle w:val="Hyperlink"/>
            <w:sz w:val="18"/>
            <w:szCs w:val="18"/>
          </w:rPr>
          <w:t>https://www.oas.org/es/sla/dlc/mesicic/docs/mesicic6_guy_anex53.pdf</w:t>
        </w:r>
      </w:hyperlink>
      <w:r w:rsidRPr="006F3681">
        <w:rPr>
          <w:sz w:val="18"/>
          <w:szCs w:val="18"/>
        </w:rPr>
        <w:t>, párrafos 54-69.</w:t>
      </w:r>
    </w:p>
  </w:footnote>
  <w:footnote w:id="49">
    <w:p w14:paraId="3F440702" w14:textId="49170B47" w:rsidR="005C080E" w:rsidRPr="006F3681" w:rsidRDefault="005C080E" w:rsidP="00152A33">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hyperlink r:id="rId15" w:history="1">
        <w:r w:rsidRPr="006F3681">
          <w:rPr>
            <w:rStyle w:val="Hyperlink"/>
            <w:sz w:val="18"/>
            <w:szCs w:val="18"/>
          </w:rPr>
          <w:t>https://www.oas.org/es/sla/dlc/mesicic/docs/mesicic6_guy_anex53.pdf</w:t>
        </w:r>
      </w:hyperlink>
      <w:r w:rsidRPr="006F3681">
        <w:rPr>
          <w:sz w:val="18"/>
          <w:szCs w:val="18"/>
        </w:rPr>
        <w:t>, párrafos 54-69.</w:t>
      </w:r>
    </w:p>
  </w:footnote>
  <w:footnote w:id="50">
    <w:p w14:paraId="2FCDA61A" w14:textId="34B2DBE1" w:rsidR="005C080E" w:rsidRPr="006F3681" w:rsidRDefault="005C080E" w:rsidP="00152A33">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hyperlink r:id="rId16" w:history="1">
        <w:r w:rsidRPr="00E164BC">
          <w:rPr>
            <w:rStyle w:val="Hyperlink"/>
            <w:sz w:val="18"/>
            <w:szCs w:val="18"/>
          </w:rPr>
          <w:t>https://www.oas.org/es/sla/dlc/mesicic/docs/mesicic6_guy_anex53.pdf</w:t>
        </w:r>
      </w:hyperlink>
      <w:r w:rsidRPr="006F3681">
        <w:rPr>
          <w:sz w:val="18"/>
          <w:szCs w:val="18"/>
        </w:rPr>
        <w:t>, párrafos 54-69.</w:t>
      </w:r>
    </w:p>
  </w:footnote>
  <w:footnote w:id="51">
    <w:p w14:paraId="07FECCF7" w14:textId="36406233" w:rsidR="005C080E" w:rsidRPr="00F83FD8" w:rsidRDefault="005C080E" w:rsidP="00980D0D">
      <w:pPr>
        <w:pStyle w:val="FootnoteText"/>
        <w:rPr>
          <w:sz w:val="18"/>
          <w:szCs w:val="18"/>
          <w:lang w:val="fr-FR"/>
        </w:rPr>
      </w:pPr>
      <w:r w:rsidRPr="006F3681">
        <w:rPr>
          <w:rStyle w:val="FootnoteReference"/>
          <w:sz w:val="18"/>
          <w:szCs w:val="18"/>
        </w:rPr>
        <w:footnoteRef/>
      </w:r>
      <w:r w:rsidRPr="006F3681">
        <w:rPr>
          <w:sz w:val="18"/>
          <w:szCs w:val="18"/>
        </w:rPr>
        <w:t xml:space="preserve"> Respuesta de Guyana al Cuestionario de la Sexta Ronda, pág. 22-23</w:t>
      </w:r>
      <w:r>
        <w:rPr>
          <w:sz w:val="18"/>
          <w:szCs w:val="18"/>
        </w:rPr>
        <w:t>.</w:t>
      </w:r>
      <w:r w:rsidRPr="006F3681">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"https://oas365-my.sharepoint.com/personal/mmclean_oas_org/Documents/A.GUYANA/Informe/%5b19%5d%09With%20respect%20to%20the%20aforementioned%20measure,%20in%20its%20Response,%20the%20country%20under%20review%20presented%20information%20and%20new%2</w:instrText>
      </w:r>
      <w:r w:rsidR="00E50599" w:rsidRPr="0035630F">
        <w:rPr>
          <w:lang w:val="fr-FR"/>
        </w:rPr>
        <w:instrText>0devehttps:/www.oas.org/es/sla/dlc/mesicic/docs/mesicic6_cuestionario_guy.pdf"</w:instrText>
      </w:r>
      <w:r w:rsidR="00E50599">
        <w:fldChar w:fldCharType="separate"/>
      </w:r>
      <w:r w:rsidRPr="00F83FD8">
        <w:rPr>
          <w:rStyle w:val="Hyperlink"/>
          <w:sz w:val="18"/>
          <w:szCs w:val="18"/>
          <w:lang w:val="fr-FR"/>
        </w:rPr>
        <w:t xml:space="preserve">www.oas.org/es/sla/dlc/mesicic/docs/mesicic6_cuestionario_guy.pdf  </w:t>
      </w:r>
      <w:r w:rsidR="00E50599">
        <w:rPr>
          <w:rStyle w:val="Hyperlink"/>
          <w:sz w:val="18"/>
          <w:szCs w:val="18"/>
          <w:lang w:val="fr-FR"/>
        </w:rPr>
        <w:fldChar w:fldCharType="end"/>
      </w:r>
    </w:p>
  </w:footnote>
  <w:footnote w:id="52">
    <w:p w14:paraId="5509D288" w14:textId="02C04778" w:rsidR="005C080E" w:rsidRPr="006F3681" w:rsidRDefault="005C080E" w:rsidP="00980D0D">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hyperlink r:id="rId17" w:history="1">
        <w:r w:rsidRPr="006F3681">
          <w:rPr>
            <w:rStyle w:val="Hyperlink"/>
            <w:sz w:val="18"/>
            <w:szCs w:val="18"/>
          </w:rPr>
          <w:t>https://www.oas.org/es/sla/dlc/mesicic/docs/mesicic6_guy_anex53.pdf</w:t>
        </w:r>
      </w:hyperlink>
      <w:r w:rsidRPr="006F3681">
        <w:rPr>
          <w:sz w:val="18"/>
          <w:szCs w:val="18"/>
        </w:rPr>
        <w:t>, párrafos 87-88.</w:t>
      </w:r>
    </w:p>
  </w:footnote>
  <w:footnote w:id="53">
    <w:p w14:paraId="74DE8B16" w14:textId="3B445E87" w:rsidR="005C080E" w:rsidRPr="006F3681" w:rsidRDefault="005C080E" w:rsidP="00980D0D">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hyperlink r:id="rId18" w:history="1">
        <w:r w:rsidRPr="006F3681">
          <w:rPr>
            <w:rStyle w:val="Hyperlink"/>
            <w:sz w:val="18"/>
            <w:szCs w:val="18"/>
          </w:rPr>
          <w:t>https://www.oas.org/es/sla/dlc/mesicic/docs/mesicic6_guy_anex53.pdf</w:t>
        </w:r>
      </w:hyperlink>
      <w:r w:rsidRPr="006F3681">
        <w:rPr>
          <w:sz w:val="18"/>
          <w:szCs w:val="18"/>
        </w:rPr>
        <w:t>, párrafos 87-88.</w:t>
      </w:r>
    </w:p>
  </w:footnote>
  <w:footnote w:id="54">
    <w:p w14:paraId="188AC979" w14:textId="48EB3796" w:rsidR="005C080E" w:rsidRPr="006F3681" w:rsidRDefault="005C080E" w:rsidP="00980D0D">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hyperlink r:id="rId19" w:history="1">
        <w:r w:rsidRPr="006F3681">
          <w:rPr>
            <w:rStyle w:val="Hyperlink"/>
            <w:sz w:val="18"/>
            <w:szCs w:val="18"/>
          </w:rPr>
          <w:t>https://www.oas.org/es/sla/dlc/mesicic/docs/mesicic6_guy_anex53.pdf</w:t>
        </w:r>
      </w:hyperlink>
      <w:r w:rsidRPr="006F3681">
        <w:rPr>
          <w:sz w:val="18"/>
          <w:szCs w:val="18"/>
        </w:rPr>
        <w:t>, párrafo 89.</w:t>
      </w:r>
    </w:p>
  </w:footnote>
  <w:footnote w:id="55">
    <w:p w14:paraId="1F5FF1D0" w14:textId="48B506B3" w:rsidR="005C080E" w:rsidRPr="006F3681" w:rsidRDefault="005C080E" w:rsidP="00980D0D">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hyperlink r:id="rId20" w:history="1">
        <w:r w:rsidRPr="006F3681">
          <w:rPr>
            <w:rStyle w:val="Hyperlink"/>
            <w:sz w:val="18"/>
            <w:szCs w:val="18"/>
          </w:rPr>
          <w:t>https://www.oas.org/es/sla/dlc/mesicic/docs/mesicic6_guy_anex53.pdf</w:t>
        </w:r>
      </w:hyperlink>
      <w:r w:rsidRPr="006F3681">
        <w:rPr>
          <w:sz w:val="18"/>
          <w:szCs w:val="18"/>
        </w:rPr>
        <w:t>, párrafos 91</w:t>
      </w:r>
      <w:r>
        <w:rPr>
          <w:sz w:val="18"/>
          <w:szCs w:val="18"/>
        </w:rPr>
        <w:t>, y</w:t>
      </w:r>
      <w:r w:rsidRPr="006F3681">
        <w:rPr>
          <w:sz w:val="18"/>
          <w:szCs w:val="18"/>
        </w:rPr>
        <w:t xml:space="preserve"> https://www.oas.org/en/sla/dlc/mesicic/docs/mesicic6_guy_anex49.pdf.</w:t>
      </w:r>
    </w:p>
  </w:footnote>
  <w:footnote w:id="56">
    <w:p w14:paraId="3ECC7DA6" w14:textId="6E167D64" w:rsidR="005C080E" w:rsidRPr="006F3681" w:rsidRDefault="005C080E" w:rsidP="00980D0D">
      <w:pPr>
        <w:pStyle w:val="FootnoteText"/>
        <w:jc w:val="both"/>
        <w:rPr>
          <w:sz w:val="18"/>
          <w:szCs w:val="18"/>
        </w:rPr>
      </w:pPr>
      <w:r w:rsidRPr="006F3681">
        <w:rPr>
          <w:rStyle w:val="FootnoteReference"/>
          <w:sz w:val="18"/>
          <w:szCs w:val="18"/>
        </w:rPr>
        <w:footnoteRef/>
      </w:r>
      <w:r w:rsidRPr="006F3681">
        <w:rPr>
          <w:sz w:val="18"/>
          <w:szCs w:val="18"/>
        </w:rPr>
        <w:t>Ver Respuesta de Guyana al Cuestionario de la Sexta Ronda:</w:t>
      </w:r>
      <w:r>
        <w:rPr>
          <w:sz w:val="18"/>
          <w:szCs w:val="18"/>
        </w:rPr>
        <w:t xml:space="preserve"> </w:t>
      </w:r>
      <w:hyperlink r:id="rId21" w:history="1">
        <w:r w:rsidRPr="006F3681">
          <w:rPr>
            <w:rStyle w:val="Hyperlink"/>
            <w:sz w:val="18"/>
            <w:szCs w:val="18"/>
          </w:rPr>
          <w:t>https://www.oas.org/es/sla/dlc/mesicic/docs/mesicic6_guy_anex53.pdf</w:t>
        </w:r>
      </w:hyperlink>
      <w:r w:rsidRPr="006F3681">
        <w:rPr>
          <w:sz w:val="18"/>
          <w:szCs w:val="18"/>
        </w:rPr>
        <w:t>, párrafos 94-101.</w:t>
      </w:r>
    </w:p>
  </w:footnote>
  <w:footnote w:id="57">
    <w:p w14:paraId="45FD0EEA" w14:textId="2CD6157D" w:rsidR="005C080E" w:rsidRPr="006F3681" w:rsidRDefault="005C080E" w:rsidP="00980D0D">
      <w:pPr>
        <w:pStyle w:val="FootnoteText"/>
        <w:jc w:val="both"/>
        <w:rPr>
          <w:sz w:val="18"/>
          <w:szCs w:val="18"/>
        </w:rPr>
      </w:pPr>
      <w:r w:rsidRPr="006F3681">
        <w:rPr>
          <w:rStyle w:val="FootnoteReference"/>
          <w:sz w:val="18"/>
          <w:szCs w:val="18"/>
        </w:rPr>
        <w:footnoteRef/>
      </w:r>
      <w:r w:rsidRPr="006F3681">
        <w:rPr>
          <w:sz w:val="18"/>
          <w:szCs w:val="18"/>
        </w:rPr>
        <w:t>Ver Respuesta de Guyana al Cuestionario de la Sexta Ronda:</w:t>
      </w:r>
      <w:r>
        <w:rPr>
          <w:sz w:val="18"/>
          <w:szCs w:val="18"/>
        </w:rPr>
        <w:t xml:space="preserve"> </w:t>
      </w:r>
      <w:hyperlink r:id="rId22" w:history="1">
        <w:r w:rsidRPr="006F3681">
          <w:rPr>
            <w:rStyle w:val="Hyperlink"/>
            <w:sz w:val="18"/>
            <w:szCs w:val="18"/>
          </w:rPr>
          <w:t>https://www.oas.org/es/sla/dlc/mesicic/docs/mesicic6_guy_anex53.pdf</w:t>
        </w:r>
      </w:hyperlink>
      <w:r w:rsidRPr="006F3681">
        <w:rPr>
          <w:sz w:val="18"/>
          <w:szCs w:val="18"/>
        </w:rPr>
        <w:t>, párrafo 95.</w:t>
      </w:r>
    </w:p>
  </w:footnote>
  <w:footnote w:id="58">
    <w:p w14:paraId="1831F709" w14:textId="1EE0B03F" w:rsidR="005C080E" w:rsidRPr="006F3681" w:rsidRDefault="005C080E" w:rsidP="00980D0D">
      <w:pPr>
        <w:pStyle w:val="FootnoteText"/>
        <w:jc w:val="both"/>
        <w:rPr>
          <w:sz w:val="18"/>
          <w:szCs w:val="18"/>
        </w:rPr>
      </w:pPr>
      <w:r w:rsidRPr="006F3681">
        <w:rPr>
          <w:rStyle w:val="FootnoteReference"/>
          <w:sz w:val="18"/>
          <w:szCs w:val="18"/>
        </w:rPr>
        <w:footnoteRef/>
      </w:r>
      <w:r w:rsidRPr="006F3681">
        <w:rPr>
          <w:sz w:val="18"/>
          <w:szCs w:val="18"/>
        </w:rPr>
        <w:t>Ver Respuesta de Guyana al Cuestionario de la Sexta Ronda:</w:t>
      </w:r>
      <w:r>
        <w:rPr>
          <w:sz w:val="18"/>
          <w:szCs w:val="18"/>
        </w:rPr>
        <w:t xml:space="preserve"> </w:t>
      </w:r>
      <w:hyperlink r:id="rId23" w:history="1">
        <w:r w:rsidRPr="006F3681">
          <w:rPr>
            <w:rStyle w:val="Hyperlink"/>
            <w:sz w:val="18"/>
            <w:szCs w:val="18"/>
          </w:rPr>
          <w:t>https://www.oas.org/es/sla/dlc/mesicic/docs/mesicic6_guy_anex53.pdf</w:t>
        </w:r>
      </w:hyperlink>
      <w:r w:rsidRPr="006F3681">
        <w:rPr>
          <w:sz w:val="18"/>
          <w:szCs w:val="18"/>
        </w:rPr>
        <w:t>, párrafo 97.</w:t>
      </w:r>
    </w:p>
  </w:footnote>
  <w:footnote w:id="59">
    <w:p w14:paraId="4FDEC772" w14:textId="365BFA9A" w:rsidR="005C080E" w:rsidRPr="006F3681" w:rsidRDefault="005C080E" w:rsidP="00980D0D">
      <w:pPr>
        <w:pStyle w:val="FootnoteText"/>
        <w:jc w:val="both"/>
        <w:rPr>
          <w:sz w:val="18"/>
          <w:szCs w:val="18"/>
        </w:rPr>
      </w:pPr>
      <w:r w:rsidRPr="006F3681">
        <w:rPr>
          <w:rStyle w:val="FootnoteReference"/>
          <w:sz w:val="18"/>
          <w:szCs w:val="18"/>
        </w:rPr>
        <w:footnoteRef/>
      </w:r>
      <w:r w:rsidRPr="006F3681">
        <w:rPr>
          <w:sz w:val="18"/>
          <w:szCs w:val="18"/>
        </w:rPr>
        <w:t>Ver Respuesta de Guyana al Cuestionario de la Sexta Ronda:</w:t>
      </w:r>
      <w:r>
        <w:rPr>
          <w:sz w:val="18"/>
          <w:szCs w:val="18"/>
        </w:rPr>
        <w:t xml:space="preserve"> </w:t>
      </w:r>
      <w:hyperlink r:id="rId24" w:history="1">
        <w:r w:rsidRPr="006F3681">
          <w:rPr>
            <w:rStyle w:val="Hyperlink"/>
            <w:sz w:val="18"/>
            <w:szCs w:val="18"/>
          </w:rPr>
          <w:t>https://www.oas.org/es/sla/dlc/mesicic/docs/mesicic6_guy_anex53.pdf</w:t>
        </w:r>
      </w:hyperlink>
      <w:r w:rsidRPr="006F3681">
        <w:rPr>
          <w:sz w:val="18"/>
          <w:szCs w:val="18"/>
        </w:rPr>
        <w:t>, párrafos 101.</w:t>
      </w:r>
    </w:p>
  </w:footnote>
  <w:footnote w:id="60">
    <w:p w14:paraId="30963C94" w14:textId="01A9B67F" w:rsidR="005C080E" w:rsidRPr="006F3681" w:rsidRDefault="005C080E" w:rsidP="00980D0D">
      <w:pPr>
        <w:pStyle w:val="FootnoteText"/>
        <w:rPr>
          <w:sz w:val="18"/>
          <w:szCs w:val="18"/>
        </w:rPr>
      </w:pPr>
      <w:r w:rsidRPr="006F3681">
        <w:rPr>
          <w:sz w:val="18"/>
          <w:szCs w:val="18"/>
        </w:rPr>
        <w:t xml:space="preserve">(Sixth </w:t>
      </w:r>
      <w:proofErr w:type="gramStart"/>
      <w:r w:rsidRPr="006F3681">
        <w:rPr>
          <w:sz w:val="18"/>
          <w:szCs w:val="18"/>
        </w:rPr>
        <w:t>Round</w:t>
      </w:r>
      <w:proofErr w:type="gramEnd"/>
      <w:r w:rsidRPr="006F3681">
        <w:rPr>
          <w:sz w:val="18"/>
          <w:szCs w:val="18"/>
        </w:rPr>
        <w:t>), p. 20-33.</w:t>
      </w:r>
    </w:p>
  </w:footnote>
  <w:footnote w:id="61">
    <w:p w14:paraId="0E9EBD48" w14:textId="7FBCE63B" w:rsidR="005C080E" w:rsidRPr="006F3681" w:rsidRDefault="005C080E" w:rsidP="00980D0D">
      <w:pPr>
        <w:pStyle w:val="FootnoteText"/>
        <w:jc w:val="both"/>
        <w:rPr>
          <w:sz w:val="18"/>
          <w:szCs w:val="18"/>
        </w:rPr>
      </w:pPr>
      <w:r w:rsidRPr="006F3681">
        <w:rPr>
          <w:rStyle w:val="FootnoteReference"/>
          <w:sz w:val="18"/>
          <w:szCs w:val="18"/>
        </w:rPr>
        <w:footnoteRef/>
      </w:r>
      <w:r w:rsidRPr="006F3681">
        <w:rPr>
          <w:sz w:val="18"/>
          <w:szCs w:val="18"/>
        </w:rPr>
        <w:t xml:space="preserve"> Respuesta de Guyana al Cuestionario de la Sexta Ronda, párrafos 102-111. </w:t>
      </w:r>
    </w:p>
  </w:footnote>
  <w:footnote w:id="62">
    <w:p w14:paraId="7AD01984" w14:textId="1090F496" w:rsidR="005C080E" w:rsidRPr="006F3681" w:rsidRDefault="005C080E" w:rsidP="00980D0D">
      <w:pPr>
        <w:pStyle w:val="FootnoteText"/>
        <w:jc w:val="both"/>
        <w:rPr>
          <w:sz w:val="18"/>
          <w:szCs w:val="18"/>
        </w:rPr>
      </w:pPr>
      <w:r w:rsidRPr="006F3681">
        <w:rPr>
          <w:rStyle w:val="FootnoteReference"/>
          <w:sz w:val="18"/>
          <w:szCs w:val="18"/>
        </w:rPr>
        <w:footnoteRef/>
      </w:r>
      <w:r w:rsidRPr="006F3681">
        <w:rPr>
          <w:sz w:val="18"/>
          <w:szCs w:val="18"/>
        </w:rPr>
        <w:t>Ver Respuesta de Guyana al Cuestionario de la Sexta Ronda:</w:t>
      </w:r>
      <w:r>
        <w:rPr>
          <w:sz w:val="18"/>
          <w:szCs w:val="18"/>
        </w:rPr>
        <w:t xml:space="preserve"> </w:t>
      </w:r>
      <w:r w:rsidRPr="006F3681">
        <w:rPr>
          <w:sz w:val="18"/>
          <w:szCs w:val="18"/>
        </w:rPr>
        <w:t>https://www.oas.org/es/sla/dlc/mesicic/docs/mesicic6_guy_anex53.pdf, párrafos 102-108.</w:t>
      </w:r>
    </w:p>
  </w:footnote>
  <w:footnote w:id="63">
    <w:p w14:paraId="1C6FDD28" w14:textId="2403E47A" w:rsidR="005C080E" w:rsidRPr="006F3681" w:rsidRDefault="005C080E" w:rsidP="00980D0D">
      <w:pPr>
        <w:pStyle w:val="FootnoteText"/>
        <w:jc w:val="both"/>
        <w:rPr>
          <w:sz w:val="18"/>
          <w:szCs w:val="18"/>
        </w:rPr>
      </w:pPr>
      <w:r w:rsidRPr="006F3681">
        <w:rPr>
          <w:rStyle w:val="FootnoteReference"/>
          <w:sz w:val="18"/>
          <w:szCs w:val="18"/>
        </w:rPr>
        <w:footnoteRef/>
      </w:r>
      <w:r w:rsidRPr="006F3681">
        <w:rPr>
          <w:sz w:val="18"/>
          <w:szCs w:val="18"/>
        </w:rPr>
        <w:t>Ver Respuesta de Guyana al Cuestionario de la Sexta Ronda:</w:t>
      </w:r>
      <w:r>
        <w:rPr>
          <w:sz w:val="18"/>
          <w:szCs w:val="18"/>
        </w:rPr>
        <w:t xml:space="preserve"> </w:t>
      </w:r>
      <w:r w:rsidRPr="006F3681">
        <w:rPr>
          <w:sz w:val="18"/>
          <w:szCs w:val="18"/>
        </w:rPr>
        <w:t>https://www.oas.org/es/sla/dlc/mesicic/docs/mesicic6_guy_anex53.pdf, párrafos 102-108.</w:t>
      </w:r>
    </w:p>
  </w:footnote>
  <w:footnote w:id="64">
    <w:p w14:paraId="0A841948" w14:textId="54D0AB96" w:rsidR="005C080E" w:rsidRPr="006F3681" w:rsidRDefault="005C080E" w:rsidP="00980D0D">
      <w:pPr>
        <w:pStyle w:val="FootnoteText"/>
        <w:jc w:val="both"/>
        <w:rPr>
          <w:sz w:val="18"/>
          <w:szCs w:val="18"/>
        </w:rPr>
      </w:pPr>
      <w:r w:rsidRPr="006F3681">
        <w:rPr>
          <w:rStyle w:val="FootnoteReference"/>
          <w:sz w:val="18"/>
          <w:szCs w:val="18"/>
        </w:rPr>
        <w:footnoteRef/>
      </w:r>
      <w:r w:rsidRPr="006F3681">
        <w:rPr>
          <w:sz w:val="18"/>
          <w:szCs w:val="18"/>
        </w:rPr>
        <w:t>Ver Respuesta de Guyana al Cuestionario de la Sexta Ronda:</w:t>
      </w:r>
      <w:r>
        <w:rPr>
          <w:sz w:val="18"/>
          <w:szCs w:val="18"/>
        </w:rPr>
        <w:t xml:space="preserve"> </w:t>
      </w:r>
      <w:r w:rsidRPr="006F3681">
        <w:rPr>
          <w:sz w:val="18"/>
          <w:szCs w:val="18"/>
        </w:rPr>
        <w:t>https://www.oas.org/es/sla/dlc/mesicic/docs/mesicic6_guy_anex53.pdf, párrafo 108.</w:t>
      </w:r>
    </w:p>
  </w:footnote>
  <w:footnote w:id="65">
    <w:p w14:paraId="08CA9928" w14:textId="66C45E33" w:rsidR="005C080E" w:rsidRPr="006F3681" w:rsidRDefault="005C080E" w:rsidP="00980D0D">
      <w:pPr>
        <w:pStyle w:val="FootnoteText"/>
        <w:jc w:val="both"/>
        <w:rPr>
          <w:sz w:val="18"/>
          <w:szCs w:val="18"/>
        </w:rPr>
      </w:pPr>
      <w:r w:rsidRPr="006F3681">
        <w:rPr>
          <w:rStyle w:val="FootnoteReference"/>
          <w:sz w:val="18"/>
          <w:szCs w:val="18"/>
        </w:rPr>
        <w:footnoteRef/>
      </w:r>
      <w:r w:rsidRPr="006F3681">
        <w:rPr>
          <w:sz w:val="18"/>
          <w:szCs w:val="18"/>
        </w:rPr>
        <w:t xml:space="preserve"> Respuesta de Guyana al Cuestionario de la Sexta Ronda, párrafo 112. </w:t>
      </w:r>
    </w:p>
  </w:footnote>
  <w:footnote w:id="66">
    <w:p w14:paraId="5F623745" w14:textId="3573062E" w:rsidR="005C080E" w:rsidRPr="00F83FD8" w:rsidRDefault="005C080E" w:rsidP="00980D0D">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https://www.oas.org/es/sla/dlc/mesicic/paises-rondas.html?c=Guyana&amp;r=6.</w:t>
      </w:r>
    </w:p>
  </w:footnote>
  <w:footnote w:id="67">
    <w:p w14:paraId="55EF448E" w14:textId="7C796568" w:rsidR="005C080E" w:rsidRPr="00F83FD8" w:rsidRDefault="005C080E" w:rsidP="00980D0D">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https://fiu.gov.gy/about-us/.</w:t>
      </w:r>
    </w:p>
  </w:footnote>
  <w:footnote w:id="68">
    <w:p w14:paraId="5725EA67" w14:textId="5397AAF6" w:rsidR="005C080E" w:rsidRPr="006F3681" w:rsidRDefault="005C080E" w:rsidP="00980D0D">
      <w:pPr>
        <w:pStyle w:val="FootnoteText"/>
        <w:jc w:val="both"/>
        <w:rPr>
          <w:sz w:val="18"/>
          <w:szCs w:val="18"/>
          <w:highlight w:val="yellow"/>
        </w:rPr>
      </w:pPr>
      <w:r w:rsidRPr="006F3681">
        <w:rPr>
          <w:rStyle w:val="FootnoteReference"/>
          <w:sz w:val="18"/>
          <w:szCs w:val="18"/>
        </w:rPr>
        <w:footnoteRef/>
      </w:r>
      <w:r w:rsidRPr="006F3681">
        <w:rPr>
          <w:sz w:val="18"/>
          <w:szCs w:val="18"/>
        </w:rPr>
        <w:t xml:space="preserve"> Respuesta de Guyana al Cuestionario de la Sexta Ronda, párrafos 116-124 Véase </w:t>
      </w:r>
      <w:hyperlink r:id="rId25" w:history="1">
        <w:r w:rsidRPr="00F3293B">
          <w:rPr>
            <w:rStyle w:val="Hyperlink"/>
            <w:sz w:val="18"/>
            <w:szCs w:val="18"/>
          </w:rPr>
          <w:t>www.oas.org/es/sla/dlc/mesicic/docs/mesicic6_cuestionario_guy.pdf</w:t>
        </w:r>
      </w:hyperlink>
      <w:r w:rsidRPr="00F3293B">
        <w:rPr>
          <w:sz w:val="18"/>
          <w:szCs w:val="18"/>
        </w:rPr>
        <w:t>.</w:t>
      </w:r>
    </w:p>
  </w:footnote>
  <w:footnote w:id="69">
    <w:p w14:paraId="786560BF" w14:textId="77777777" w:rsidR="00880486" w:rsidRPr="009A6E2A" w:rsidRDefault="00880486" w:rsidP="00880486">
      <w:pPr>
        <w:pStyle w:val="FootnoteText"/>
        <w:rPr>
          <w:lang w:val="es-CR"/>
        </w:rPr>
      </w:pPr>
      <w:r w:rsidRPr="00B2237A">
        <w:rPr>
          <w:rStyle w:val="FootnoteReference"/>
          <w:sz w:val="18"/>
          <w:szCs w:val="18"/>
          <w:lang w:val="es-ES_tradnl"/>
        </w:rPr>
        <w:footnoteRef/>
      </w:r>
      <w:r w:rsidRPr="00B2237A">
        <w:rPr>
          <w:sz w:val="18"/>
          <w:szCs w:val="18"/>
          <w:lang w:val="es-ES_tradnl"/>
        </w:rPr>
        <w:t xml:space="preserve"> Ejemplos: Manual de Auditoría de Gestión, Manual de Auditoría Forense (Borrador), Manual de Procedimientos de Auditoría, Manual de Normas, Políticas y Procedimientos, Manual de Garantía de Calidad, así como directrices internacionales como las Directrices del Banco Mundial y del BID, las Normas de</w:t>
      </w:r>
      <w:r>
        <w:rPr>
          <w:sz w:val="18"/>
          <w:szCs w:val="18"/>
          <w:lang w:val="es-ES_tradnl"/>
        </w:rPr>
        <w:t xml:space="preserve"> la</w:t>
      </w:r>
      <w:r w:rsidRPr="00B2237A">
        <w:rPr>
          <w:sz w:val="18"/>
          <w:szCs w:val="18"/>
          <w:lang w:val="es-ES_tradnl"/>
        </w:rPr>
        <w:t xml:space="preserve"> INTOSAI y las Normas Internacionales de Auditoría</w:t>
      </w:r>
      <w:r>
        <w:rPr>
          <w:sz w:val="18"/>
          <w:szCs w:val="18"/>
          <w:lang w:val="es-ES_tradnl"/>
        </w:rPr>
        <w:t xml:space="preserve"> de la </w:t>
      </w:r>
      <w:r w:rsidRPr="00B2237A">
        <w:rPr>
          <w:sz w:val="18"/>
          <w:szCs w:val="18"/>
          <w:lang w:val="es-ES_tradnl"/>
        </w:rPr>
        <w:t>IFAC.</w:t>
      </w:r>
      <w:r>
        <w:rPr>
          <w:sz w:val="18"/>
          <w:szCs w:val="18"/>
          <w:lang w:val="es-ES_tradnl"/>
        </w:rPr>
        <w:t xml:space="preserve"> </w:t>
      </w:r>
    </w:p>
  </w:footnote>
  <w:footnote w:id="70">
    <w:p w14:paraId="643D753F" w14:textId="77777777" w:rsidR="00880486" w:rsidRPr="009A6E2A" w:rsidRDefault="00880486" w:rsidP="00880486">
      <w:pPr>
        <w:pStyle w:val="FootnoteText"/>
        <w:rPr>
          <w:lang w:val="fr-FR"/>
        </w:rPr>
      </w:pPr>
      <w:r w:rsidRPr="00B2237A">
        <w:rPr>
          <w:rStyle w:val="FootnoteReference"/>
          <w:sz w:val="18"/>
          <w:szCs w:val="18"/>
          <w:lang w:val="es-ES_tradnl"/>
        </w:rPr>
        <w:footnoteRef/>
      </w:r>
      <w:r w:rsidRPr="009A6E2A">
        <w:rPr>
          <w:sz w:val="18"/>
          <w:szCs w:val="18"/>
          <w:lang w:val="fr-FR"/>
        </w:rPr>
        <w:t xml:space="preserve"> </w:t>
      </w:r>
      <w:proofErr w:type="spellStart"/>
      <w:proofErr w:type="gramStart"/>
      <w:r w:rsidRPr="009A6E2A">
        <w:rPr>
          <w:sz w:val="18"/>
          <w:szCs w:val="18"/>
          <w:lang w:val="fr-FR"/>
        </w:rPr>
        <w:t>Véase</w:t>
      </w:r>
      <w:proofErr w:type="spellEnd"/>
      <w:r w:rsidRPr="009A6E2A">
        <w:rPr>
          <w:sz w:val="18"/>
          <w:szCs w:val="18"/>
          <w:lang w:val="fr-FR"/>
        </w:rPr>
        <w:t>:</w:t>
      </w:r>
      <w:proofErr w:type="gramEnd"/>
      <w:r w:rsidRPr="009A6E2A">
        <w:rPr>
          <w:sz w:val="18"/>
          <w:szCs w:val="18"/>
          <w:lang w:val="fr-FR"/>
        </w:rPr>
        <w:t xml:space="preserve"> http://www.audit.org.gy.</w:t>
      </w:r>
    </w:p>
  </w:footnote>
  <w:footnote w:id="71">
    <w:p w14:paraId="38F64781" w14:textId="69D02C47" w:rsidR="005C080E" w:rsidRPr="00F83FD8" w:rsidRDefault="005C080E" w:rsidP="00980D0D">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http://www.npta.govgy/procurement-documents/reference-documents/</w:t>
      </w:r>
    </w:p>
  </w:footnote>
  <w:footnote w:id="72">
    <w:p w14:paraId="5B21F701" w14:textId="04AC0279" w:rsidR="005C080E" w:rsidRPr="006F3681" w:rsidRDefault="005C080E" w:rsidP="00980D0D">
      <w:pPr>
        <w:autoSpaceDE w:val="0"/>
        <w:autoSpaceDN w:val="0"/>
        <w:adjustRightInd w:val="0"/>
        <w:jc w:val="both"/>
        <w:rPr>
          <w:rFonts w:eastAsiaTheme="minorHAnsi"/>
          <w:sz w:val="18"/>
          <w:szCs w:val="18"/>
          <w:lang w:val="es-ES"/>
        </w:rPr>
      </w:pPr>
      <w:r w:rsidRPr="006F3681">
        <w:rPr>
          <w:rStyle w:val="FootnoteReference"/>
          <w:sz w:val="18"/>
          <w:szCs w:val="18"/>
          <w:lang w:val="es-ES"/>
        </w:rPr>
        <w:footnoteRef/>
      </w:r>
      <w:r w:rsidRPr="006F3681">
        <w:rPr>
          <w:sz w:val="18"/>
          <w:szCs w:val="18"/>
          <w:lang w:val="es-ES"/>
        </w:rPr>
        <w:t xml:space="preserve"> </w:t>
      </w:r>
      <w:r w:rsidR="00742036">
        <w:rPr>
          <w:sz w:val="18"/>
          <w:szCs w:val="18"/>
          <w:lang w:val="es-ES"/>
        </w:rPr>
        <w:t xml:space="preserve">Véase </w:t>
      </w:r>
      <w:proofErr w:type="spellStart"/>
      <w:r w:rsidR="00742036">
        <w:rPr>
          <w:sz w:val="18"/>
          <w:szCs w:val="18"/>
          <w:lang w:val="es-ES"/>
        </w:rPr>
        <w:t>el</w:t>
      </w:r>
      <w:r w:rsidRPr="00F3293B">
        <w:rPr>
          <w:sz w:val="18"/>
          <w:szCs w:val="18"/>
          <w:lang w:val="es-ES"/>
        </w:rPr>
        <w:t>sitio</w:t>
      </w:r>
      <w:proofErr w:type="spellEnd"/>
      <w:r w:rsidRPr="00F3293B">
        <w:rPr>
          <w:sz w:val="18"/>
          <w:szCs w:val="18"/>
          <w:lang w:val="es-ES"/>
        </w:rPr>
        <w:t xml:space="preserve"> web de las NIIF:</w:t>
      </w:r>
      <w:r w:rsidRPr="006F3681">
        <w:rPr>
          <w:sz w:val="18"/>
          <w:szCs w:val="18"/>
          <w:lang w:val="es-ES"/>
        </w:rPr>
        <w:t xml:space="preserve"> </w:t>
      </w:r>
      <w:hyperlink r:id="rId26" w:history="1">
        <w:r w:rsidRPr="006F3681">
          <w:rPr>
            <w:rStyle w:val="Hyperlink"/>
            <w:sz w:val="18"/>
            <w:szCs w:val="18"/>
            <w:lang w:val="es-ES"/>
          </w:rPr>
          <w:t>https://www.ifrs.org/groups/international-accounting-standards-board/</w:t>
        </w:r>
      </w:hyperlink>
      <w:r w:rsidRPr="006F3681">
        <w:rPr>
          <w:sz w:val="18"/>
          <w:szCs w:val="18"/>
          <w:lang w:val="es-ES"/>
        </w:rPr>
        <w:t>.</w:t>
      </w:r>
    </w:p>
  </w:footnote>
  <w:footnote w:id="73">
    <w:p w14:paraId="410DC4B8" w14:textId="5B280025" w:rsidR="005C080E" w:rsidRPr="00F83FD8" w:rsidRDefault="005C080E" w:rsidP="00980D0D">
      <w:pPr>
        <w:pStyle w:val="FootnoteText"/>
        <w:jc w:val="both"/>
        <w:rPr>
          <w:sz w:val="18"/>
          <w:szCs w:val="18"/>
          <w:lang w:val="fr-FR"/>
        </w:rPr>
      </w:pPr>
      <w:r w:rsidRPr="006F3681">
        <w:rPr>
          <w:rStyle w:val="FootnoteReference"/>
          <w:sz w:val="18"/>
          <w:szCs w:val="18"/>
        </w:rPr>
        <w:footnoteRef/>
      </w:r>
      <w:r w:rsidRPr="006F3681">
        <w:rPr>
          <w:sz w:val="18"/>
          <w:szCs w:val="18"/>
        </w:rPr>
        <w:t xml:space="preserve"> Respuesta de Guyana al Cuestionario de la Sexta Ronda, párrafos 129-135</w:t>
      </w:r>
      <w:r>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"http://www.oas.org/es/sla/dlc/mesicic/docs/mesicic6_cuestionario_guy.pdf"</w:instrText>
      </w:r>
      <w:r w:rsidR="00E50599">
        <w:fldChar w:fldCharType="separate"/>
      </w:r>
      <w:r w:rsidRPr="00F83FD8">
        <w:rPr>
          <w:rStyle w:val="Hyperlink"/>
          <w:sz w:val="18"/>
          <w:szCs w:val="18"/>
          <w:lang w:val="fr-FR"/>
        </w:rPr>
        <w:t>www.oas.org/es/sla/dlc/mesicic/docs/mesicic6_cuestionario_guy.pdf</w:t>
      </w:r>
      <w:r w:rsidR="00E50599">
        <w:rPr>
          <w:rStyle w:val="Hyperlink"/>
          <w:sz w:val="18"/>
          <w:szCs w:val="18"/>
          <w:lang w:val="fr-FR"/>
        </w:rPr>
        <w:fldChar w:fldCharType="end"/>
      </w:r>
      <w:r w:rsidRPr="00F83FD8">
        <w:rPr>
          <w:sz w:val="18"/>
          <w:szCs w:val="18"/>
          <w:lang w:val="fr-FR"/>
        </w:rPr>
        <w:t>.</w:t>
      </w:r>
    </w:p>
  </w:footnote>
  <w:footnote w:id="74">
    <w:p w14:paraId="48409B23" w14:textId="296FAAF6" w:rsidR="005C080E" w:rsidRPr="006F3681" w:rsidRDefault="005C080E" w:rsidP="00980D0D">
      <w:pPr>
        <w:pStyle w:val="FootnoteText"/>
        <w:rPr>
          <w:sz w:val="18"/>
          <w:szCs w:val="18"/>
        </w:rPr>
      </w:pPr>
      <w:r w:rsidRPr="006F3681">
        <w:rPr>
          <w:rStyle w:val="FootnoteReference"/>
          <w:sz w:val="18"/>
          <w:szCs w:val="18"/>
        </w:rPr>
        <w:footnoteRef/>
      </w:r>
      <w:r w:rsidRPr="006F3681">
        <w:rPr>
          <w:sz w:val="18"/>
          <w:szCs w:val="18"/>
        </w:rPr>
        <w:t xml:space="preserve"> Respuesta de Guyana al Cuestionario de la Sexta Ronda:</w:t>
      </w:r>
      <w:r>
        <w:rPr>
          <w:sz w:val="18"/>
          <w:szCs w:val="18"/>
        </w:rPr>
        <w:t xml:space="preserve"> </w:t>
      </w:r>
      <w:hyperlink r:id="rId27" w:history="1">
        <w:r w:rsidRPr="006F3681">
          <w:rPr>
            <w:rStyle w:val="Hyperlink"/>
            <w:sz w:val="18"/>
            <w:szCs w:val="18"/>
          </w:rPr>
          <w:t>https://www.oas.org/es/sla/dlc/mesicic/docs/mesicic6_guy_anex53.pdf</w:t>
        </w:r>
      </w:hyperlink>
      <w:r w:rsidRPr="006F3681">
        <w:rPr>
          <w:sz w:val="18"/>
          <w:szCs w:val="18"/>
        </w:rPr>
        <w:t>, párrafo 130.</w:t>
      </w:r>
    </w:p>
  </w:footnote>
  <w:footnote w:id="75">
    <w:p w14:paraId="718C74D0" w14:textId="3BFE6906" w:rsidR="005C080E" w:rsidRPr="006F3681" w:rsidRDefault="005C080E" w:rsidP="00980D0D">
      <w:pPr>
        <w:pStyle w:val="FootnoteText"/>
        <w:rPr>
          <w:sz w:val="18"/>
          <w:szCs w:val="18"/>
        </w:rPr>
      </w:pPr>
      <w:r w:rsidRPr="006F3681">
        <w:rPr>
          <w:rStyle w:val="FootnoteReference"/>
          <w:sz w:val="18"/>
          <w:szCs w:val="18"/>
        </w:rPr>
        <w:footnoteRef/>
      </w:r>
      <w:r w:rsidRPr="006F3681">
        <w:rPr>
          <w:sz w:val="18"/>
          <w:szCs w:val="18"/>
        </w:rPr>
        <w:t xml:space="preserve"> Respuesta de Guyana al Cuestionario de la Sexta Ronda:</w:t>
      </w:r>
      <w:r>
        <w:rPr>
          <w:sz w:val="18"/>
          <w:szCs w:val="18"/>
        </w:rPr>
        <w:t xml:space="preserve"> </w:t>
      </w:r>
      <w:hyperlink r:id="rId28" w:history="1">
        <w:r w:rsidRPr="006F3681">
          <w:rPr>
            <w:rStyle w:val="Hyperlink"/>
            <w:sz w:val="18"/>
            <w:szCs w:val="18"/>
          </w:rPr>
          <w:t>https://www.oas.org/es/sla/dlc/mesicic/docs/mesicic6_guy_anex53.pdf</w:t>
        </w:r>
      </w:hyperlink>
      <w:r w:rsidRPr="006F3681">
        <w:rPr>
          <w:sz w:val="18"/>
          <w:szCs w:val="18"/>
        </w:rPr>
        <w:t>, párrafo 131.</w:t>
      </w:r>
    </w:p>
  </w:footnote>
  <w:footnote w:id="76">
    <w:p w14:paraId="346A4D5E" w14:textId="2A0FD3DD" w:rsidR="005C080E" w:rsidRPr="006F3681" w:rsidRDefault="005C080E" w:rsidP="00980D0D">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hyperlink r:id="rId29" w:history="1">
        <w:r w:rsidRPr="006F3681">
          <w:rPr>
            <w:rStyle w:val="Hyperlink"/>
            <w:sz w:val="18"/>
            <w:szCs w:val="18"/>
          </w:rPr>
          <w:t>https://www.oas.org/es/sla/dlc/mesicic/docs/mesicic6_guy_anex53.pdf</w:t>
        </w:r>
      </w:hyperlink>
      <w:r w:rsidRPr="006F3681">
        <w:rPr>
          <w:sz w:val="18"/>
          <w:szCs w:val="18"/>
        </w:rPr>
        <w:t>, párrafo 132.</w:t>
      </w:r>
    </w:p>
  </w:footnote>
  <w:footnote w:id="77">
    <w:p w14:paraId="6D26E816" w14:textId="315B3B5E" w:rsidR="005C080E" w:rsidRPr="00F83FD8" w:rsidRDefault="005C080E" w:rsidP="00980D0D">
      <w:pPr>
        <w:pStyle w:val="FootnoteText"/>
        <w:rPr>
          <w:sz w:val="18"/>
          <w:szCs w:val="18"/>
          <w:lang w:val="fr-FR"/>
        </w:rPr>
      </w:pPr>
      <w:r w:rsidRPr="006F3681">
        <w:rPr>
          <w:rStyle w:val="FootnoteReference"/>
          <w:sz w:val="18"/>
          <w:szCs w:val="18"/>
        </w:rPr>
        <w:footnoteRef/>
      </w:r>
      <w:proofErr w:type="spellStart"/>
      <w:r w:rsidRPr="00F83FD8">
        <w:rPr>
          <w:sz w:val="18"/>
          <w:szCs w:val="18"/>
          <w:lang w:val="fr-FR"/>
        </w:rPr>
        <w:t>Véase</w:t>
      </w:r>
      <w:proofErr w:type="spellEnd"/>
      <w:r w:rsidRPr="00F83FD8">
        <w:rPr>
          <w:sz w:val="18"/>
          <w:szCs w:val="18"/>
          <w:lang w:val="fr-FR"/>
        </w:rPr>
        <w:t xml:space="preserve"> https://www.oas.org/es/sla/dlc/mesicic/docs/mesicic6_guy_anex70.pdf.</w:t>
      </w:r>
    </w:p>
  </w:footnote>
  <w:footnote w:id="78">
    <w:p w14:paraId="08A28523" w14:textId="737D4FEA" w:rsidR="005C080E" w:rsidRPr="00F83FD8" w:rsidRDefault="005C080E" w:rsidP="00980D0D">
      <w:pPr>
        <w:pStyle w:val="FootnoteText"/>
        <w:jc w:val="both"/>
        <w:rPr>
          <w:sz w:val="18"/>
          <w:szCs w:val="18"/>
          <w:lang w:val="fr-FR"/>
        </w:rPr>
      </w:pPr>
      <w:r w:rsidRPr="006F3681">
        <w:rPr>
          <w:rStyle w:val="FootnoteReference"/>
          <w:sz w:val="18"/>
          <w:szCs w:val="18"/>
        </w:rPr>
        <w:footnoteRef/>
      </w:r>
      <w:r w:rsidRPr="006F3681">
        <w:rPr>
          <w:sz w:val="18"/>
          <w:szCs w:val="18"/>
        </w:rPr>
        <w:t xml:space="preserve"> Respuesta de Guyana al Cuestionario de la Sexta Ronda, párrafo 135</w:t>
      </w:r>
      <w:r>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"https://oas365-my.sharepoint.com/pers</w:instrText>
      </w:r>
      <w:r w:rsidR="00E50599" w:rsidRPr="0035630F">
        <w:rPr>
          <w:lang w:val="fr-FR"/>
        </w:rPr>
        <w:instrText>onal/mmclean_oas_org/Documents/A.GUYANA/Informe/%5b19%5d%09With%20respect%20to%20the%20aforementioned%20measure,%20in%20its%20Response,%20the%20country%20under%20review%20presented%20information%20and%20new%20devehttps:/www.oas.org/es/sla/dlc/mesicic/docs/</w:instrText>
      </w:r>
      <w:r w:rsidR="00E50599" w:rsidRPr="0035630F">
        <w:rPr>
          <w:lang w:val="fr-FR"/>
        </w:rPr>
        <w:instrText>mesicic6_cuestionario_guy.pdf"</w:instrText>
      </w:r>
      <w:r w:rsidR="00E50599">
        <w:fldChar w:fldCharType="separate"/>
      </w:r>
      <w:r w:rsidRPr="00F83FD8">
        <w:rPr>
          <w:rStyle w:val="Hyperlink"/>
          <w:sz w:val="18"/>
          <w:szCs w:val="18"/>
          <w:lang w:val="fr-FR"/>
        </w:rPr>
        <w:t xml:space="preserve">www.oas.org/es/sla/dlc/mesicic/docs/mesicic6_cuestionario_guy.pdf  </w:t>
      </w:r>
      <w:r w:rsidR="00E50599">
        <w:rPr>
          <w:rStyle w:val="Hyperlink"/>
          <w:sz w:val="18"/>
          <w:szCs w:val="18"/>
          <w:lang w:val="fr-FR"/>
        </w:rPr>
        <w:fldChar w:fldCharType="end"/>
      </w:r>
      <w:r w:rsidRPr="00F83FD8">
        <w:rPr>
          <w:sz w:val="18"/>
          <w:szCs w:val="18"/>
          <w:lang w:val="fr-FR"/>
        </w:rPr>
        <w:t xml:space="preserve"> </w:t>
      </w:r>
    </w:p>
  </w:footnote>
  <w:footnote w:id="79">
    <w:p w14:paraId="5DDA4DFB" w14:textId="7D7B5E1B" w:rsidR="005C080E" w:rsidRPr="006F3681" w:rsidRDefault="005C080E" w:rsidP="00980D0D">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hyperlink r:id="rId30" w:history="1">
        <w:r w:rsidRPr="006F3681">
          <w:rPr>
            <w:rStyle w:val="Hyperlink"/>
            <w:sz w:val="18"/>
            <w:szCs w:val="18"/>
          </w:rPr>
          <w:t>https://www.oas.org/es/sla/dlc/mesicic/docs/mesicic6_guy_anex53.pdf</w:t>
        </w:r>
      </w:hyperlink>
      <w:r w:rsidRPr="006F3681">
        <w:rPr>
          <w:sz w:val="18"/>
          <w:szCs w:val="18"/>
        </w:rPr>
        <w:t>, párrafo 139.</w:t>
      </w:r>
    </w:p>
  </w:footnote>
  <w:footnote w:id="80">
    <w:p w14:paraId="1AEE6DDA" w14:textId="77777777" w:rsidR="005C080E" w:rsidRPr="00F83FD8" w:rsidRDefault="005C080E" w:rsidP="00980D0D">
      <w:pPr>
        <w:pStyle w:val="FootnoteText"/>
        <w:rPr>
          <w:sz w:val="18"/>
          <w:szCs w:val="18"/>
          <w:lang w:val="en-US"/>
        </w:rPr>
      </w:pPr>
      <w:r w:rsidRPr="006F3681">
        <w:rPr>
          <w:rStyle w:val="FootnoteReference"/>
          <w:sz w:val="18"/>
          <w:szCs w:val="18"/>
        </w:rPr>
        <w:footnoteRef/>
      </w:r>
      <w:r w:rsidRPr="00F83FD8">
        <w:rPr>
          <w:sz w:val="18"/>
          <w:szCs w:val="18"/>
          <w:lang w:val="en-US"/>
        </w:rPr>
        <w:t xml:space="preserve"> </w:t>
      </w:r>
      <w:r w:rsidR="00E50599">
        <w:fldChar w:fldCharType="begin"/>
      </w:r>
      <w:r w:rsidR="00E50599" w:rsidRPr="0035630F">
        <w:rPr>
          <w:lang w:val="en-US"/>
        </w:rPr>
        <w:instrText>HYPERLINK "https://fiu.gov.gy/about-us/"</w:instrText>
      </w:r>
      <w:r w:rsidR="00E50599">
        <w:fldChar w:fldCharType="separate"/>
      </w:r>
      <w:r w:rsidRPr="00F83FD8">
        <w:rPr>
          <w:rStyle w:val="Hyperlink"/>
          <w:sz w:val="18"/>
          <w:szCs w:val="18"/>
          <w:lang w:val="en-US"/>
        </w:rPr>
        <w:t>About Us - Finance Intelligent Unit (Guyana) (fiu.gov.gy)</w:t>
      </w:r>
      <w:r w:rsidR="00E50599">
        <w:rPr>
          <w:rStyle w:val="Hyperlink"/>
          <w:sz w:val="18"/>
          <w:szCs w:val="18"/>
          <w:lang w:val="en-US"/>
        </w:rPr>
        <w:fldChar w:fldCharType="end"/>
      </w:r>
    </w:p>
  </w:footnote>
  <w:footnote w:id="81">
    <w:p w14:paraId="47F90B9A" w14:textId="77777777" w:rsidR="005C080E" w:rsidRPr="000211A4" w:rsidRDefault="005C080E" w:rsidP="00980D0D">
      <w:pPr>
        <w:pStyle w:val="FootnoteText"/>
        <w:rPr>
          <w:sz w:val="18"/>
          <w:szCs w:val="18"/>
          <w:lang w:val="en-US"/>
        </w:rPr>
      </w:pPr>
      <w:r w:rsidRPr="006F3681">
        <w:rPr>
          <w:rStyle w:val="FootnoteReference"/>
          <w:sz w:val="18"/>
          <w:szCs w:val="18"/>
        </w:rPr>
        <w:footnoteRef/>
      </w:r>
      <w:r w:rsidRPr="000211A4">
        <w:rPr>
          <w:sz w:val="18"/>
          <w:szCs w:val="18"/>
          <w:lang w:val="en-US"/>
        </w:rPr>
        <w:t xml:space="preserve"> https://www.oas.org/es/sla/dlc/mesicic/docs/mesicic6_guy_anex70.pdf.</w:t>
      </w:r>
    </w:p>
  </w:footnote>
  <w:footnote w:id="82">
    <w:p w14:paraId="383EF0C2" w14:textId="23259060" w:rsidR="005C080E" w:rsidRPr="00F83FD8" w:rsidRDefault="005C080E" w:rsidP="00980D0D">
      <w:pPr>
        <w:pStyle w:val="FootnoteText"/>
        <w:jc w:val="both"/>
        <w:rPr>
          <w:sz w:val="18"/>
          <w:szCs w:val="18"/>
          <w:lang w:val="fr-FR"/>
        </w:rPr>
      </w:pPr>
      <w:r w:rsidRPr="006F3681">
        <w:rPr>
          <w:rStyle w:val="FootnoteReference"/>
          <w:sz w:val="18"/>
          <w:szCs w:val="18"/>
        </w:rPr>
        <w:footnoteRef/>
      </w:r>
      <w:r w:rsidRPr="006F3681">
        <w:rPr>
          <w:sz w:val="18"/>
          <w:szCs w:val="18"/>
        </w:rPr>
        <w:t xml:space="preserve"> Respuesta de Guyana al Cuestionario de la Sexta Ronda, párrafo 142-145</w:t>
      </w:r>
      <w:r>
        <w:rPr>
          <w:sz w:val="18"/>
          <w:szCs w:val="18"/>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"http://www.oas.org/es/sla/dlc/mesicic/docs/mesicic6_cues</w:instrText>
      </w:r>
      <w:r w:rsidR="00E50599" w:rsidRPr="0035630F">
        <w:rPr>
          <w:lang w:val="fr-FR"/>
        </w:rPr>
        <w:instrText>tionario_guy.pdf"</w:instrText>
      </w:r>
      <w:r w:rsidR="00E50599">
        <w:fldChar w:fldCharType="separate"/>
      </w:r>
      <w:r w:rsidRPr="00F83FD8">
        <w:rPr>
          <w:rStyle w:val="Hyperlink"/>
          <w:sz w:val="18"/>
          <w:szCs w:val="18"/>
          <w:lang w:val="fr-FR"/>
        </w:rPr>
        <w:t>www.oas.org/es/sla/dlc/mesicic/docs/mesicic6_cuestionario_guy.pdf</w:t>
      </w:r>
      <w:r w:rsidR="00E50599">
        <w:rPr>
          <w:rStyle w:val="Hyperlink"/>
          <w:sz w:val="18"/>
          <w:szCs w:val="18"/>
          <w:lang w:val="fr-FR"/>
        </w:rPr>
        <w:fldChar w:fldCharType="end"/>
      </w:r>
      <w:r w:rsidRPr="00F83FD8">
        <w:rPr>
          <w:sz w:val="18"/>
          <w:szCs w:val="18"/>
          <w:lang w:val="fr-FR"/>
        </w:rPr>
        <w:t>.</w:t>
      </w:r>
    </w:p>
  </w:footnote>
  <w:footnote w:id="83">
    <w:p w14:paraId="61A705D6" w14:textId="74495E42" w:rsidR="005C080E" w:rsidRPr="006F3681" w:rsidRDefault="005C080E" w:rsidP="00980D0D">
      <w:pPr>
        <w:pStyle w:val="FootnoteText"/>
        <w:jc w:val="both"/>
        <w:rPr>
          <w:sz w:val="18"/>
          <w:szCs w:val="18"/>
        </w:rPr>
      </w:pPr>
      <w:r w:rsidRPr="006F3681">
        <w:rPr>
          <w:rStyle w:val="FootnoteReference"/>
          <w:sz w:val="18"/>
          <w:szCs w:val="18"/>
        </w:rPr>
        <w:footnoteRef/>
      </w:r>
      <w:r w:rsidRPr="006F3681">
        <w:rPr>
          <w:sz w:val="18"/>
          <w:szCs w:val="18"/>
        </w:rPr>
        <w:t xml:space="preserve"> </w:t>
      </w:r>
      <w:bookmarkStart w:id="9" w:name="_Hlk150326879"/>
      <w:r w:rsidRPr="006F3681">
        <w:rPr>
          <w:sz w:val="18"/>
          <w:szCs w:val="18"/>
        </w:rPr>
        <w:t>Ver Respuesta de Guyana al Cuestionario de la Sexta Ronda:</w:t>
      </w:r>
      <w:r>
        <w:rPr>
          <w:sz w:val="18"/>
          <w:szCs w:val="18"/>
        </w:rPr>
        <w:t xml:space="preserve"> </w:t>
      </w:r>
      <w:r w:rsidRPr="006F3681">
        <w:rPr>
          <w:sz w:val="18"/>
          <w:szCs w:val="18"/>
        </w:rPr>
        <w:t>https://www.oas.org/es/sla/dlc/mesicic/docs/mesicic6_guy_anex53.pdf, párrafos 142-143.</w:t>
      </w:r>
      <w:bookmarkEnd w:id="9"/>
    </w:p>
  </w:footnote>
  <w:footnote w:id="84">
    <w:p w14:paraId="5F97C7E5" w14:textId="4995870B" w:rsidR="005C080E" w:rsidRPr="006F3681" w:rsidRDefault="005C080E" w:rsidP="00980D0D">
      <w:pPr>
        <w:pStyle w:val="FootnoteText"/>
        <w:rPr>
          <w:sz w:val="18"/>
          <w:szCs w:val="18"/>
        </w:rPr>
      </w:pPr>
      <w:r w:rsidRPr="006F3681">
        <w:rPr>
          <w:rStyle w:val="FootnoteReference"/>
          <w:sz w:val="18"/>
          <w:szCs w:val="18"/>
        </w:rPr>
        <w:footnoteRef/>
      </w:r>
      <w:r w:rsidRPr="006F3681">
        <w:rPr>
          <w:sz w:val="18"/>
          <w:szCs w:val="18"/>
        </w:rPr>
        <w:t xml:space="preserve"> Anexo de la Respuesta de Guyana al Cuestionario de la Sexta Ronda, p. 34. https://www.oas.org/es/sla/dlc/mesicic/docs/mesicic6_guy_anex71.pdf</w:t>
      </w:r>
    </w:p>
  </w:footnote>
  <w:footnote w:id="85">
    <w:p w14:paraId="5CDC7E45" w14:textId="10381AE6" w:rsidR="005C080E" w:rsidRPr="006F3681" w:rsidRDefault="005C080E" w:rsidP="00980D0D">
      <w:pPr>
        <w:pStyle w:val="FootnoteText"/>
        <w:jc w:val="both"/>
        <w:rPr>
          <w:sz w:val="18"/>
          <w:szCs w:val="18"/>
        </w:rPr>
      </w:pPr>
      <w:r w:rsidRPr="006F3681">
        <w:rPr>
          <w:rStyle w:val="FootnoteReference"/>
          <w:sz w:val="18"/>
          <w:szCs w:val="18"/>
        </w:rPr>
        <w:footnoteRef/>
      </w:r>
      <w:r w:rsidRPr="006F3681">
        <w:rPr>
          <w:sz w:val="18"/>
          <w:szCs w:val="18"/>
        </w:rPr>
        <w:t>Ver Respuesta de Guyana al Cuestionario de la Sexta Ronda:</w:t>
      </w:r>
      <w:r>
        <w:rPr>
          <w:sz w:val="18"/>
          <w:szCs w:val="18"/>
        </w:rPr>
        <w:t xml:space="preserve"> </w:t>
      </w:r>
      <w:r w:rsidRPr="006F3681">
        <w:rPr>
          <w:sz w:val="18"/>
          <w:szCs w:val="18"/>
        </w:rPr>
        <w:t>https://www.oas.org/es/sla/dlc/mesicic/docs/mesicic6_guy_anex53.pdf, párrafo</w:t>
      </w:r>
      <w:r>
        <w:rPr>
          <w:sz w:val="18"/>
          <w:szCs w:val="18"/>
        </w:rPr>
        <w:t>s</w:t>
      </w:r>
      <w:r w:rsidRPr="006F3681">
        <w:rPr>
          <w:sz w:val="18"/>
          <w:szCs w:val="18"/>
        </w:rPr>
        <w:t xml:space="preserve"> 146-157.</w:t>
      </w:r>
    </w:p>
  </w:footnote>
  <w:footnote w:id="86">
    <w:p w14:paraId="11E5145B" w14:textId="72AD737C" w:rsidR="005C080E" w:rsidRPr="006F3681" w:rsidRDefault="005C080E" w:rsidP="00980D0D">
      <w:pPr>
        <w:pStyle w:val="FootnoteText"/>
        <w:jc w:val="both"/>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 146.</w:t>
      </w:r>
    </w:p>
  </w:footnote>
  <w:footnote w:id="87">
    <w:p w14:paraId="1C4AA121" w14:textId="03346279" w:rsidR="005C080E" w:rsidRPr="006F3681" w:rsidRDefault="005C080E" w:rsidP="00980D0D">
      <w:pPr>
        <w:pStyle w:val="FootnoteText"/>
        <w:jc w:val="both"/>
        <w:rPr>
          <w:sz w:val="18"/>
          <w:szCs w:val="18"/>
        </w:rPr>
      </w:pPr>
      <w:r w:rsidRPr="006F3681">
        <w:rPr>
          <w:rStyle w:val="FootnoteReference"/>
          <w:sz w:val="18"/>
          <w:szCs w:val="18"/>
        </w:rPr>
        <w:footnoteRef/>
      </w:r>
      <w:r w:rsidRPr="006F3681">
        <w:rPr>
          <w:sz w:val="18"/>
          <w:szCs w:val="18"/>
        </w:rPr>
        <w:t xml:space="preserve"> </w:t>
      </w:r>
      <w:bookmarkStart w:id="10" w:name="_Hlk150442097"/>
      <w:r w:rsidRPr="006F3681">
        <w:rPr>
          <w:sz w:val="18"/>
          <w:szCs w:val="18"/>
        </w:rPr>
        <w:t>Ver Respuesta de Guyana al Cuestionario de la Sexta Ronda:</w:t>
      </w:r>
      <w:r>
        <w:rPr>
          <w:sz w:val="18"/>
          <w:szCs w:val="18"/>
        </w:rPr>
        <w:t xml:space="preserve"> </w:t>
      </w:r>
      <w:r w:rsidRPr="006F3681">
        <w:rPr>
          <w:sz w:val="18"/>
          <w:szCs w:val="18"/>
        </w:rPr>
        <w:t>https://www.oas.org/es/sla/dlc/mesicic/docs/mesicic6_guy_anex53.pdf, párrafo 148.</w:t>
      </w:r>
      <w:bookmarkEnd w:id="10"/>
    </w:p>
  </w:footnote>
  <w:footnote w:id="88">
    <w:p w14:paraId="7614400F" w14:textId="635248BA" w:rsidR="005C080E" w:rsidRPr="006F3681" w:rsidRDefault="005C080E" w:rsidP="00980D0D">
      <w:pPr>
        <w:pStyle w:val="FootnoteText"/>
        <w:jc w:val="both"/>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 147.</w:t>
      </w:r>
    </w:p>
  </w:footnote>
  <w:footnote w:id="89">
    <w:p w14:paraId="01EA6DD3" w14:textId="66BCEBBF" w:rsidR="005C080E" w:rsidRPr="006F3681" w:rsidRDefault="005C080E" w:rsidP="00980D0D">
      <w:pPr>
        <w:pStyle w:val="FootnoteText"/>
        <w:jc w:val="both"/>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 149.</w:t>
      </w:r>
    </w:p>
  </w:footnote>
  <w:footnote w:id="90">
    <w:p w14:paraId="74614211" w14:textId="012023B1" w:rsidR="005C080E" w:rsidRPr="006F3681" w:rsidRDefault="005C080E" w:rsidP="00AE13DB">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 219.</w:t>
      </w:r>
    </w:p>
  </w:footnote>
  <w:footnote w:id="91">
    <w:p w14:paraId="57ACE606" w14:textId="78ACF8F7" w:rsidR="005C080E" w:rsidRPr="006F3681" w:rsidRDefault="005C080E" w:rsidP="00BF0844">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w:t>
      </w:r>
      <w:r>
        <w:rPr>
          <w:sz w:val="18"/>
          <w:szCs w:val="18"/>
        </w:rPr>
        <w:t>s</w:t>
      </w:r>
      <w:r w:rsidRPr="006F3681">
        <w:rPr>
          <w:sz w:val="18"/>
          <w:szCs w:val="18"/>
        </w:rPr>
        <w:t xml:space="preserve"> 220-230.</w:t>
      </w:r>
    </w:p>
  </w:footnote>
  <w:footnote w:id="92">
    <w:p w14:paraId="1F01652D" w14:textId="018E8F84" w:rsidR="005C080E" w:rsidRPr="006F3681" w:rsidRDefault="005C080E" w:rsidP="00BF0844">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 220.</w:t>
      </w:r>
    </w:p>
  </w:footnote>
  <w:footnote w:id="93">
    <w:p w14:paraId="13931F88" w14:textId="552474DF" w:rsidR="005C080E" w:rsidRPr="006F3681" w:rsidRDefault="005C080E" w:rsidP="00BF0844">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 221.</w:t>
      </w:r>
    </w:p>
  </w:footnote>
  <w:footnote w:id="94">
    <w:p w14:paraId="0E2D5005" w14:textId="72A47882" w:rsidR="005C080E" w:rsidRPr="006F3681" w:rsidRDefault="005C080E" w:rsidP="00BF0844">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 222.</w:t>
      </w:r>
    </w:p>
  </w:footnote>
  <w:footnote w:id="95">
    <w:p w14:paraId="7B637859" w14:textId="2AB0154E" w:rsidR="005C080E" w:rsidRPr="006F3681" w:rsidRDefault="005C080E" w:rsidP="00BF0844">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 224.</w:t>
      </w:r>
    </w:p>
  </w:footnote>
  <w:footnote w:id="96">
    <w:p w14:paraId="77273C30" w14:textId="42555BA1" w:rsidR="005C080E" w:rsidRPr="006F3681" w:rsidRDefault="005C080E" w:rsidP="003574B3">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w:t>
      </w:r>
      <w:r>
        <w:rPr>
          <w:sz w:val="18"/>
          <w:szCs w:val="18"/>
        </w:rPr>
        <w:t>s</w:t>
      </w:r>
      <w:r w:rsidRPr="006F3681">
        <w:rPr>
          <w:sz w:val="18"/>
          <w:szCs w:val="18"/>
        </w:rPr>
        <w:t xml:space="preserve"> 227-230.</w:t>
      </w:r>
    </w:p>
  </w:footnote>
  <w:footnote w:id="97">
    <w:p w14:paraId="373CFE51" w14:textId="3B5ED4D6" w:rsidR="005C080E" w:rsidRPr="006F3681" w:rsidRDefault="005C080E" w:rsidP="003574B3">
      <w:pPr>
        <w:pStyle w:val="FootnoteText"/>
        <w:rPr>
          <w:sz w:val="18"/>
          <w:szCs w:val="18"/>
        </w:rPr>
      </w:pPr>
      <w:r w:rsidRPr="006F3681">
        <w:rPr>
          <w:rStyle w:val="FootnoteReference"/>
          <w:sz w:val="18"/>
          <w:szCs w:val="18"/>
        </w:rPr>
        <w:footnoteRef/>
      </w:r>
      <w:r w:rsidRPr="006F3681">
        <w:rPr>
          <w:sz w:val="18"/>
          <w:szCs w:val="18"/>
        </w:rPr>
        <w:t xml:space="preserve"> </w:t>
      </w:r>
      <w:bookmarkStart w:id="11" w:name="_Hlk150765371"/>
      <w:r w:rsidRPr="006F3681">
        <w:rPr>
          <w:sz w:val="18"/>
          <w:szCs w:val="18"/>
        </w:rPr>
        <w:t xml:space="preserve">Ver Respuesta de Guyana al Cuestionario de la Sexta </w:t>
      </w:r>
      <w:proofErr w:type="gramStart"/>
      <w:r w:rsidRPr="006F3681">
        <w:rPr>
          <w:sz w:val="18"/>
          <w:szCs w:val="18"/>
        </w:rPr>
        <w:t>Ronda:https://www.oas.org/es/sla/dlc/mesicic/docs/mesicic6_guy_anex53.pdf</w:t>
      </w:r>
      <w:proofErr w:type="gramEnd"/>
      <w:r w:rsidRPr="006F3681">
        <w:rPr>
          <w:sz w:val="18"/>
          <w:szCs w:val="18"/>
        </w:rPr>
        <w:t>, párrafo 230.</w:t>
      </w:r>
      <w:bookmarkEnd w:id="11"/>
    </w:p>
  </w:footnote>
  <w:footnote w:id="98">
    <w:p w14:paraId="39F52D16" w14:textId="6F9CEC54" w:rsidR="005C080E" w:rsidRPr="006F3681" w:rsidRDefault="005C080E" w:rsidP="003574B3">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w:t>
      </w:r>
      <w:proofErr w:type="gramStart"/>
      <w:r w:rsidRPr="006F3681">
        <w:rPr>
          <w:sz w:val="18"/>
          <w:szCs w:val="18"/>
        </w:rPr>
        <w:t>Ronda:https://www.oas.org/es/sla/dlc/mesicic/docs/mesicic6_guy_anex53.pdf</w:t>
      </w:r>
      <w:proofErr w:type="gramEnd"/>
      <w:r w:rsidRPr="006F3681">
        <w:rPr>
          <w:sz w:val="18"/>
          <w:szCs w:val="18"/>
        </w:rPr>
        <w:t>, párrafo 231.</w:t>
      </w:r>
    </w:p>
  </w:footnote>
  <w:footnote w:id="99">
    <w:p w14:paraId="1E1C4E47" w14:textId="04B02129" w:rsidR="005C080E" w:rsidRPr="006F3681" w:rsidRDefault="005C080E" w:rsidP="00906F1B">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 166.</w:t>
      </w:r>
    </w:p>
  </w:footnote>
  <w:footnote w:id="100">
    <w:p w14:paraId="3EF3ABC5" w14:textId="73F4E015" w:rsidR="005C080E" w:rsidRPr="006F3681" w:rsidRDefault="005C080E" w:rsidP="00906F1B">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 166.</w:t>
      </w:r>
    </w:p>
  </w:footnote>
  <w:footnote w:id="101">
    <w:p w14:paraId="25118454" w14:textId="14457CB1" w:rsidR="005C080E" w:rsidRPr="006F3681" w:rsidRDefault="005C080E" w:rsidP="00906F1B">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 159.</w:t>
      </w:r>
    </w:p>
  </w:footnote>
  <w:footnote w:id="102">
    <w:p w14:paraId="2C0E433D" w14:textId="48CD5DE7" w:rsidR="005C080E" w:rsidRPr="006F3681" w:rsidRDefault="005C080E" w:rsidP="00906F1B">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 161.</w:t>
      </w:r>
    </w:p>
  </w:footnote>
  <w:footnote w:id="103">
    <w:p w14:paraId="3A3641E5" w14:textId="09984B53" w:rsidR="005C080E" w:rsidRPr="006F3681" w:rsidRDefault="005C080E" w:rsidP="00906F1B">
      <w:pPr>
        <w:pStyle w:val="FootnoteText"/>
        <w:rPr>
          <w:sz w:val="18"/>
          <w:szCs w:val="18"/>
        </w:rPr>
      </w:pPr>
      <w:r w:rsidRPr="006F3681">
        <w:rPr>
          <w:rStyle w:val="FootnoteReference"/>
          <w:sz w:val="18"/>
          <w:szCs w:val="18"/>
        </w:rPr>
        <w:footnoteRef/>
      </w:r>
      <w:r w:rsidRPr="006F3681">
        <w:rPr>
          <w:sz w:val="18"/>
          <w:szCs w:val="18"/>
        </w:rPr>
        <w:t xml:space="preserve"> </w:t>
      </w:r>
      <w:bookmarkStart w:id="13" w:name="_Hlk150850081"/>
      <w:r w:rsidRPr="006F3681">
        <w:rPr>
          <w:sz w:val="18"/>
          <w:szCs w:val="18"/>
        </w:rPr>
        <w:t>Ver Respuesta de Guyana al Cuestionario de la Sexta Ronda:</w:t>
      </w:r>
      <w:r>
        <w:rPr>
          <w:sz w:val="18"/>
          <w:szCs w:val="18"/>
        </w:rPr>
        <w:t xml:space="preserve"> </w:t>
      </w:r>
      <w:r w:rsidRPr="006F3681">
        <w:rPr>
          <w:sz w:val="18"/>
          <w:szCs w:val="18"/>
        </w:rPr>
        <w:t>https://www.oas.org/es/sla/dlc/mesicic/docs/mesicic6_guy_anex53.pdf, párrafo 158.</w:t>
      </w:r>
      <w:bookmarkEnd w:id="13"/>
    </w:p>
  </w:footnote>
  <w:footnote w:id="104">
    <w:p w14:paraId="42E923E1" w14:textId="6555341E" w:rsidR="005C080E" w:rsidRPr="006F3681" w:rsidRDefault="005C080E" w:rsidP="009F2439">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 232.</w:t>
      </w:r>
    </w:p>
  </w:footnote>
  <w:footnote w:id="105">
    <w:p w14:paraId="71847A1D" w14:textId="5D90BCF4" w:rsidR="005C080E" w:rsidRPr="006F3681" w:rsidRDefault="005C080E" w:rsidP="00870AE2">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w:t>
      </w:r>
      <w:r>
        <w:rPr>
          <w:sz w:val="18"/>
          <w:szCs w:val="18"/>
        </w:rPr>
        <w:t>s</w:t>
      </w:r>
      <w:r w:rsidRPr="006F3681">
        <w:rPr>
          <w:sz w:val="18"/>
          <w:szCs w:val="18"/>
        </w:rPr>
        <w:t xml:space="preserve"> 233-243.</w:t>
      </w:r>
    </w:p>
  </w:footnote>
  <w:footnote w:id="106">
    <w:p w14:paraId="365725C9" w14:textId="46F26EC8" w:rsidR="005C080E" w:rsidRPr="006F3681" w:rsidRDefault="005C080E" w:rsidP="00C05DEB">
      <w:pPr>
        <w:pStyle w:val="FootnoteText"/>
        <w:jc w:val="both"/>
        <w:rPr>
          <w:sz w:val="18"/>
          <w:szCs w:val="18"/>
        </w:rPr>
      </w:pPr>
      <w:r w:rsidRPr="006F3681">
        <w:rPr>
          <w:rStyle w:val="FootnoteReference"/>
          <w:sz w:val="18"/>
          <w:szCs w:val="18"/>
        </w:rPr>
        <w:footnoteRef/>
      </w:r>
      <w:r w:rsidRPr="006F3681">
        <w:rPr>
          <w:sz w:val="18"/>
          <w:szCs w:val="18"/>
        </w:rPr>
        <w:t>Ver Respuesta de Guyana al Cuestionario de la Sexta Ronda:</w:t>
      </w:r>
      <w:r>
        <w:rPr>
          <w:sz w:val="18"/>
          <w:szCs w:val="18"/>
        </w:rPr>
        <w:t xml:space="preserve"> </w:t>
      </w:r>
      <w:r w:rsidRPr="006F3681">
        <w:rPr>
          <w:sz w:val="18"/>
          <w:szCs w:val="18"/>
        </w:rPr>
        <w:t>https://www.oas.org/es/sla/dlc/mesicic/docs/mesicic6_guy_anex53.pdf, párrafo 233.</w:t>
      </w:r>
    </w:p>
  </w:footnote>
  <w:footnote w:id="107">
    <w:p w14:paraId="3F48DD2B" w14:textId="0C44CF72" w:rsidR="005C080E" w:rsidRPr="006F3681" w:rsidRDefault="005C080E" w:rsidP="00AE62E0">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 167.</w:t>
      </w:r>
    </w:p>
  </w:footnote>
  <w:footnote w:id="108">
    <w:p w14:paraId="2BDC3952" w14:textId="79DC3C0F" w:rsidR="006170D9" w:rsidRPr="006170D9" w:rsidRDefault="006170D9">
      <w:pPr>
        <w:pStyle w:val="FootnoteText"/>
        <w:rPr>
          <w:lang w:val="es-CR"/>
        </w:rPr>
      </w:pPr>
      <w:r>
        <w:rPr>
          <w:rStyle w:val="FootnoteReference"/>
        </w:rPr>
        <w:footnoteRef/>
      </w:r>
      <w:r>
        <w:t xml:space="preserve"> </w:t>
      </w:r>
      <w:r w:rsidRPr="00BC32E0">
        <w:rPr>
          <w:lang w:val="es-CR"/>
        </w:rPr>
        <w:t>Ver: Texto de la Sección 41 (1) de la Ley de la Comisión de Integridad (</w:t>
      </w:r>
      <w:proofErr w:type="spellStart"/>
      <w:r w:rsidRPr="00BC32E0">
        <w:rPr>
          <w:lang w:val="es-CR"/>
        </w:rPr>
        <w:t>Integrity</w:t>
      </w:r>
      <w:proofErr w:type="spellEnd"/>
      <w:r w:rsidRPr="00BC32E0">
        <w:rPr>
          <w:lang w:val="es-CR"/>
        </w:rPr>
        <w:t xml:space="preserve"> </w:t>
      </w:r>
      <w:proofErr w:type="spellStart"/>
      <w:r w:rsidRPr="00BC32E0">
        <w:rPr>
          <w:lang w:val="es-CR"/>
        </w:rPr>
        <w:t>Commission</w:t>
      </w:r>
      <w:proofErr w:type="spellEnd"/>
      <w:r w:rsidRPr="00BC32E0">
        <w:rPr>
          <w:lang w:val="es-CR"/>
        </w:rPr>
        <w:t xml:space="preserve"> </w:t>
      </w:r>
      <w:proofErr w:type="spellStart"/>
      <w:r w:rsidRPr="00BC32E0">
        <w:rPr>
          <w:lang w:val="es-CR"/>
        </w:rPr>
        <w:t>Act</w:t>
      </w:r>
      <w:proofErr w:type="spellEnd"/>
      <w:r w:rsidRPr="00BC32E0">
        <w:rPr>
          <w:lang w:val="es-CR"/>
        </w:rPr>
        <w:t>) https://www.oas.org/en/sla/dlc/mesicic/docs/mesicic6_guy_anex59.pdf</w:t>
      </w:r>
    </w:p>
  </w:footnote>
  <w:footnote w:id="109">
    <w:p w14:paraId="747820B9" w14:textId="1ED66CBA" w:rsidR="00F92792" w:rsidRPr="00BC32E0" w:rsidRDefault="00F92792">
      <w:pPr>
        <w:pStyle w:val="FootnoteText"/>
        <w:rPr>
          <w:lang w:val="es-CR"/>
        </w:rPr>
      </w:pPr>
      <w:r>
        <w:rPr>
          <w:rStyle w:val="FootnoteReference"/>
        </w:rPr>
        <w:footnoteRef/>
      </w:r>
      <w:r w:rsidRPr="00F92792">
        <w:rPr>
          <w:lang w:val="es-CR"/>
        </w:rPr>
        <w:t xml:space="preserve"> </w:t>
      </w:r>
      <w:r w:rsidRPr="00BC32E0">
        <w:rPr>
          <w:lang w:val="es-CR"/>
        </w:rPr>
        <w:t>Ver: Texto de la Sección 41 (1) de la Ley de la Comisión de Integridad (</w:t>
      </w:r>
      <w:proofErr w:type="spellStart"/>
      <w:r w:rsidRPr="00BC32E0">
        <w:rPr>
          <w:lang w:val="es-CR"/>
        </w:rPr>
        <w:t>Integrity</w:t>
      </w:r>
      <w:proofErr w:type="spellEnd"/>
      <w:r w:rsidRPr="00BC32E0">
        <w:rPr>
          <w:lang w:val="es-CR"/>
        </w:rPr>
        <w:t xml:space="preserve"> </w:t>
      </w:r>
      <w:proofErr w:type="spellStart"/>
      <w:r w:rsidRPr="00BC32E0">
        <w:rPr>
          <w:lang w:val="es-CR"/>
        </w:rPr>
        <w:t>Commission</w:t>
      </w:r>
      <w:proofErr w:type="spellEnd"/>
      <w:r w:rsidRPr="00BC32E0">
        <w:rPr>
          <w:lang w:val="es-CR"/>
        </w:rPr>
        <w:t xml:space="preserve"> </w:t>
      </w:r>
      <w:proofErr w:type="spellStart"/>
      <w:r w:rsidRPr="00BC32E0">
        <w:rPr>
          <w:lang w:val="es-CR"/>
        </w:rPr>
        <w:t>Act</w:t>
      </w:r>
      <w:proofErr w:type="spellEnd"/>
      <w:r w:rsidRPr="00BC32E0">
        <w:rPr>
          <w:lang w:val="es-CR"/>
        </w:rPr>
        <w:t>) https://www.oas.org/en/sla/dlc/mesicic/docs/mesicic6_guy_anex59.pdf</w:t>
      </w:r>
    </w:p>
  </w:footnote>
  <w:footnote w:id="110">
    <w:p w14:paraId="7ED98680" w14:textId="24810600" w:rsidR="00F92792" w:rsidRPr="00F92792" w:rsidRDefault="00F92792">
      <w:pPr>
        <w:pStyle w:val="FootnoteText"/>
        <w:rPr>
          <w:lang w:val="es-CR"/>
        </w:rPr>
      </w:pPr>
      <w:r>
        <w:rPr>
          <w:rStyle w:val="FootnoteReference"/>
        </w:rPr>
        <w:footnoteRef/>
      </w:r>
      <w:r w:rsidRPr="00F92792">
        <w:rPr>
          <w:lang w:val="es-CR"/>
        </w:rPr>
        <w:t xml:space="preserve"> Ver: Anexo 71 presentado en el marco de la visita in situ  </w:t>
      </w:r>
      <w:hyperlink r:id="rId31" w:history="1">
        <w:r w:rsidRPr="00F92792">
          <w:rPr>
            <w:rStyle w:val="Hyperlink"/>
            <w:lang w:val="es-CR"/>
          </w:rPr>
          <w:t>https://www.oas.org/en/sla/dlc/mesicic/docs/mesicic6_guy_anex71.pdf</w:t>
        </w:r>
      </w:hyperlink>
      <w:r w:rsidRPr="00F92792">
        <w:rPr>
          <w:lang w:val="es-CR"/>
        </w:rPr>
        <w:t>, p. 66.</w:t>
      </w:r>
    </w:p>
  </w:footnote>
  <w:footnote w:id="111">
    <w:p w14:paraId="2B50B1B3" w14:textId="77777777" w:rsidR="00201487" w:rsidRPr="006F3681" w:rsidRDefault="00201487" w:rsidP="00201487">
      <w:pPr>
        <w:pStyle w:val="FootnoteText"/>
        <w:jc w:val="both"/>
        <w:rPr>
          <w:color w:val="FF0000"/>
          <w:sz w:val="18"/>
          <w:szCs w:val="18"/>
        </w:rPr>
      </w:pPr>
      <w:r w:rsidRPr="006F3681">
        <w:rPr>
          <w:rStyle w:val="FootnoteReference"/>
          <w:sz w:val="18"/>
          <w:szCs w:val="18"/>
        </w:rPr>
        <w:footnoteRef/>
      </w:r>
      <w:r w:rsidRPr="006F3681">
        <w:rPr>
          <w:sz w:val="18"/>
          <w:szCs w:val="18"/>
        </w:rPr>
        <w:t xml:space="preserve"> Ver Respuesta de Guyana al Cuestionario de la Sexta Ronda, pág. 71, </w:t>
      </w:r>
      <w:r w:rsidRPr="006F3681">
        <w:rPr>
          <w:i/>
          <w:sz w:val="18"/>
          <w:szCs w:val="18"/>
        </w:rPr>
        <w:t xml:space="preserve">supra </w:t>
      </w:r>
      <w:r>
        <w:rPr>
          <w:sz w:val="18"/>
          <w:szCs w:val="18"/>
        </w:rPr>
        <w:t>nota</w:t>
      </w:r>
      <w:r w:rsidRPr="006F3681">
        <w:rPr>
          <w:sz w:val="18"/>
          <w:szCs w:val="18"/>
        </w:rPr>
        <w:t xml:space="preserve"> 10.</w:t>
      </w:r>
    </w:p>
  </w:footnote>
  <w:footnote w:id="112">
    <w:p w14:paraId="17072589" w14:textId="764C0004" w:rsidR="005C080E" w:rsidRPr="00F83FD8" w:rsidRDefault="005C080E" w:rsidP="000C5F92">
      <w:pPr>
        <w:pStyle w:val="ListParagraph"/>
        <w:ind w:left="0"/>
        <w:jc w:val="both"/>
        <w:rPr>
          <w:bCs/>
          <w:sz w:val="18"/>
          <w:szCs w:val="18"/>
          <w:highlight w:val="yellow"/>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https://www.gra.gov.gy/asycuda/.</w:t>
      </w:r>
    </w:p>
  </w:footnote>
  <w:footnote w:id="113">
    <w:p w14:paraId="0837B863" w14:textId="15CEDE2C" w:rsidR="005C080E" w:rsidRPr="00310C9D" w:rsidRDefault="005C080E" w:rsidP="000C5F92">
      <w:pPr>
        <w:pStyle w:val="FootnoteText"/>
        <w:rPr>
          <w:sz w:val="18"/>
          <w:szCs w:val="18"/>
          <w:lang w:val="pt-BR"/>
        </w:rPr>
      </w:pPr>
      <w:r w:rsidRPr="006F3681">
        <w:rPr>
          <w:rStyle w:val="FootnoteReference"/>
          <w:sz w:val="18"/>
          <w:szCs w:val="18"/>
        </w:rPr>
        <w:footnoteRef/>
      </w:r>
      <w:r w:rsidRPr="00310C9D">
        <w:rPr>
          <w:sz w:val="18"/>
          <w:szCs w:val="18"/>
          <w:lang w:val="pt-BR"/>
        </w:rPr>
        <w:t xml:space="preserve"> </w:t>
      </w:r>
      <w:proofErr w:type="spellStart"/>
      <w:r w:rsidRPr="00310C9D">
        <w:rPr>
          <w:sz w:val="18"/>
          <w:szCs w:val="18"/>
          <w:lang w:val="pt-BR"/>
        </w:rPr>
        <w:t>Véase</w:t>
      </w:r>
      <w:proofErr w:type="spellEnd"/>
      <w:r w:rsidRPr="00310C9D">
        <w:rPr>
          <w:sz w:val="18"/>
          <w:szCs w:val="18"/>
          <w:lang w:val="pt-BR"/>
        </w:rPr>
        <w:t xml:space="preserve"> </w:t>
      </w:r>
      <w:hyperlink r:id="rId32" w:history="1">
        <w:r w:rsidRPr="00310C9D">
          <w:rPr>
            <w:rStyle w:val="Hyperlink"/>
            <w:sz w:val="18"/>
            <w:szCs w:val="18"/>
            <w:lang w:val="pt-BR"/>
          </w:rPr>
          <w:t>https://www.oas.org/en/sla/dlc/mesicic/docs/mesicic6_guy_anex71.pdf</w:t>
        </w:r>
      </w:hyperlink>
      <w:r w:rsidRPr="00310C9D">
        <w:rPr>
          <w:sz w:val="18"/>
          <w:szCs w:val="18"/>
          <w:lang w:val="pt-BR"/>
        </w:rPr>
        <w:t xml:space="preserve">, </w:t>
      </w:r>
      <w:proofErr w:type="spellStart"/>
      <w:r w:rsidRPr="00310C9D">
        <w:rPr>
          <w:sz w:val="18"/>
          <w:szCs w:val="18"/>
          <w:lang w:val="pt-BR"/>
        </w:rPr>
        <w:t>párrafo</w:t>
      </w:r>
      <w:proofErr w:type="spellEnd"/>
      <w:r w:rsidRPr="00310C9D">
        <w:rPr>
          <w:sz w:val="18"/>
          <w:szCs w:val="18"/>
          <w:lang w:val="pt-BR"/>
        </w:rPr>
        <w:t xml:space="preserve"> 205.</w:t>
      </w:r>
    </w:p>
  </w:footnote>
  <w:footnote w:id="114">
    <w:p w14:paraId="73CE3F25" w14:textId="17290A79" w:rsidR="005C080E" w:rsidRPr="006F3681" w:rsidRDefault="005C080E" w:rsidP="005C28E4">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 68.</w:t>
      </w:r>
    </w:p>
  </w:footnote>
  <w:footnote w:id="115">
    <w:p w14:paraId="0559CB20" w14:textId="68570E88" w:rsidR="005C080E" w:rsidRPr="006F3681" w:rsidRDefault="005C080E" w:rsidP="00533D50">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w:t>
      </w:r>
      <w:r>
        <w:rPr>
          <w:sz w:val="18"/>
          <w:szCs w:val="18"/>
        </w:rPr>
        <w:t>s</w:t>
      </w:r>
      <w:r w:rsidRPr="006F3681">
        <w:rPr>
          <w:sz w:val="18"/>
          <w:szCs w:val="18"/>
        </w:rPr>
        <w:t>169-196.</w:t>
      </w:r>
    </w:p>
  </w:footnote>
  <w:footnote w:id="116">
    <w:p w14:paraId="60D24CDC" w14:textId="4C976AE1" w:rsidR="005C080E" w:rsidRPr="00F83FD8" w:rsidRDefault="005C080E" w:rsidP="00533D50">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https://mola.gov.gy/chapter-01505-mutual-assistance-criminal-matters-act.</w:t>
      </w:r>
    </w:p>
  </w:footnote>
  <w:footnote w:id="117">
    <w:p w14:paraId="7EDB83A3" w14:textId="67DD193E" w:rsidR="005C080E" w:rsidRPr="00F83FD8" w:rsidRDefault="005C080E" w:rsidP="00533D50">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https://moha.gov.gy/wp-content/uploads/2021/04/Fugitive-Offenders-Act.pdf.</w:t>
      </w:r>
    </w:p>
  </w:footnote>
  <w:footnote w:id="118">
    <w:p w14:paraId="4655FDC0" w14:textId="4F207A1B" w:rsidR="005C080E" w:rsidRPr="006F3681" w:rsidRDefault="005C080E" w:rsidP="00533D50">
      <w:pPr>
        <w:pStyle w:val="FootnoteText"/>
        <w:rPr>
          <w:sz w:val="18"/>
          <w:szCs w:val="18"/>
        </w:rPr>
      </w:pPr>
      <w:r w:rsidRPr="006F3681">
        <w:rPr>
          <w:rStyle w:val="FootnoteReference"/>
          <w:sz w:val="18"/>
          <w:szCs w:val="18"/>
        </w:rPr>
        <w:footnoteRef/>
      </w:r>
      <w:r w:rsidRPr="006F3681">
        <w:rPr>
          <w:sz w:val="18"/>
          <w:szCs w:val="18"/>
        </w:rPr>
        <w:t xml:space="preserve"> Véase Respuesta de Guyana al Cuestionario de la Sexta Ronda:</w:t>
      </w:r>
      <w:r>
        <w:rPr>
          <w:sz w:val="18"/>
          <w:szCs w:val="18"/>
        </w:rPr>
        <w:t xml:space="preserve"> </w:t>
      </w:r>
      <w:r w:rsidRPr="006F3681">
        <w:rPr>
          <w:sz w:val="18"/>
          <w:szCs w:val="18"/>
        </w:rPr>
        <w:t>https://www.oas.org/es/sla/dlc/mesicic/docs/mesicic6_guy_anex53.pdf, párrafo 169.</w:t>
      </w:r>
    </w:p>
  </w:footnote>
  <w:footnote w:id="119">
    <w:p w14:paraId="6BF47A33" w14:textId="4B96223E" w:rsidR="005C080E" w:rsidRPr="006F3681" w:rsidRDefault="005C080E" w:rsidP="00533D50">
      <w:pPr>
        <w:pStyle w:val="FootnoteText"/>
        <w:rPr>
          <w:sz w:val="18"/>
          <w:szCs w:val="18"/>
        </w:rPr>
      </w:pPr>
      <w:r w:rsidRPr="006F3681">
        <w:rPr>
          <w:rStyle w:val="FootnoteReference"/>
          <w:sz w:val="18"/>
          <w:szCs w:val="18"/>
        </w:rPr>
        <w:footnoteRef/>
      </w:r>
      <w:r w:rsidRPr="006F3681">
        <w:rPr>
          <w:sz w:val="18"/>
          <w:szCs w:val="18"/>
        </w:rPr>
        <w:t xml:space="preserve"> Véase </w:t>
      </w:r>
      <w:hyperlink r:id="rId33" w:history="1">
        <w:r w:rsidRPr="006F3681">
          <w:rPr>
            <w:rStyle w:val="Hyperlink"/>
            <w:sz w:val="18"/>
            <w:szCs w:val="18"/>
          </w:rPr>
          <w:t>https://www.oas.org/en/sla/dlc/mesicic/docs/mesicic6_guy_anex69.pdf</w:t>
        </w:r>
      </w:hyperlink>
      <w:r>
        <w:rPr>
          <w:sz w:val="18"/>
          <w:szCs w:val="18"/>
        </w:rPr>
        <w:t xml:space="preserve"> y</w:t>
      </w:r>
      <w:r w:rsidRPr="006F3681">
        <w:rPr>
          <w:sz w:val="18"/>
          <w:szCs w:val="18"/>
        </w:rPr>
        <w:t xml:space="preserve"> </w:t>
      </w:r>
      <w:hyperlink r:id="rId34" w:history="1">
        <w:r w:rsidRPr="006F3681">
          <w:rPr>
            <w:rStyle w:val="Hyperlink"/>
            <w:sz w:val="18"/>
            <w:szCs w:val="18"/>
          </w:rPr>
          <w:t>https://www.oas.org/en/sla/dlc/mesicic/docs/mesicic6_guy_anex71.pdf</w:t>
        </w:r>
      </w:hyperlink>
      <w:r w:rsidRPr="006F3681">
        <w:rPr>
          <w:sz w:val="18"/>
          <w:szCs w:val="18"/>
        </w:rPr>
        <w:t>, p. 47.</w:t>
      </w:r>
    </w:p>
  </w:footnote>
  <w:footnote w:id="120">
    <w:p w14:paraId="1D00F35C" w14:textId="20975AB5" w:rsidR="005C080E" w:rsidRPr="00F83FD8" w:rsidRDefault="005C080E" w:rsidP="00533D50">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https://www.oas.org/en/sla/dlc/mesicic/docs/mesicic6_guy_anex70.pdf.</w:t>
      </w:r>
    </w:p>
  </w:footnote>
  <w:footnote w:id="121">
    <w:p w14:paraId="4884DB93" w14:textId="3DEFDCAB" w:rsidR="005C080E" w:rsidRPr="006F3681" w:rsidRDefault="005C080E" w:rsidP="00533D50">
      <w:pPr>
        <w:pStyle w:val="FootnoteText"/>
        <w:rPr>
          <w:sz w:val="18"/>
          <w:szCs w:val="18"/>
        </w:rPr>
      </w:pPr>
      <w:r w:rsidRPr="006F3681">
        <w:rPr>
          <w:rStyle w:val="FootnoteReference"/>
          <w:sz w:val="18"/>
          <w:szCs w:val="18"/>
        </w:rPr>
        <w:footnoteRef/>
      </w:r>
      <w:r w:rsidRPr="006F3681">
        <w:rPr>
          <w:sz w:val="18"/>
          <w:szCs w:val="18"/>
        </w:rPr>
        <w:t xml:space="preserve"> Véase Respuesta de Guyana al Cuestionario de la Sexta Ronda:</w:t>
      </w:r>
      <w:r>
        <w:rPr>
          <w:sz w:val="18"/>
          <w:szCs w:val="18"/>
        </w:rPr>
        <w:t xml:space="preserve"> </w:t>
      </w:r>
      <w:r w:rsidRPr="006F3681">
        <w:rPr>
          <w:sz w:val="18"/>
          <w:szCs w:val="18"/>
        </w:rPr>
        <w:t>https://www.oas.org/es/sla/dlc/mesicic/docs/mesicic6_guy_anex53.pdf, párrafo</w:t>
      </w:r>
      <w:r>
        <w:rPr>
          <w:sz w:val="18"/>
          <w:szCs w:val="18"/>
        </w:rPr>
        <w:t>s</w:t>
      </w:r>
      <w:r w:rsidRPr="006F3681">
        <w:rPr>
          <w:sz w:val="18"/>
          <w:szCs w:val="18"/>
        </w:rPr>
        <w:t xml:space="preserve"> 200-205.</w:t>
      </w:r>
    </w:p>
  </w:footnote>
  <w:footnote w:id="122">
    <w:p w14:paraId="2BE8775C" w14:textId="00CE556D" w:rsidR="005C080E" w:rsidRPr="006F3681" w:rsidRDefault="005C080E" w:rsidP="00533D50">
      <w:pPr>
        <w:pStyle w:val="FootnoteText"/>
        <w:rPr>
          <w:sz w:val="18"/>
          <w:szCs w:val="18"/>
        </w:rPr>
      </w:pPr>
      <w:r w:rsidRPr="006F3681">
        <w:rPr>
          <w:rStyle w:val="FootnoteReference"/>
          <w:sz w:val="18"/>
          <w:szCs w:val="18"/>
        </w:rPr>
        <w:footnoteRef/>
      </w:r>
      <w:r w:rsidRPr="006F3681">
        <w:rPr>
          <w:sz w:val="18"/>
          <w:szCs w:val="18"/>
        </w:rPr>
        <w:t xml:space="preserve"> Véase Respuesta de Guyana al Cuestionario de la Sexta Ronda:</w:t>
      </w:r>
      <w:r>
        <w:rPr>
          <w:sz w:val="18"/>
          <w:szCs w:val="18"/>
        </w:rPr>
        <w:t xml:space="preserve"> </w:t>
      </w:r>
      <w:r w:rsidRPr="006F3681">
        <w:rPr>
          <w:sz w:val="18"/>
          <w:szCs w:val="18"/>
        </w:rPr>
        <w:t>https://www.oas.org/es/sla/dlc/mesicic/docs/mesicic6_guy_anex53.pdf, párrafo 200.</w:t>
      </w:r>
    </w:p>
  </w:footnote>
  <w:footnote w:id="123">
    <w:p w14:paraId="1037DFEA" w14:textId="2540B1C0" w:rsidR="005C080E" w:rsidRPr="006F3681" w:rsidRDefault="005C080E" w:rsidP="00533D50">
      <w:pPr>
        <w:pStyle w:val="FootnoteText"/>
        <w:rPr>
          <w:sz w:val="18"/>
          <w:szCs w:val="18"/>
        </w:rPr>
      </w:pPr>
      <w:r w:rsidRPr="006F3681">
        <w:rPr>
          <w:rStyle w:val="FootnoteReference"/>
          <w:sz w:val="18"/>
          <w:szCs w:val="18"/>
        </w:rPr>
        <w:footnoteRef/>
      </w:r>
      <w:r w:rsidRPr="006F3681">
        <w:rPr>
          <w:sz w:val="18"/>
          <w:szCs w:val="18"/>
        </w:rPr>
        <w:t xml:space="preserve"> Véase Respuesta de Guyana al Cuestionario de la Sexta Ronda:</w:t>
      </w:r>
      <w:r>
        <w:rPr>
          <w:sz w:val="18"/>
          <w:szCs w:val="18"/>
        </w:rPr>
        <w:t xml:space="preserve"> </w:t>
      </w:r>
      <w:r w:rsidRPr="006F3681">
        <w:rPr>
          <w:sz w:val="18"/>
          <w:szCs w:val="18"/>
        </w:rPr>
        <w:t>https://www.oas.org/es/sla/dlc/mesicic/docs/mesicic6_guy_anex53.pdf, párrafo</w:t>
      </w:r>
      <w:r>
        <w:rPr>
          <w:sz w:val="18"/>
          <w:szCs w:val="18"/>
        </w:rPr>
        <w:t>s</w:t>
      </w:r>
      <w:r w:rsidRPr="006F3681">
        <w:rPr>
          <w:sz w:val="18"/>
          <w:szCs w:val="18"/>
        </w:rPr>
        <w:t xml:space="preserve"> 197- 198.</w:t>
      </w:r>
    </w:p>
  </w:footnote>
  <w:footnote w:id="124">
    <w:p w14:paraId="4A95BF2B" w14:textId="77777777" w:rsidR="005C080E" w:rsidRPr="006F3681" w:rsidRDefault="005C080E" w:rsidP="00533D50">
      <w:pPr>
        <w:pStyle w:val="FootnoteText"/>
        <w:rPr>
          <w:sz w:val="18"/>
          <w:szCs w:val="18"/>
        </w:rPr>
      </w:pPr>
      <w:r w:rsidRPr="006F3681">
        <w:rPr>
          <w:sz w:val="18"/>
          <w:szCs w:val="18"/>
        </w:rPr>
        <w:t xml:space="preserve"> </w:t>
      </w:r>
      <w:hyperlink r:id="rId35" w:history="1">
        <w:r w:rsidRPr="006F3681">
          <w:rPr>
            <w:rStyle w:val="Hyperlink"/>
            <w:sz w:val="18"/>
            <w:szCs w:val="18"/>
          </w:rPr>
          <w:t>mesicic6_guy_anex69.pdf (oas.org).</w:t>
        </w:r>
      </w:hyperlink>
    </w:p>
  </w:footnote>
  <w:footnote w:id="125">
    <w:p w14:paraId="6DD3A012" w14:textId="24E927A2" w:rsidR="005C080E" w:rsidRPr="00F83FD8" w:rsidRDefault="005C080E" w:rsidP="00533D50">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https://www.oas.org/en/sla/dlc/mesicic/docs/mesicic6_guy_anex71.pdf</w:t>
      </w:r>
    </w:p>
  </w:footnote>
  <w:footnote w:id="126">
    <w:p w14:paraId="6AB0CF5E" w14:textId="1667DF2F" w:rsidR="005C080E" w:rsidRPr="006F3681" w:rsidRDefault="005C080E" w:rsidP="00533D50">
      <w:pPr>
        <w:pStyle w:val="FootnoteText"/>
        <w:rPr>
          <w:sz w:val="18"/>
          <w:szCs w:val="18"/>
        </w:rPr>
      </w:pPr>
      <w:r w:rsidRPr="006F3681">
        <w:rPr>
          <w:rStyle w:val="FootnoteReference"/>
          <w:sz w:val="18"/>
          <w:szCs w:val="18"/>
        </w:rPr>
        <w:footnoteRef/>
      </w:r>
      <w:r w:rsidRPr="006F3681">
        <w:rPr>
          <w:sz w:val="18"/>
          <w:szCs w:val="18"/>
        </w:rPr>
        <w:t xml:space="preserve"> Véase Respuesta de Guyana al Cuestionario de la Sexta Ronda: https://www.oas.org/es/sla/dlc/mesicic/docs/mesicic6_guy_anex53.pdf, párrafo</w:t>
      </w:r>
      <w:r>
        <w:rPr>
          <w:sz w:val="18"/>
          <w:szCs w:val="18"/>
        </w:rPr>
        <w:t>s</w:t>
      </w:r>
      <w:r w:rsidRPr="006F3681">
        <w:rPr>
          <w:sz w:val="18"/>
          <w:szCs w:val="18"/>
        </w:rPr>
        <w:t xml:space="preserve"> 200-205.</w:t>
      </w:r>
    </w:p>
  </w:footnote>
  <w:footnote w:id="127">
    <w:p w14:paraId="1C103AAB" w14:textId="5AEA8E2A" w:rsidR="005C080E" w:rsidRPr="00F83FD8" w:rsidRDefault="005C080E" w:rsidP="00533D50">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"https://mola.gov.gy/sites/default/files/Cap.%201004%20Fugitive%20Offenders.pdf"</w:instrText>
      </w:r>
      <w:r w:rsidR="00E50599">
        <w:fldChar w:fldCharType="separate"/>
      </w:r>
      <w:r w:rsidRPr="00F83FD8">
        <w:rPr>
          <w:rStyle w:val="Hyperlink"/>
          <w:sz w:val="18"/>
          <w:szCs w:val="18"/>
          <w:lang w:val="fr-FR"/>
        </w:rPr>
        <w:t>https://mola.gov.gy/sites/default/files/Cap.%201004%20Fugitive%20Offenders.pdf</w:t>
      </w:r>
      <w:r w:rsidR="00E50599">
        <w:rPr>
          <w:rStyle w:val="Hyperlink"/>
          <w:sz w:val="18"/>
          <w:szCs w:val="18"/>
          <w:lang w:val="fr-FR"/>
        </w:rPr>
        <w:fldChar w:fldCharType="end"/>
      </w:r>
      <w:r w:rsidRPr="00F83FD8">
        <w:rPr>
          <w:sz w:val="18"/>
          <w:szCs w:val="18"/>
          <w:lang w:val="fr-FR"/>
        </w:rPr>
        <w:t>.</w:t>
      </w:r>
    </w:p>
  </w:footnote>
  <w:footnote w:id="128">
    <w:p w14:paraId="35A76CB7" w14:textId="68D5091A" w:rsidR="005C080E" w:rsidRPr="00310C9D" w:rsidRDefault="005C080E" w:rsidP="00533D50">
      <w:pPr>
        <w:pStyle w:val="FootnoteText"/>
        <w:rPr>
          <w:sz w:val="18"/>
          <w:szCs w:val="18"/>
          <w:lang w:val="pt-BR"/>
        </w:rPr>
      </w:pPr>
      <w:r w:rsidRPr="006F3681">
        <w:rPr>
          <w:rStyle w:val="FootnoteReference"/>
          <w:sz w:val="18"/>
          <w:szCs w:val="18"/>
        </w:rPr>
        <w:footnoteRef/>
      </w:r>
      <w:r w:rsidRPr="00310C9D">
        <w:rPr>
          <w:sz w:val="18"/>
          <w:szCs w:val="18"/>
          <w:lang w:val="pt-BR"/>
        </w:rPr>
        <w:t xml:space="preserve"> </w:t>
      </w:r>
      <w:hyperlink r:id="rId36" w:history="1">
        <w:r w:rsidRPr="00310C9D">
          <w:rPr>
            <w:rStyle w:val="Hyperlink"/>
            <w:sz w:val="18"/>
            <w:szCs w:val="18"/>
            <w:lang w:val="pt-BR"/>
          </w:rPr>
          <w:t>https://www.oas.org/en/sla/dlc/mesicic/docs/mesicic6_guy_anex71.pdf</w:t>
        </w:r>
      </w:hyperlink>
      <w:r w:rsidRPr="00310C9D">
        <w:rPr>
          <w:sz w:val="18"/>
          <w:szCs w:val="18"/>
          <w:lang w:val="pt-BR"/>
        </w:rPr>
        <w:t xml:space="preserve">, </w:t>
      </w:r>
      <w:proofErr w:type="spellStart"/>
      <w:r w:rsidRPr="00310C9D">
        <w:rPr>
          <w:sz w:val="18"/>
          <w:szCs w:val="18"/>
          <w:lang w:val="pt-BR"/>
        </w:rPr>
        <w:t>párrafo</w:t>
      </w:r>
      <w:proofErr w:type="spellEnd"/>
      <w:r w:rsidRPr="00310C9D">
        <w:rPr>
          <w:sz w:val="18"/>
          <w:szCs w:val="18"/>
          <w:lang w:val="pt-BR"/>
        </w:rPr>
        <w:t xml:space="preserve"> 191.</w:t>
      </w:r>
    </w:p>
  </w:footnote>
  <w:footnote w:id="129">
    <w:p w14:paraId="730283F7" w14:textId="0E170C90" w:rsidR="005C080E" w:rsidRPr="006F3681" w:rsidRDefault="005C080E" w:rsidP="00533D50">
      <w:pPr>
        <w:pStyle w:val="FootnoteText"/>
        <w:rPr>
          <w:sz w:val="18"/>
          <w:szCs w:val="18"/>
        </w:rPr>
      </w:pPr>
      <w:r w:rsidRPr="006F3681">
        <w:rPr>
          <w:rStyle w:val="FootnoteReference"/>
          <w:sz w:val="18"/>
          <w:szCs w:val="18"/>
        </w:rPr>
        <w:footnoteRef/>
      </w:r>
      <w:r w:rsidRPr="006F3681">
        <w:rPr>
          <w:sz w:val="18"/>
          <w:szCs w:val="18"/>
        </w:rPr>
        <w:t xml:space="preserve"> Véase Respuesta de Guyana al Cuestionario de la Sexta Ronda:</w:t>
      </w:r>
      <w:r>
        <w:rPr>
          <w:sz w:val="18"/>
          <w:szCs w:val="18"/>
        </w:rPr>
        <w:t xml:space="preserve"> </w:t>
      </w:r>
      <w:r w:rsidRPr="006F3681">
        <w:rPr>
          <w:sz w:val="18"/>
          <w:szCs w:val="18"/>
        </w:rPr>
        <w:t>https://www.oas.org/es/sla/dlc/mesicic/docs/mesicic6_guy_anex53.pdf, párrafo 201.</w:t>
      </w:r>
    </w:p>
  </w:footnote>
  <w:footnote w:id="130">
    <w:p w14:paraId="428D929E" w14:textId="2549AC68" w:rsidR="005C080E" w:rsidRPr="00310C9D" w:rsidRDefault="005C080E" w:rsidP="00533D50">
      <w:pPr>
        <w:pStyle w:val="FootnoteText"/>
        <w:rPr>
          <w:sz w:val="18"/>
          <w:szCs w:val="18"/>
          <w:lang w:val="pt-BR"/>
        </w:rPr>
      </w:pPr>
      <w:r w:rsidRPr="006F3681">
        <w:rPr>
          <w:rStyle w:val="FootnoteReference"/>
          <w:sz w:val="18"/>
          <w:szCs w:val="18"/>
        </w:rPr>
        <w:footnoteRef/>
      </w:r>
      <w:r w:rsidRPr="00310C9D">
        <w:rPr>
          <w:sz w:val="18"/>
          <w:szCs w:val="18"/>
          <w:lang w:val="pt-BR"/>
        </w:rPr>
        <w:t xml:space="preserve"> </w:t>
      </w:r>
      <w:proofErr w:type="spellStart"/>
      <w:r w:rsidRPr="00310C9D">
        <w:rPr>
          <w:sz w:val="18"/>
          <w:szCs w:val="18"/>
          <w:lang w:val="pt-BR"/>
        </w:rPr>
        <w:t>Véase</w:t>
      </w:r>
      <w:proofErr w:type="spellEnd"/>
      <w:r w:rsidRPr="00310C9D">
        <w:rPr>
          <w:sz w:val="18"/>
          <w:szCs w:val="18"/>
          <w:lang w:val="pt-BR"/>
        </w:rPr>
        <w:t xml:space="preserve"> </w:t>
      </w:r>
      <w:hyperlink r:id="rId37" w:history="1">
        <w:r w:rsidRPr="00310C9D">
          <w:rPr>
            <w:rStyle w:val="Hyperlink"/>
            <w:sz w:val="18"/>
            <w:szCs w:val="18"/>
            <w:lang w:val="pt-BR"/>
          </w:rPr>
          <w:t>https://www.oas.org/en/sla/dlc/mesicic/docs/mesicic6_guy_anex71.pdf</w:t>
        </w:r>
      </w:hyperlink>
      <w:r w:rsidRPr="00310C9D">
        <w:rPr>
          <w:sz w:val="18"/>
          <w:szCs w:val="18"/>
          <w:lang w:val="pt-BR"/>
        </w:rPr>
        <w:t xml:space="preserve">, </w:t>
      </w:r>
      <w:proofErr w:type="spellStart"/>
      <w:r w:rsidRPr="00310C9D">
        <w:rPr>
          <w:sz w:val="18"/>
          <w:szCs w:val="18"/>
          <w:lang w:val="pt-BR"/>
        </w:rPr>
        <w:t>párrafos</w:t>
      </w:r>
      <w:proofErr w:type="spellEnd"/>
      <w:r w:rsidRPr="00310C9D">
        <w:rPr>
          <w:sz w:val="18"/>
          <w:szCs w:val="18"/>
          <w:lang w:val="pt-BR"/>
        </w:rPr>
        <w:t xml:space="preserve"> 173-175.</w:t>
      </w:r>
    </w:p>
  </w:footnote>
  <w:footnote w:id="131">
    <w:p w14:paraId="4C3E82DA" w14:textId="3B60AECA" w:rsidR="005C080E" w:rsidRPr="00F83FD8" w:rsidRDefault="005C080E" w:rsidP="00533D50">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"https://www.oas.org/en/sla/dlc/mesicic/docs/mesicic6_guy_anex71.pdf"</w:instrText>
      </w:r>
      <w:r w:rsidR="00E50599">
        <w:fldChar w:fldCharType="separate"/>
      </w:r>
      <w:r w:rsidRPr="00F83FD8">
        <w:rPr>
          <w:rStyle w:val="Hyperlink"/>
          <w:sz w:val="18"/>
          <w:szCs w:val="18"/>
          <w:lang w:val="fr-FR"/>
        </w:rPr>
        <w:t>https://www.oas.org/en/sla/dlc/mesicic/docs/mesicic6_guy_anex71.pdf</w:t>
      </w:r>
      <w:r w:rsidR="00E50599">
        <w:rPr>
          <w:rStyle w:val="Hyperlink"/>
          <w:sz w:val="18"/>
          <w:szCs w:val="18"/>
          <w:lang w:val="fr-FR"/>
        </w:rPr>
        <w:fldChar w:fldCharType="end"/>
      </w:r>
      <w:r w:rsidRPr="00F83FD8">
        <w:rPr>
          <w:sz w:val="18"/>
          <w:szCs w:val="18"/>
          <w:lang w:val="fr-FR"/>
        </w:rPr>
        <w:t>.</w:t>
      </w:r>
    </w:p>
  </w:footnote>
  <w:footnote w:id="132">
    <w:p w14:paraId="152EBBAA" w14:textId="32E32FEE" w:rsidR="005C080E" w:rsidRPr="00F83FD8" w:rsidRDefault="005C080E" w:rsidP="00533D50">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"https://www.oas.org/en/sla/dlc/mesicic/docs/mesicic6_guy_anex71.pdf"</w:instrText>
      </w:r>
      <w:r w:rsidR="00E50599">
        <w:fldChar w:fldCharType="separate"/>
      </w:r>
      <w:r w:rsidRPr="00F83FD8">
        <w:rPr>
          <w:rStyle w:val="Hyperlink"/>
          <w:sz w:val="18"/>
          <w:szCs w:val="18"/>
          <w:lang w:val="fr-FR"/>
        </w:rPr>
        <w:t>https://www.oas.org/en/sla/dlc/mesicic/docs/mesicic6_guy_anex71.pdf</w:t>
      </w:r>
      <w:r w:rsidR="00E50599">
        <w:rPr>
          <w:rStyle w:val="Hyperlink"/>
          <w:sz w:val="18"/>
          <w:szCs w:val="18"/>
          <w:lang w:val="fr-FR"/>
        </w:rPr>
        <w:fldChar w:fldCharType="end"/>
      </w:r>
      <w:r w:rsidRPr="00F83FD8">
        <w:rPr>
          <w:sz w:val="18"/>
          <w:szCs w:val="18"/>
          <w:lang w:val="fr-FR"/>
        </w:rPr>
        <w:t>.</w:t>
      </w:r>
    </w:p>
  </w:footnote>
  <w:footnote w:id="133">
    <w:p w14:paraId="3CE233C3" w14:textId="6D5502CC" w:rsidR="005C080E" w:rsidRPr="00F83FD8" w:rsidRDefault="005C080E" w:rsidP="00533D50">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"https://www.oas.org/en/sla/dlc/mesicic/docs/mesicic6_guy_anex71.pdf"</w:instrText>
      </w:r>
      <w:r w:rsidR="00E50599">
        <w:fldChar w:fldCharType="separate"/>
      </w:r>
      <w:r w:rsidRPr="00F83FD8">
        <w:rPr>
          <w:rStyle w:val="Hyperlink"/>
          <w:sz w:val="18"/>
          <w:szCs w:val="18"/>
          <w:lang w:val="fr-FR"/>
        </w:rPr>
        <w:t>https://www.oas.org/en/sla/dlc/mesicic/docs/mesicic6_guy_anex71.pdf</w:t>
      </w:r>
      <w:r w:rsidR="00E50599">
        <w:rPr>
          <w:rStyle w:val="Hyperlink"/>
          <w:sz w:val="18"/>
          <w:szCs w:val="18"/>
          <w:lang w:val="fr-FR"/>
        </w:rPr>
        <w:fldChar w:fldCharType="end"/>
      </w:r>
      <w:r w:rsidRPr="00F83FD8">
        <w:rPr>
          <w:sz w:val="18"/>
          <w:szCs w:val="18"/>
          <w:lang w:val="fr-FR"/>
        </w:rPr>
        <w:t>, p. 55.</w:t>
      </w:r>
    </w:p>
  </w:footnote>
  <w:footnote w:id="134">
    <w:p w14:paraId="058AA287" w14:textId="0A4FE51F" w:rsidR="005C080E" w:rsidRPr="00F83FD8" w:rsidRDefault="005C080E" w:rsidP="00847C37">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w:t>
      </w:r>
      <w:r w:rsidR="00E50599">
        <w:fldChar w:fldCharType="begin"/>
      </w:r>
      <w:r w:rsidR="00E50599" w:rsidRPr="0035630F">
        <w:rPr>
          <w:lang w:val="fr-FR"/>
        </w:rPr>
        <w:instrText>HYPERLINK "https://www.oas.org/en/sla/dlc/mesicic/docs/mesicic6_guy_anex71.pdf"</w:instrText>
      </w:r>
      <w:r w:rsidR="00E50599">
        <w:fldChar w:fldCharType="separate"/>
      </w:r>
      <w:r w:rsidRPr="00F83FD8">
        <w:rPr>
          <w:rStyle w:val="Hyperlink"/>
          <w:sz w:val="18"/>
          <w:szCs w:val="18"/>
          <w:lang w:val="fr-FR"/>
        </w:rPr>
        <w:t>https://www.oas.org/en/sla/dlc/mesicic/docs/mesicic6_guy_anex71.pdf</w:t>
      </w:r>
      <w:r w:rsidR="00E50599">
        <w:rPr>
          <w:rStyle w:val="Hyperlink"/>
          <w:sz w:val="18"/>
          <w:szCs w:val="18"/>
          <w:lang w:val="fr-FR"/>
        </w:rPr>
        <w:fldChar w:fldCharType="end"/>
      </w:r>
      <w:r w:rsidRPr="00F83FD8">
        <w:rPr>
          <w:sz w:val="18"/>
          <w:szCs w:val="18"/>
          <w:lang w:val="fr-FR"/>
        </w:rPr>
        <w:t>, p. 55.</w:t>
      </w:r>
    </w:p>
  </w:footnote>
  <w:footnote w:id="135">
    <w:p w14:paraId="1D5E8F77" w14:textId="740A131D" w:rsidR="005C080E" w:rsidRPr="006F3681" w:rsidRDefault="005C080E" w:rsidP="00D903E3">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w:t>
      </w:r>
      <w:r>
        <w:rPr>
          <w:sz w:val="18"/>
          <w:szCs w:val="18"/>
        </w:rPr>
        <w:t>s</w:t>
      </w:r>
      <w:r w:rsidRPr="006F3681">
        <w:rPr>
          <w:sz w:val="18"/>
          <w:szCs w:val="18"/>
        </w:rPr>
        <w:t xml:space="preserve"> 252-271.</w:t>
      </w:r>
    </w:p>
  </w:footnote>
  <w:footnote w:id="136">
    <w:p w14:paraId="3E239FFA" w14:textId="00B83FC7" w:rsidR="005C080E" w:rsidRPr="006F3681" w:rsidRDefault="005C080E" w:rsidP="00294455">
      <w:pPr>
        <w:pStyle w:val="FootnoteText"/>
        <w:rPr>
          <w:sz w:val="18"/>
          <w:szCs w:val="18"/>
        </w:rPr>
      </w:pPr>
      <w:r w:rsidRPr="006F3681">
        <w:rPr>
          <w:rStyle w:val="FootnoteReference"/>
          <w:sz w:val="18"/>
          <w:szCs w:val="18"/>
        </w:rPr>
        <w:footnoteRef/>
      </w:r>
      <w:r w:rsidRPr="006F3681">
        <w:rPr>
          <w:sz w:val="18"/>
          <w:szCs w:val="18"/>
        </w:rPr>
        <w:t xml:space="preserve"> Véase Respuesta de Guyana al Cuestionario de la Sexta Ronda:</w:t>
      </w:r>
      <w:r>
        <w:rPr>
          <w:sz w:val="18"/>
          <w:szCs w:val="18"/>
        </w:rPr>
        <w:t xml:space="preserve"> </w:t>
      </w:r>
      <w:r w:rsidRPr="006F3681">
        <w:rPr>
          <w:sz w:val="18"/>
          <w:szCs w:val="18"/>
        </w:rPr>
        <w:t>https://www.oas.org/es/sla/dlc/mesicic/docs/mesicic6_guy_anex53.pdf, párrafos 252-251.</w:t>
      </w:r>
    </w:p>
  </w:footnote>
  <w:footnote w:id="137">
    <w:p w14:paraId="77BD19F3" w14:textId="0AF3029A" w:rsidR="005C080E" w:rsidRPr="00310C9D" w:rsidRDefault="005C080E" w:rsidP="00294455">
      <w:pPr>
        <w:pStyle w:val="FootnoteText"/>
        <w:rPr>
          <w:sz w:val="18"/>
          <w:szCs w:val="18"/>
          <w:lang w:val="pt-BR"/>
        </w:rPr>
      </w:pPr>
      <w:r w:rsidRPr="006F3681">
        <w:rPr>
          <w:rStyle w:val="FootnoteReference"/>
          <w:sz w:val="18"/>
          <w:szCs w:val="18"/>
        </w:rPr>
        <w:footnoteRef/>
      </w:r>
      <w:r w:rsidRPr="00310C9D">
        <w:rPr>
          <w:sz w:val="18"/>
          <w:szCs w:val="18"/>
          <w:lang w:val="pt-BR"/>
        </w:rPr>
        <w:t xml:space="preserve"> </w:t>
      </w:r>
      <w:proofErr w:type="spellStart"/>
      <w:r w:rsidRPr="00310C9D">
        <w:rPr>
          <w:sz w:val="18"/>
          <w:szCs w:val="18"/>
          <w:lang w:val="pt-BR"/>
        </w:rPr>
        <w:t>Véase</w:t>
      </w:r>
      <w:proofErr w:type="spellEnd"/>
      <w:r w:rsidRPr="00310C9D">
        <w:rPr>
          <w:sz w:val="18"/>
          <w:szCs w:val="18"/>
          <w:lang w:val="pt-BR"/>
        </w:rPr>
        <w:t xml:space="preserve"> </w:t>
      </w:r>
      <w:hyperlink r:id="rId38" w:history="1">
        <w:r w:rsidRPr="00310C9D">
          <w:rPr>
            <w:rStyle w:val="Hyperlink"/>
            <w:sz w:val="18"/>
            <w:szCs w:val="18"/>
            <w:lang w:val="pt-BR"/>
          </w:rPr>
          <w:t>https://www.oas.org/en/sla/dlc/mesicic/docs/mesicic6_guy_anex71.pdf</w:t>
        </w:r>
      </w:hyperlink>
      <w:r w:rsidRPr="00310C9D">
        <w:rPr>
          <w:sz w:val="18"/>
          <w:szCs w:val="18"/>
          <w:lang w:val="pt-BR"/>
        </w:rPr>
        <w:t xml:space="preserve">. </w:t>
      </w:r>
      <w:proofErr w:type="spellStart"/>
      <w:r w:rsidRPr="00310C9D">
        <w:rPr>
          <w:sz w:val="18"/>
          <w:szCs w:val="18"/>
          <w:lang w:val="pt-BR"/>
        </w:rPr>
        <w:t>párrafos</w:t>
      </w:r>
      <w:proofErr w:type="spellEnd"/>
      <w:r w:rsidRPr="00310C9D">
        <w:rPr>
          <w:sz w:val="18"/>
          <w:szCs w:val="18"/>
          <w:lang w:val="pt-BR"/>
        </w:rPr>
        <w:t xml:space="preserve"> 173-176. </w:t>
      </w:r>
    </w:p>
    <w:p w14:paraId="2C998134" w14:textId="77777777" w:rsidR="005C080E" w:rsidRPr="00310C9D" w:rsidRDefault="005C080E" w:rsidP="00294455">
      <w:pPr>
        <w:pStyle w:val="FootnoteText"/>
        <w:rPr>
          <w:sz w:val="18"/>
          <w:szCs w:val="18"/>
          <w:lang w:val="pt-BR"/>
        </w:rPr>
      </w:pPr>
    </w:p>
  </w:footnote>
  <w:footnote w:id="138">
    <w:p w14:paraId="1964F89E" w14:textId="1B21B4F9" w:rsidR="005C080E" w:rsidRPr="006F3681" w:rsidRDefault="005C080E" w:rsidP="005F3EE6">
      <w:pPr>
        <w:rPr>
          <w:sz w:val="18"/>
          <w:szCs w:val="18"/>
          <w:lang w:val="es-ES"/>
        </w:rPr>
      </w:pPr>
      <w:r w:rsidRPr="006F3681">
        <w:rPr>
          <w:rStyle w:val="FootnoteReference"/>
          <w:sz w:val="18"/>
          <w:szCs w:val="18"/>
          <w:lang w:val="es-ES"/>
        </w:rPr>
        <w:footnoteRef/>
      </w:r>
      <w:r w:rsidRPr="006F3681">
        <w:rPr>
          <w:sz w:val="18"/>
          <w:szCs w:val="18"/>
          <w:lang w:val="es-ES"/>
        </w:rPr>
        <w:t xml:space="preserve"> Ver Respuesta de Guyana al Cuestionario de la Sexta Ronda: </w:t>
      </w:r>
      <w:hyperlink r:id="rId39" w:history="1">
        <w:r w:rsidRPr="008E6022">
          <w:rPr>
            <w:rStyle w:val="Hyperlink"/>
            <w:sz w:val="18"/>
            <w:szCs w:val="18"/>
            <w:lang w:val="es-ES"/>
          </w:rPr>
          <w:t>https://www.oas.org/es/sla/dlc/mesicic/docs/mesicic6_guy_anex53g</w:t>
        </w:r>
      </w:hyperlink>
      <w:r>
        <w:rPr>
          <w:sz w:val="18"/>
          <w:szCs w:val="18"/>
          <w:lang w:val="es-ES"/>
        </w:rPr>
        <w:t>, pág. 6</w:t>
      </w:r>
      <w:r w:rsidRPr="006F3681">
        <w:rPr>
          <w:sz w:val="18"/>
          <w:szCs w:val="18"/>
          <w:lang w:val="es-ES"/>
        </w:rPr>
        <w:t>.</w:t>
      </w:r>
    </w:p>
  </w:footnote>
  <w:footnote w:id="139">
    <w:p w14:paraId="51A28E27" w14:textId="1DA6B416" w:rsidR="005C080E" w:rsidRPr="006F3681" w:rsidRDefault="005C080E" w:rsidP="005F3EE6">
      <w:pPr>
        <w:rPr>
          <w:sz w:val="18"/>
          <w:szCs w:val="18"/>
          <w:lang w:val="es-ES"/>
        </w:rPr>
      </w:pPr>
      <w:r w:rsidRPr="006F3681">
        <w:rPr>
          <w:rStyle w:val="FootnoteReference"/>
          <w:sz w:val="18"/>
          <w:szCs w:val="18"/>
          <w:lang w:val="es-ES"/>
        </w:rPr>
        <w:footnoteRef/>
      </w:r>
      <w:r w:rsidRPr="006F3681">
        <w:rPr>
          <w:sz w:val="18"/>
          <w:szCs w:val="18"/>
          <w:lang w:val="es-ES"/>
        </w:rPr>
        <w:t xml:space="preserve"> Ver Respuesta de Guyana al Cuestionario de la Sexta Ronda: </w:t>
      </w:r>
      <w:hyperlink r:id="rId40" w:history="1">
        <w:r w:rsidRPr="008E6022">
          <w:rPr>
            <w:rStyle w:val="Hyperlink"/>
            <w:sz w:val="18"/>
            <w:szCs w:val="18"/>
            <w:lang w:val="es-ES"/>
          </w:rPr>
          <w:t>https://www.oas.org/es/sla/dlc/mesicic/docs/mesicic6_guy_anex53g</w:t>
        </w:r>
      </w:hyperlink>
      <w:r>
        <w:rPr>
          <w:sz w:val="18"/>
          <w:szCs w:val="18"/>
          <w:lang w:val="es-ES"/>
        </w:rPr>
        <w:t>, pág. 6</w:t>
      </w:r>
      <w:r w:rsidRPr="006F3681">
        <w:rPr>
          <w:sz w:val="18"/>
          <w:szCs w:val="18"/>
          <w:lang w:val="es-ES"/>
        </w:rPr>
        <w:t>.</w:t>
      </w:r>
    </w:p>
  </w:footnote>
  <w:footnote w:id="140">
    <w:p w14:paraId="64345651" w14:textId="41EBA6F9" w:rsidR="005C080E" w:rsidRPr="006F3681" w:rsidRDefault="005C080E" w:rsidP="005F3EE6">
      <w:pPr>
        <w:rPr>
          <w:sz w:val="18"/>
          <w:szCs w:val="18"/>
          <w:lang w:val="es-ES"/>
        </w:rPr>
      </w:pPr>
      <w:r w:rsidRPr="006F3681">
        <w:rPr>
          <w:rStyle w:val="FootnoteReference"/>
          <w:sz w:val="18"/>
          <w:szCs w:val="18"/>
          <w:lang w:val="es-ES"/>
        </w:rPr>
        <w:footnoteRef/>
      </w:r>
      <w:r w:rsidRPr="006F3681">
        <w:rPr>
          <w:sz w:val="18"/>
          <w:szCs w:val="18"/>
          <w:lang w:val="es-ES"/>
        </w:rPr>
        <w:t xml:space="preserve"> Ver Respuesta de Guyana al Cuestionario de la Sexta Ronda: </w:t>
      </w:r>
      <w:hyperlink r:id="rId41" w:history="1">
        <w:r w:rsidRPr="008E6022">
          <w:rPr>
            <w:rStyle w:val="Hyperlink"/>
            <w:sz w:val="18"/>
            <w:szCs w:val="18"/>
            <w:lang w:val="es-ES"/>
          </w:rPr>
          <w:t>https://www.oas.org/es/sla/dlc/mesicic/docs/mesicic6_guy_anex53g</w:t>
        </w:r>
      </w:hyperlink>
      <w:r>
        <w:rPr>
          <w:sz w:val="18"/>
          <w:szCs w:val="18"/>
          <w:lang w:val="es-ES"/>
        </w:rPr>
        <w:t>, pág. 6</w:t>
      </w:r>
      <w:r w:rsidRPr="006F3681">
        <w:rPr>
          <w:sz w:val="18"/>
          <w:szCs w:val="18"/>
          <w:lang w:val="es-ES"/>
        </w:rPr>
        <w:t>.</w:t>
      </w:r>
    </w:p>
  </w:footnote>
  <w:footnote w:id="141">
    <w:p w14:paraId="46E04DB2" w14:textId="67F984BC" w:rsidR="005C080E" w:rsidRPr="006F3681" w:rsidRDefault="005C080E" w:rsidP="005F3EE6">
      <w:pPr>
        <w:rPr>
          <w:sz w:val="18"/>
          <w:szCs w:val="18"/>
          <w:lang w:val="es-ES"/>
        </w:rPr>
      </w:pPr>
      <w:r w:rsidRPr="006F3681">
        <w:rPr>
          <w:rStyle w:val="FootnoteReference"/>
          <w:sz w:val="18"/>
          <w:szCs w:val="18"/>
          <w:lang w:val="es-ES"/>
        </w:rPr>
        <w:footnoteRef/>
      </w:r>
      <w:r w:rsidRPr="006F3681">
        <w:rPr>
          <w:sz w:val="18"/>
          <w:szCs w:val="18"/>
          <w:lang w:val="es-ES"/>
        </w:rPr>
        <w:t xml:space="preserve"> Ver Respuesta de Guyana al Cuestionario de la Sexta Ronda: </w:t>
      </w:r>
      <w:hyperlink r:id="rId42" w:history="1">
        <w:r w:rsidRPr="008E6022">
          <w:rPr>
            <w:rStyle w:val="Hyperlink"/>
            <w:sz w:val="18"/>
            <w:szCs w:val="18"/>
            <w:lang w:val="es-ES"/>
          </w:rPr>
          <w:t>https://www.oas.org/es/sla/dlc/mesicic/docs/mesicic6_guy_anex53g</w:t>
        </w:r>
      </w:hyperlink>
      <w:r>
        <w:rPr>
          <w:sz w:val="18"/>
          <w:szCs w:val="18"/>
          <w:lang w:val="es-ES"/>
        </w:rPr>
        <w:t>, pág. 7</w:t>
      </w:r>
      <w:r w:rsidRPr="006F3681">
        <w:rPr>
          <w:sz w:val="18"/>
          <w:szCs w:val="18"/>
          <w:lang w:val="es-ES"/>
        </w:rPr>
        <w:t>.</w:t>
      </w:r>
    </w:p>
  </w:footnote>
  <w:footnote w:id="142">
    <w:p w14:paraId="26119190" w14:textId="18B6D159" w:rsidR="005C080E" w:rsidRPr="006F3681" w:rsidRDefault="005C080E" w:rsidP="005F3EE6">
      <w:pPr>
        <w:rPr>
          <w:sz w:val="18"/>
          <w:szCs w:val="18"/>
          <w:lang w:val="es-ES"/>
        </w:rPr>
      </w:pPr>
      <w:r w:rsidRPr="006F3681">
        <w:rPr>
          <w:rStyle w:val="FootnoteReference"/>
          <w:sz w:val="18"/>
          <w:szCs w:val="18"/>
          <w:lang w:val="es-ES"/>
        </w:rPr>
        <w:footnoteRef/>
      </w:r>
      <w:r w:rsidRPr="006F3681">
        <w:rPr>
          <w:sz w:val="18"/>
          <w:szCs w:val="18"/>
          <w:lang w:val="es-ES"/>
        </w:rPr>
        <w:t xml:space="preserve"> Ver Respuesta de Guyana al Cuestionario de la Sexta Ronda: </w:t>
      </w:r>
      <w:hyperlink r:id="rId43" w:history="1">
        <w:r w:rsidRPr="008E6022">
          <w:rPr>
            <w:rStyle w:val="Hyperlink"/>
            <w:sz w:val="18"/>
            <w:szCs w:val="18"/>
            <w:lang w:val="es-ES"/>
          </w:rPr>
          <w:t>https://www.oas.org/es/sla/dlc/mesicic/docs/mesicic6_guy_anex53g</w:t>
        </w:r>
      </w:hyperlink>
      <w:r>
        <w:rPr>
          <w:sz w:val="18"/>
          <w:szCs w:val="18"/>
          <w:lang w:val="es-ES"/>
        </w:rPr>
        <w:t xml:space="preserve">, págs. </w:t>
      </w:r>
      <w:r w:rsidRPr="006F3681">
        <w:rPr>
          <w:sz w:val="18"/>
          <w:szCs w:val="18"/>
          <w:lang w:val="es-ES"/>
        </w:rPr>
        <w:t>7-8.</w:t>
      </w:r>
    </w:p>
  </w:footnote>
  <w:footnote w:id="143">
    <w:p w14:paraId="0B0A0A5F" w14:textId="7160C2E2" w:rsidR="005C080E" w:rsidRPr="006F3681" w:rsidRDefault="005C080E" w:rsidP="005F3EE6">
      <w:pPr>
        <w:rPr>
          <w:sz w:val="18"/>
          <w:szCs w:val="18"/>
          <w:lang w:val="es-ES"/>
        </w:rPr>
      </w:pPr>
      <w:r w:rsidRPr="006F3681">
        <w:rPr>
          <w:rStyle w:val="FootnoteReference"/>
          <w:sz w:val="18"/>
          <w:szCs w:val="18"/>
          <w:lang w:val="es-ES"/>
        </w:rPr>
        <w:footnoteRef/>
      </w:r>
      <w:r w:rsidRPr="006F3681">
        <w:rPr>
          <w:sz w:val="18"/>
          <w:szCs w:val="18"/>
          <w:lang w:val="es-ES"/>
        </w:rPr>
        <w:t xml:space="preserve"> Ver Respuesta de Guyana al Cuestionario de la Sexta Ronda: </w:t>
      </w:r>
      <w:hyperlink r:id="rId44" w:history="1">
        <w:r w:rsidRPr="008E6022">
          <w:rPr>
            <w:rStyle w:val="Hyperlink"/>
            <w:sz w:val="18"/>
            <w:szCs w:val="18"/>
            <w:lang w:val="es-ES"/>
          </w:rPr>
          <w:t>https://www.oas.org/es/sla/dlc/mesicic/docs/mesicic6_guy_anex53g</w:t>
        </w:r>
      </w:hyperlink>
      <w:r>
        <w:rPr>
          <w:sz w:val="18"/>
          <w:szCs w:val="18"/>
          <w:lang w:val="es-ES"/>
        </w:rPr>
        <w:t xml:space="preserve">, pág. </w:t>
      </w:r>
      <w:r w:rsidRPr="006F3681">
        <w:rPr>
          <w:sz w:val="18"/>
          <w:szCs w:val="18"/>
          <w:lang w:val="es-ES"/>
        </w:rPr>
        <w:t>8.</w:t>
      </w:r>
    </w:p>
  </w:footnote>
  <w:footnote w:id="144">
    <w:p w14:paraId="1B3C95D0" w14:textId="18B7D13F" w:rsidR="005C080E" w:rsidRPr="006F3681" w:rsidRDefault="005C080E" w:rsidP="005F3EE6">
      <w:pPr>
        <w:rPr>
          <w:sz w:val="18"/>
          <w:szCs w:val="18"/>
          <w:lang w:val="es-ES"/>
        </w:rPr>
      </w:pPr>
      <w:r w:rsidRPr="006F3681">
        <w:rPr>
          <w:rStyle w:val="FootnoteReference"/>
          <w:sz w:val="18"/>
          <w:szCs w:val="18"/>
          <w:lang w:val="es-ES"/>
        </w:rPr>
        <w:footnoteRef/>
      </w:r>
      <w:r w:rsidRPr="006F3681">
        <w:rPr>
          <w:sz w:val="18"/>
          <w:szCs w:val="18"/>
          <w:lang w:val="es-ES"/>
        </w:rPr>
        <w:t xml:space="preserve"> Ver Respuesta de Guyana al Cuestionario de la Sexta Ronda: </w:t>
      </w:r>
      <w:hyperlink r:id="rId45" w:history="1">
        <w:r w:rsidRPr="008E6022">
          <w:rPr>
            <w:rStyle w:val="Hyperlink"/>
            <w:sz w:val="18"/>
            <w:szCs w:val="18"/>
            <w:lang w:val="es-ES"/>
          </w:rPr>
          <w:t>https://www.oas.org/es/sla/dlc/mesicic/docs/mesicic6_guy_anex53g</w:t>
        </w:r>
      </w:hyperlink>
      <w:r>
        <w:rPr>
          <w:sz w:val="18"/>
          <w:szCs w:val="18"/>
          <w:lang w:val="es-ES"/>
        </w:rPr>
        <w:t xml:space="preserve">, pág. </w:t>
      </w:r>
      <w:r w:rsidRPr="006F3681">
        <w:rPr>
          <w:sz w:val="18"/>
          <w:szCs w:val="18"/>
          <w:lang w:val="es-ES"/>
        </w:rPr>
        <w:t>8.</w:t>
      </w:r>
    </w:p>
  </w:footnote>
  <w:footnote w:id="145">
    <w:p w14:paraId="7E4C01FC" w14:textId="062381A2" w:rsidR="005C080E" w:rsidRPr="006F3681" w:rsidRDefault="005C080E" w:rsidP="005F3EE6">
      <w:pPr>
        <w:rPr>
          <w:sz w:val="18"/>
          <w:szCs w:val="18"/>
          <w:lang w:val="es-ES"/>
        </w:rPr>
      </w:pPr>
      <w:r w:rsidRPr="006F3681">
        <w:rPr>
          <w:rStyle w:val="FootnoteReference"/>
          <w:sz w:val="18"/>
          <w:szCs w:val="18"/>
          <w:lang w:val="es-ES"/>
        </w:rPr>
        <w:footnoteRef/>
      </w:r>
      <w:r w:rsidRPr="006F3681">
        <w:rPr>
          <w:sz w:val="18"/>
          <w:szCs w:val="18"/>
          <w:lang w:val="es-ES"/>
        </w:rPr>
        <w:t xml:space="preserve"> Ver Respuesta de Guyana al Cuestionario de la Sexta Ronda: </w:t>
      </w:r>
      <w:hyperlink r:id="rId46" w:history="1">
        <w:r w:rsidRPr="008E6022">
          <w:rPr>
            <w:rStyle w:val="Hyperlink"/>
            <w:sz w:val="18"/>
            <w:szCs w:val="18"/>
            <w:lang w:val="es-ES"/>
          </w:rPr>
          <w:t>https://www.oas.org/es/sla/dlc/mesicic/docs/mesicic6_guy_anex53g</w:t>
        </w:r>
      </w:hyperlink>
      <w:r>
        <w:rPr>
          <w:sz w:val="18"/>
          <w:szCs w:val="18"/>
          <w:lang w:val="es-ES"/>
        </w:rPr>
        <w:t xml:space="preserve">, pág. </w:t>
      </w:r>
      <w:r w:rsidRPr="006F3681">
        <w:rPr>
          <w:sz w:val="18"/>
          <w:szCs w:val="18"/>
          <w:lang w:val="es-ES"/>
        </w:rPr>
        <w:t>8.</w:t>
      </w:r>
    </w:p>
  </w:footnote>
  <w:footnote w:id="146">
    <w:p w14:paraId="44F50DF1" w14:textId="4F5A1E66" w:rsidR="005C080E" w:rsidRPr="006F3681" w:rsidRDefault="005C080E" w:rsidP="005F3EE6">
      <w:pPr>
        <w:rPr>
          <w:sz w:val="18"/>
          <w:szCs w:val="18"/>
          <w:lang w:val="es-ES"/>
        </w:rPr>
      </w:pPr>
      <w:r w:rsidRPr="006F3681">
        <w:rPr>
          <w:rStyle w:val="FootnoteReference"/>
          <w:sz w:val="18"/>
          <w:szCs w:val="18"/>
          <w:lang w:val="es-ES"/>
        </w:rPr>
        <w:footnoteRef/>
      </w:r>
      <w:r w:rsidRPr="006F3681">
        <w:rPr>
          <w:sz w:val="18"/>
          <w:szCs w:val="18"/>
          <w:lang w:val="es-ES"/>
        </w:rPr>
        <w:t xml:space="preserve"> Ver Respuesta de Guyana al Cuestionario de la Sexta Ronda: </w:t>
      </w:r>
      <w:hyperlink r:id="rId47" w:history="1">
        <w:r w:rsidRPr="008E6022">
          <w:rPr>
            <w:rStyle w:val="Hyperlink"/>
            <w:sz w:val="18"/>
            <w:szCs w:val="18"/>
            <w:lang w:val="es-ES"/>
          </w:rPr>
          <w:t>https://www.oas.org/es/sla/dlc/mesicic/docs/mesicic6_guy_anex53g</w:t>
        </w:r>
      </w:hyperlink>
      <w:r>
        <w:rPr>
          <w:sz w:val="18"/>
          <w:szCs w:val="18"/>
          <w:lang w:val="es-ES"/>
        </w:rPr>
        <w:t xml:space="preserve">, pág. </w:t>
      </w:r>
      <w:r w:rsidRPr="006F3681">
        <w:rPr>
          <w:sz w:val="18"/>
          <w:szCs w:val="18"/>
          <w:lang w:val="es-ES"/>
        </w:rPr>
        <w:t>8.</w:t>
      </w:r>
    </w:p>
  </w:footnote>
  <w:footnote w:id="147">
    <w:p w14:paraId="0824B7E3" w14:textId="57EB1B6A" w:rsidR="005C080E" w:rsidRPr="006F3681" w:rsidRDefault="005C080E" w:rsidP="005F3EE6">
      <w:pPr>
        <w:rPr>
          <w:sz w:val="18"/>
          <w:szCs w:val="18"/>
          <w:lang w:val="es-ES"/>
        </w:rPr>
      </w:pPr>
      <w:r w:rsidRPr="006F3681">
        <w:rPr>
          <w:rStyle w:val="FootnoteReference"/>
          <w:sz w:val="18"/>
          <w:szCs w:val="18"/>
          <w:lang w:val="es-ES"/>
        </w:rPr>
        <w:footnoteRef/>
      </w:r>
      <w:r w:rsidRPr="006F3681">
        <w:rPr>
          <w:sz w:val="18"/>
          <w:szCs w:val="18"/>
          <w:lang w:val="es-ES"/>
        </w:rPr>
        <w:t xml:space="preserve"> Ver Respuesta de Guyana al Cuestionario de la Sexta Ronda: </w:t>
      </w:r>
      <w:hyperlink r:id="rId48" w:history="1">
        <w:r w:rsidRPr="008E6022">
          <w:rPr>
            <w:rStyle w:val="Hyperlink"/>
            <w:sz w:val="18"/>
            <w:szCs w:val="18"/>
            <w:lang w:val="es-ES"/>
          </w:rPr>
          <w:t>https://www.oas.org/es/sla/dlc/mesicic/docs/mesicic6_guy_anex53g</w:t>
        </w:r>
      </w:hyperlink>
      <w:r>
        <w:rPr>
          <w:sz w:val="18"/>
          <w:szCs w:val="18"/>
          <w:lang w:val="es-ES"/>
        </w:rPr>
        <w:t xml:space="preserve">, pág. </w:t>
      </w:r>
      <w:r w:rsidRPr="006F3681">
        <w:rPr>
          <w:sz w:val="18"/>
          <w:szCs w:val="18"/>
          <w:lang w:val="es-ES"/>
        </w:rPr>
        <w:t>9.</w:t>
      </w:r>
    </w:p>
  </w:footnote>
  <w:footnote w:id="148">
    <w:p w14:paraId="03AF3112" w14:textId="7C38361E" w:rsidR="005C080E" w:rsidRPr="006F3681" w:rsidRDefault="005C080E" w:rsidP="005F3EE6">
      <w:pPr>
        <w:rPr>
          <w:sz w:val="18"/>
          <w:szCs w:val="18"/>
          <w:lang w:val="es-ES"/>
        </w:rPr>
      </w:pPr>
      <w:r w:rsidRPr="006F3681">
        <w:rPr>
          <w:rStyle w:val="FootnoteReference"/>
          <w:sz w:val="18"/>
          <w:szCs w:val="18"/>
          <w:lang w:val="es-ES"/>
        </w:rPr>
        <w:footnoteRef/>
      </w:r>
      <w:r w:rsidRPr="006F3681">
        <w:rPr>
          <w:sz w:val="18"/>
          <w:szCs w:val="18"/>
          <w:lang w:val="es-ES"/>
        </w:rPr>
        <w:t xml:space="preserve"> Ver Respuesta de Guyana al Cuestionario de la Sexta Ronda: </w:t>
      </w:r>
      <w:hyperlink r:id="rId49" w:history="1">
        <w:r w:rsidRPr="008E6022">
          <w:rPr>
            <w:rStyle w:val="Hyperlink"/>
            <w:sz w:val="18"/>
            <w:szCs w:val="18"/>
            <w:lang w:val="es-ES"/>
          </w:rPr>
          <w:t>https://www.oas.org/es/sla/dlc/mesicic/docs/mesicic6_guy_anex53g</w:t>
        </w:r>
      </w:hyperlink>
      <w:r>
        <w:rPr>
          <w:sz w:val="18"/>
          <w:szCs w:val="18"/>
          <w:lang w:val="es-ES"/>
        </w:rPr>
        <w:t xml:space="preserve">, pág. </w:t>
      </w:r>
      <w:r w:rsidRPr="006F3681">
        <w:rPr>
          <w:sz w:val="18"/>
          <w:szCs w:val="18"/>
          <w:lang w:val="es-ES"/>
        </w:rPr>
        <w:t>9.</w:t>
      </w:r>
    </w:p>
  </w:footnote>
  <w:footnote w:id="149">
    <w:p w14:paraId="72FA3C74" w14:textId="57B9E90F" w:rsidR="005C080E" w:rsidRPr="006F3681" w:rsidRDefault="005C080E" w:rsidP="005F3EE6">
      <w:pPr>
        <w:rPr>
          <w:sz w:val="18"/>
          <w:szCs w:val="18"/>
          <w:lang w:val="es-ES"/>
        </w:rPr>
      </w:pPr>
      <w:r w:rsidRPr="006F3681">
        <w:rPr>
          <w:rStyle w:val="FootnoteReference"/>
          <w:sz w:val="18"/>
          <w:szCs w:val="18"/>
          <w:lang w:val="es-ES"/>
        </w:rPr>
        <w:footnoteRef/>
      </w:r>
      <w:r w:rsidRPr="006F3681">
        <w:rPr>
          <w:sz w:val="18"/>
          <w:szCs w:val="18"/>
          <w:lang w:val="es-ES"/>
        </w:rPr>
        <w:t xml:space="preserve"> Ver Respuesta de Guyana al Cuestionario de la Sexta Ronda: </w:t>
      </w:r>
      <w:hyperlink r:id="rId50" w:history="1">
        <w:r w:rsidRPr="008E6022">
          <w:rPr>
            <w:rStyle w:val="Hyperlink"/>
            <w:sz w:val="18"/>
            <w:szCs w:val="18"/>
            <w:lang w:val="es-ES"/>
          </w:rPr>
          <w:t>https://www.oas.org/es/sla/dlc/mesicic/docs/mesicic6_guy_anex53g</w:t>
        </w:r>
      </w:hyperlink>
      <w:r>
        <w:rPr>
          <w:sz w:val="18"/>
          <w:szCs w:val="18"/>
          <w:lang w:val="es-ES"/>
        </w:rPr>
        <w:t xml:space="preserve">, pág. </w:t>
      </w:r>
      <w:r w:rsidRPr="006F3681">
        <w:rPr>
          <w:sz w:val="18"/>
          <w:szCs w:val="18"/>
          <w:lang w:val="es-ES"/>
        </w:rPr>
        <w:t>9.</w:t>
      </w:r>
    </w:p>
  </w:footnote>
  <w:footnote w:id="150">
    <w:p w14:paraId="04EE21D5" w14:textId="55588DB9" w:rsidR="005C080E" w:rsidRPr="00896C76" w:rsidRDefault="005C080E" w:rsidP="005F3EE6">
      <w:pPr>
        <w:rPr>
          <w:sz w:val="18"/>
          <w:szCs w:val="18"/>
          <w:lang w:val="fr-FR"/>
        </w:rPr>
      </w:pPr>
      <w:r w:rsidRPr="006F3681">
        <w:rPr>
          <w:rStyle w:val="FootnoteReference"/>
          <w:sz w:val="18"/>
          <w:szCs w:val="18"/>
          <w:lang w:val="es-ES"/>
        </w:rPr>
        <w:footnoteRef/>
      </w:r>
      <w:r w:rsidRPr="006F3681">
        <w:rPr>
          <w:sz w:val="18"/>
          <w:szCs w:val="18"/>
          <w:lang w:val="es-ES"/>
        </w:rPr>
        <w:t xml:space="preserve"> Ver Respuesta de Guyana al Cuestionario de la Sexta Ronda: </w:t>
      </w:r>
      <w:hyperlink r:id="rId51" w:history="1">
        <w:r w:rsidRPr="008E6022">
          <w:rPr>
            <w:rStyle w:val="Hyperlink"/>
            <w:sz w:val="18"/>
            <w:szCs w:val="18"/>
            <w:lang w:val="es-ES"/>
          </w:rPr>
          <w:t>https://www.oas.org/es/sla/dlc/mesicic/docs/mesicic6_guy_anex53g</w:t>
        </w:r>
      </w:hyperlink>
      <w:r>
        <w:rPr>
          <w:sz w:val="18"/>
          <w:szCs w:val="18"/>
          <w:lang w:val="es-ES"/>
        </w:rPr>
        <w:t xml:space="preserve">, págs. </w:t>
      </w:r>
      <w:r w:rsidRPr="00896C76">
        <w:rPr>
          <w:sz w:val="18"/>
          <w:szCs w:val="18"/>
          <w:lang w:val="fr-FR"/>
        </w:rPr>
        <w:t>9-10.</w:t>
      </w:r>
    </w:p>
  </w:footnote>
  <w:footnote w:id="151">
    <w:p w14:paraId="3E94AD3D" w14:textId="7474FE86" w:rsidR="005C080E" w:rsidRPr="00F83FD8" w:rsidRDefault="005C080E" w:rsidP="005F3EE6">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https://www.oas.org/en/sla/dlc/mesicic/paises-rondas.html?c=Guyana&amp;r=6.</w:t>
      </w:r>
    </w:p>
  </w:footnote>
  <w:footnote w:id="152">
    <w:p w14:paraId="68C6D43A" w14:textId="47553F02" w:rsidR="005C080E" w:rsidRPr="00F83FD8" w:rsidRDefault="005C080E" w:rsidP="005F3EE6">
      <w:pPr>
        <w:pStyle w:val="FootnoteText"/>
        <w:rPr>
          <w:sz w:val="18"/>
          <w:szCs w:val="18"/>
          <w:lang w:val="fr-FR"/>
        </w:rPr>
      </w:pPr>
      <w:r w:rsidRPr="006F3681">
        <w:rPr>
          <w:rStyle w:val="FootnoteReference"/>
          <w:sz w:val="18"/>
          <w:szCs w:val="18"/>
        </w:rPr>
        <w:footnoteRef/>
      </w:r>
      <w:r w:rsidRPr="00F83FD8">
        <w:rPr>
          <w:sz w:val="18"/>
          <w:szCs w:val="18"/>
          <w:lang w:val="fr-FR"/>
        </w:rPr>
        <w:t xml:space="preserve"> </w:t>
      </w:r>
      <w:proofErr w:type="spellStart"/>
      <w:r w:rsidRPr="00F83FD8">
        <w:rPr>
          <w:sz w:val="18"/>
          <w:szCs w:val="18"/>
          <w:lang w:val="fr-FR"/>
        </w:rPr>
        <w:t>Véase</w:t>
      </w:r>
      <w:proofErr w:type="spellEnd"/>
      <w:r w:rsidRPr="00F83FD8">
        <w:rPr>
          <w:sz w:val="18"/>
          <w:szCs w:val="18"/>
          <w:lang w:val="fr-FR"/>
        </w:rPr>
        <w:t xml:space="preserve"> https://www.oas.org/en/sla/dlc/mesicic/paises-rondas.html?c=Guyana&amp;r=6.</w:t>
      </w:r>
    </w:p>
  </w:footnote>
  <w:footnote w:id="153">
    <w:p w14:paraId="2EC89175" w14:textId="2DE2F6DD" w:rsidR="005C080E" w:rsidRPr="006F3681" w:rsidRDefault="005C080E" w:rsidP="005F3EE6">
      <w:pPr>
        <w:rPr>
          <w:sz w:val="18"/>
          <w:szCs w:val="18"/>
          <w:lang w:val="es-ES"/>
        </w:rPr>
      </w:pPr>
      <w:r w:rsidRPr="006F3681">
        <w:rPr>
          <w:rStyle w:val="FootnoteReference"/>
          <w:sz w:val="18"/>
          <w:szCs w:val="18"/>
          <w:lang w:val="es-ES"/>
        </w:rPr>
        <w:footnoteRef/>
      </w:r>
      <w:r w:rsidRPr="006F3681">
        <w:rPr>
          <w:sz w:val="18"/>
          <w:szCs w:val="18"/>
          <w:lang w:val="es-ES"/>
        </w:rPr>
        <w:t xml:space="preserve"> Ver Respuesta de Guyana al Cuestionario de la Sexta Ronda:</w:t>
      </w:r>
      <w:r>
        <w:rPr>
          <w:sz w:val="18"/>
          <w:szCs w:val="18"/>
          <w:lang w:val="es-ES"/>
        </w:rPr>
        <w:t xml:space="preserve"> </w:t>
      </w:r>
      <w:hyperlink r:id="rId52" w:history="1">
        <w:r w:rsidRPr="008E6022">
          <w:rPr>
            <w:rStyle w:val="Hyperlink"/>
            <w:sz w:val="18"/>
            <w:szCs w:val="18"/>
            <w:lang w:val="es-ES"/>
          </w:rPr>
          <w:t>https://www.oas.org/es/sla/dlc/mesicic/docs/mesicic6_guy_anex53g</w:t>
        </w:r>
      </w:hyperlink>
      <w:r>
        <w:rPr>
          <w:sz w:val="18"/>
          <w:szCs w:val="18"/>
          <w:lang w:val="es-ES"/>
        </w:rPr>
        <w:t>, pág.</w:t>
      </w:r>
      <w:r w:rsidRPr="006F3681">
        <w:rPr>
          <w:sz w:val="18"/>
          <w:szCs w:val="18"/>
          <w:lang w:val="es-ES"/>
        </w:rPr>
        <w:t>11.</w:t>
      </w:r>
    </w:p>
  </w:footnote>
  <w:footnote w:id="154">
    <w:p w14:paraId="5F810DEB" w14:textId="2A80930D" w:rsidR="005C080E" w:rsidRPr="006F3681" w:rsidRDefault="005C080E" w:rsidP="005F3EE6">
      <w:pPr>
        <w:rPr>
          <w:sz w:val="18"/>
          <w:szCs w:val="18"/>
          <w:lang w:val="es-ES"/>
        </w:rPr>
      </w:pPr>
      <w:r w:rsidRPr="006F3681">
        <w:rPr>
          <w:rStyle w:val="FootnoteReference"/>
          <w:sz w:val="18"/>
          <w:szCs w:val="18"/>
          <w:lang w:val="es-ES"/>
        </w:rPr>
        <w:footnoteRef/>
      </w:r>
      <w:r w:rsidRPr="006F3681">
        <w:rPr>
          <w:sz w:val="18"/>
          <w:szCs w:val="18"/>
          <w:lang w:val="es-ES"/>
        </w:rPr>
        <w:t xml:space="preserve"> Ver Respuesta de Guyana al Cuestionario de la Sexta Ronda:</w:t>
      </w:r>
      <w:r>
        <w:rPr>
          <w:sz w:val="18"/>
          <w:szCs w:val="18"/>
          <w:lang w:val="es-ES"/>
        </w:rPr>
        <w:t xml:space="preserve"> </w:t>
      </w:r>
      <w:hyperlink r:id="rId53" w:history="1">
        <w:r w:rsidRPr="008E6022">
          <w:rPr>
            <w:rStyle w:val="Hyperlink"/>
            <w:sz w:val="18"/>
            <w:szCs w:val="18"/>
            <w:lang w:val="es-ES"/>
          </w:rPr>
          <w:t>https://www.oas.org/es/sla/dlc/mesicic/docs/mesicic6_guy_anex53g</w:t>
        </w:r>
      </w:hyperlink>
      <w:r>
        <w:rPr>
          <w:sz w:val="18"/>
          <w:szCs w:val="18"/>
          <w:lang w:val="es-ES"/>
        </w:rPr>
        <w:t xml:space="preserve">, pág. </w:t>
      </w:r>
      <w:r w:rsidRPr="006F3681">
        <w:rPr>
          <w:sz w:val="18"/>
          <w:szCs w:val="18"/>
          <w:lang w:val="es-ES"/>
        </w:rPr>
        <w:t>11.</w:t>
      </w:r>
    </w:p>
  </w:footnote>
  <w:footnote w:id="155">
    <w:p w14:paraId="74FFD718" w14:textId="02D0A118" w:rsidR="005C080E" w:rsidRPr="006F3681" w:rsidRDefault="005C080E" w:rsidP="005F3EE6">
      <w:pPr>
        <w:rPr>
          <w:sz w:val="18"/>
          <w:szCs w:val="18"/>
          <w:lang w:val="es-ES"/>
        </w:rPr>
      </w:pPr>
      <w:r w:rsidRPr="006F3681">
        <w:rPr>
          <w:rStyle w:val="FootnoteReference"/>
          <w:sz w:val="18"/>
          <w:szCs w:val="18"/>
          <w:lang w:val="es-ES"/>
        </w:rPr>
        <w:footnoteRef/>
      </w:r>
      <w:r w:rsidRPr="006F3681">
        <w:rPr>
          <w:sz w:val="18"/>
          <w:szCs w:val="18"/>
          <w:lang w:val="es-ES"/>
        </w:rPr>
        <w:t xml:space="preserve"> Ver Respuesta de Guyana al Cuestionario de la Sexta Ronda:</w:t>
      </w:r>
      <w:r>
        <w:rPr>
          <w:sz w:val="18"/>
          <w:szCs w:val="18"/>
          <w:lang w:val="es-ES"/>
        </w:rPr>
        <w:t xml:space="preserve"> </w:t>
      </w:r>
      <w:hyperlink r:id="rId54" w:history="1">
        <w:r w:rsidRPr="008E6022">
          <w:rPr>
            <w:rStyle w:val="Hyperlink"/>
            <w:sz w:val="18"/>
            <w:szCs w:val="18"/>
            <w:lang w:val="es-ES"/>
          </w:rPr>
          <w:t>https://www.oas.org/es/sla/dlc/mesicic/docs/mesicic6_guy_anex53g</w:t>
        </w:r>
      </w:hyperlink>
      <w:r>
        <w:rPr>
          <w:sz w:val="18"/>
          <w:szCs w:val="18"/>
          <w:lang w:val="es-ES"/>
        </w:rPr>
        <w:t xml:space="preserve">, pág. </w:t>
      </w:r>
      <w:r w:rsidRPr="006F3681">
        <w:rPr>
          <w:sz w:val="18"/>
          <w:szCs w:val="18"/>
          <w:lang w:val="es-ES"/>
        </w:rPr>
        <w:t>12.</w:t>
      </w:r>
    </w:p>
  </w:footnote>
  <w:footnote w:id="156">
    <w:p w14:paraId="15EBB50C" w14:textId="27ECB466" w:rsidR="005C080E" w:rsidRPr="006F3681" w:rsidRDefault="005C080E" w:rsidP="005F3EE6">
      <w:pPr>
        <w:rPr>
          <w:sz w:val="18"/>
          <w:szCs w:val="18"/>
          <w:lang w:val="es-ES"/>
        </w:rPr>
      </w:pPr>
      <w:r w:rsidRPr="006F3681">
        <w:rPr>
          <w:rStyle w:val="FootnoteReference"/>
          <w:sz w:val="18"/>
          <w:szCs w:val="18"/>
          <w:lang w:val="es-ES"/>
        </w:rPr>
        <w:footnoteRef/>
      </w:r>
      <w:r w:rsidRPr="006F3681">
        <w:rPr>
          <w:sz w:val="18"/>
          <w:szCs w:val="18"/>
          <w:lang w:val="es-ES"/>
        </w:rPr>
        <w:t xml:space="preserve"> Ver Respuesta de Guyana al Cuestionario de la Sexta Ronda:</w:t>
      </w:r>
      <w:r>
        <w:rPr>
          <w:sz w:val="18"/>
          <w:szCs w:val="18"/>
          <w:lang w:val="es-ES"/>
        </w:rPr>
        <w:t xml:space="preserve"> </w:t>
      </w:r>
      <w:hyperlink r:id="rId55" w:history="1">
        <w:r w:rsidRPr="008E6022">
          <w:rPr>
            <w:rStyle w:val="Hyperlink"/>
            <w:sz w:val="18"/>
            <w:szCs w:val="18"/>
            <w:lang w:val="es-ES"/>
          </w:rPr>
          <w:t>https://www.oas.org/es/sla/dlc/mesicic/docs/mesicic6_guy_anex53g</w:t>
        </w:r>
      </w:hyperlink>
      <w:r>
        <w:rPr>
          <w:sz w:val="18"/>
          <w:szCs w:val="18"/>
          <w:lang w:val="es-ES"/>
        </w:rPr>
        <w:t xml:space="preserve">, pág. </w:t>
      </w:r>
      <w:r w:rsidRPr="006F3681">
        <w:rPr>
          <w:sz w:val="18"/>
          <w:szCs w:val="18"/>
          <w:lang w:val="es-ES"/>
        </w:rPr>
        <w:t>12.</w:t>
      </w:r>
    </w:p>
  </w:footnote>
  <w:footnote w:id="157">
    <w:p w14:paraId="0E8D549F" w14:textId="0669E4C9" w:rsidR="005C080E" w:rsidRPr="006F3681" w:rsidRDefault="005C080E" w:rsidP="005F3EE6">
      <w:pPr>
        <w:rPr>
          <w:sz w:val="18"/>
          <w:szCs w:val="18"/>
          <w:lang w:val="es-ES"/>
        </w:rPr>
      </w:pPr>
      <w:r w:rsidRPr="006F3681">
        <w:rPr>
          <w:rStyle w:val="FootnoteReference"/>
          <w:sz w:val="18"/>
          <w:szCs w:val="18"/>
          <w:lang w:val="es-ES"/>
        </w:rPr>
        <w:footnoteRef/>
      </w:r>
      <w:r w:rsidRPr="006F3681">
        <w:rPr>
          <w:sz w:val="18"/>
          <w:szCs w:val="18"/>
          <w:lang w:val="es-ES"/>
        </w:rPr>
        <w:t xml:space="preserve"> Ver Respuesta de Guyana al Cuestionario de la Sexta Ronda:</w:t>
      </w:r>
      <w:r>
        <w:rPr>
          <w:sz w:val="18"/>
          <w:szCs w:val="18"/>
          <w:lang w:val="es-ES"/>
        </w:rPr>
        <w:t xml:space="preserve"> </w:t>
      </w:r>
      <w:hyperlink r:id="rId56" w:history="1">
        <w:r w:rsidRPr="008E6022">
          <w:rPr>
            <w:rStyle w:val="Hyperlink"/>
            <w:sz w:val="18"/>
            <w:szCs w:val="18"/>
            <w:lang w:val="es-ES"/>
          </w:rPr>
          <w:t>https://www.oas.org/es/sla/dlc/mesicic/docs/mesicic6_guy_anex53g</w:t>
        </w:r>
      </w:hyperlink>
      <w:r>
        <w:rPr>
          <w:sz w:val="18"/>
          <w:szCs w:val="18"/>
          <w:lang w:val="es-ES"/>
        </w:rPr>
        <w:t xml:space="preserve">, pág. </w:t>
      </w:r>
      <w:r w:rsidRPr="006F3681">
        <w:rPr>
          <w:sz w:val="18"/>
          <w:szCs w:val="18"/>
          <w:lang w:val="es-ES"/>
        </w:rPr>
        <w:t>12.</w:t>
      </w:r>
    </w:p>
  </w:footnote>
  <w:footnote w:id="158">
    <w:p w14:paraId="4D2C9BAE" w14:textId="28839855" w:rsidR="005C080E" w:rsidRPr="006F3681" w:rsidRDefault="005C080E" w:rsidP="0065115D">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w:t>
      </w:r>
      <w:r>
        <w:rPr>
          <w:sz w:val="18"/>
          <w:szCs w:val="18"/>
        </w:rPr>
        <w:t>s</w:t>
      </w:r>
      <w:r w:rsidRPr="006F3681">
        <w:rPr>
          <w:sz w:val="18"/>
          <w:szCs w:val="18"/>
        </w:rPr>
        <w:t xml:space="preserve"> 31-34.</w:t>
      </w:r>
    </w:p>
  </w:footnote>
  <w:footnote w:id="159">
    <w:p w14:paraId="435D4A23" w14:textId="1D9F9547" w:rsidR="005C080E" w:rsidRPr="006F3681" w:rsidRDefault="005C080E" w:rsidP="0065115D">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 33.</w:t>
      </w:r>
    </w:p>
  </w:footnote>
  <w:footnote w:id="160">
    <w:p w14:paraId="6CF1F814" w14:textId="0E2E7D24" w:rsidR="005C080E" w:rsidRPr="006F3681" w:rsidRDefault="005C080E" w:rsidP="0065115D">
      <w:pPr>
        <w:pStyle w:val="FootnoteText"/>
        <w:rPr>
          <w:sz w:val="18"/>
          <w:szCs w:val="18"/>
        </w:rPr>
      </w:pPr>
      <w:r w:rsidRPr="006F3681">
        <w:rPr>
          <w:rStyle w:val="FootnoteReference"/>
          <w:sz w:val="18"/>
          <w:szCs w:val="18"/>
        </w:rPr>
        <w:footnoteRef/>
      </w:r>
      <w:r w:rsidRPr="006F3681">
        <w:rPr>
          <w:sz w:val="18"/>
          <w:szCs w:val="18"/>
        </w:rPr>
        <w:t xml:space="preserve"> Ver Respuesta de Guyana al Cuestionario de la Sexta Ronda:</w:t>
      </w:r>
      <w:r>
        <w:rPr>
          <w:sz w:val="18"/>
          <w:szCs w:val="18"/>
        </w:rPr>
        <w:t xml:space="preserve"> </w:t>
      </w:r>
      <w:r w:rsidRPr="006F3681">
        <w:rPr>
          <w:sz w:val="18"/>
          <w:szCs w:val="18"/>
        </w:rPr>
        <w:t>https://www.oas.org/es/sla/dlc/mesicic/docs/mesicic6_guy_anex53.pdf, párrafo 35.</w:t>
      </w:r>
    </w:p>
  </w:footnote>
  <w:footnote w:id="161">
    <w:p w14:paraId="7AD96400" w14:textId="7AB3DD72" w:rsidR="005C080E" w:rsidRPr="006F3681" w:rsidRDefault="005C080E" w:rsidP="009515ED">
      <w:pPr>
        <w:pStyle w:val="FootnoteText"/>
        <w:jc w:val="both"/>
        <w:rPr>
          <w:sz w:val="18"/>
          <w:szCs w:val="18"/>
        </w:rPr>
      </w:pPr>
      <w:r w:rsidRPr="006F3681">
        <w:rPr>
          <w:rStyle w:val="FootnoteReference"/>
          <w:sz w:val="18"/>
          <w:szCs w:val="18"/>
        </w:rPr>
        <w:footnoteRef/>
      </w:r>
      <w:r w:rsidRPr="006F3681">
        <w:rPr>
          <w:sz w:val="18"/>
          <w:szCs w:val="18"/>
        </w:rPr>
        <w:t xml:space="preserve"> </w:t>
      </w:r>
      <w:r w:rsidRPr="006F3681">
        <w:rPr>
          <w:i/>
          <w:iCs/>
          <w:sz w:val="18"/>
          <w:szCs w:val="18"/>
        </w:rPr>
        <w:t>Ibid.</w:t>
      </w:r>
      <w:r w:rsidRPr="006F3681">
        <w:rPr>
          <w:sz w:val="18"/>
          <w:szCs w:val="18"/>
        </w:rPr>
        <w:t>, pág</w:t>
      </w:r>
      <w:r>
        <w:rPr>
          <w:sz w:val="18"/>
          <w:szCs w:val="18"/>
        </w:rPr>
        <w:t>s</w:t>
      </w:r>
      <w:r w:rsidRPr="006F3681">
        <w:rPr>
          <w:sz w:val="18"/>
          <w:szCs w:val="18"/>
        </w:rPr>
        <w:t>. 64-72.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7161" w14:textId="75F56D09" w:rsidR="005C080E" w:rsidRDefault="005C080E" w:rsidP="00243C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61E074A5" w14:textId="77777777" w:rsidR="005C080E" w:rsidRDefault="005C0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8BE9" w14:textId="61CA96D1" w:rsidR="005C080E" w:rsidRDefault="005C080E">
    <w:pPr>
      <w:pStyle w:val="Header"/>
      <w:jc w:val="center"/>
    </w:pPr>
  </w:p>
  <w:p w14:paraId="30CA2883" w14:textId="77777777" w:rsidR="005C080E" w:rsidRDefault="005C0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FC84" w14:textId="77777777" w:rsidR="005C080E" w:rsidRDefault="005C08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3C8" w14:textId="4255FEA7" w:rsidR="005C080E" w:rsidRDefault="005C080E" w:rsidP="0042578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- 95 -</w:t>
    </w:r>
    <w:r>
      <w:rPr>
        <w:rStyle w:val="PageNumber"/>
      </w:rPr>
      <w:fldChar w:fldCharType="end"/>
    </w:r>
  </w:p>
  <w:p w14:paraId="7EE5D06B" w14:textId="77777777" w:rsidR="005C080E" w:rsidRDefault="005C080E" w:rsidP="00C738E3">
    <w:pPr>
      <w:pStyle w:val="Header"/>
      <w:ind w:right="360"/>
    </w:pPr>
  </w:p>
  <w:p w14:paraId="15B7C2FD" w14:textId="77777777" w:rsidR="005C080E" w:rsidRDefault="005C080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254206413"/>
      <w:docPartObj>
        <w:docPartGallery w:val="Page Numbers (Top of Page)"/>
        <w:docPartUnique/>
      </w:docPartObj>
    </w:sdtPr>
    <w:sdtEndPr>
      <w:rPr>
        <w:rStyle w:val="PageNumber"/>
      </w:rPr>
    </w:sdtEndPr>
    <w:sdtContent>
      <w:p w14:paraId="1C5CC92E" w14:textId="7F5A4E50" w:rsidR="005C080E" w:rsidRPr="0032757B" w:rsidRDefault="005C080E" w:rsidP="00425783">
        <w:pPr>
          <w:pStyle w:val="Header"/>
          <w:framePr w:wrap="none" w:vAnchor="text" w:hAnchor="margin" w:xAlign="center" w:y="1"/>
          <w:rPr>
            <w:rStyle w:val="PageNumber"/>
            <w:sz w:val="22"/>
            <w:szCs w:val="22"/>
          </w:rPr>
        </w:pPr>
        <w:r w:rsidRPr="0032757B">
          <w:rPr>
            <w:rStyle w:val="PageNumber"/>
            <w:sz w:val="22"/>
            <w:szCs w:val="22"/>
          </w:rPr>
          <w:fldChar w:fldCharType="begin"/>
        </w:r>
        <w:r w:rsidRPr="0032757B">
          <w:rPr>
            <w:rStyle w:val="PageNumber"/>
            <w:sz w:val="22"/>
            <w:szCs w:val="22"/>
          </w:rPr>
          <w:instrText xml:space="preserve"> PAGE </w:instrText>
        </w:r>
        <w:r w:rsidRPr="0032757B">
          <w:rPr>
            <w:rStyle w:val="PageNumber"/>
            <w:sz w:val="22"/>
            <w:szCs w:val="22"/>
          </w:rPr>
          <w:fldChar w:fldCharType="separate"/>
        </w:r>
        <w:r w:rsidR="00E23CAD">
          <w:rPr>
            <w:rStyle w:val="PageNumber"/>
            <w:noProof/>
            <w:sz w:val="22"/>
            <w:szCs w:val="22"/>
          </w:rPr>
          <w:t>- 61 -</w:t>
        </w:r>
        <w:r w:rsidRPr="0032757B">
          <w:rPr>
            <w:rStyle w:val="PageNumber"/>
            <w:sz w:val="22"/>
            <w:szCs w:val="22"/>
          </w:rPr>
          <w:fldChar w:fldCharType="end"/>
        </w:r>
      </w:p>
    </w:sdtContent>
  </w:sdt>
  <w:p w14:paraId="43118722" w14:textId="07AB5BE6" w:rsidR="005C080E" w:rsidRPr="0032757B" w:rsidRDefault="005C080E" w:rsidP="00C738E3">
    <w:pPr>
      <w:pStyle w:val="Header"/>
      <w:ind w:right="360"/>
      <w:jc w:val="center"/>
      <w:rPr>
        <w:sz w:val="22"/>
        <w:szCs w:val="22"/>
      </w:rPr>
    </w:pPr>
  </w:p>
  <w:p w14:paraId="1279F121" w14:textId="77777777" w:rsidR="005C080E" w:rsidRDefault="005C080E">
    <w:pPr>
      <w:pStyle w:val="Header"/>
    </w:pPr>
  </w:p>
  <w:p w14:paraId="7EA3649F" w14:textId="77777777" w:rsidR="005C080E" w:rsidRDefault="005C08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8DB"/>
    <w:multiLevelType w:val="hybridMultilevel"/>
    <w:tmpl w:val="80246FD6"/>
    <w:lvl w:ilvl="0" w:tplc="B136152C">
      <w:start w:val="4"/>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827767"/>
    <w:multiLevelType w:val="hybridMultilevel"/>
    <w:tmpl w:val="E3FCDBEA"/>
    <w:lvl w:ilvl="0" w:tplc="6E6ECA78">
      <w:start w:val="17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B2C20"/>
    <w:multiLevelType w:val="hybridMultilevel"/>
    <w:tmpl w:val="79D2F7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3228D6"/>
    <w:multiLevelType w:val="hybridMultilevel"/>
    <w:tmpl w:val="C182321E"/>
    <w:lvl w:ilvl="0" w:tplc="04090005">
      <w:start w:val="1"/>
      <w:numFmt w:val="bullet"/>
      <w:lvlText w:val=""/>
      <w:lvlJc w:val="left"/>
      <w:pPr>
        <w:ind w:left="720" w:hanging="360"/>
      </w:pPr>
      <w:rPr>
        <w:rFonts w:ascii="Wingdings" w:hAnsi="Wingdings" w:hint="default"/>
      </w:rPr>
    </w:lvl>
    <w:lvl w:ilvl="1" w:tplc="1DEE9472">
      <w:numFmt w:val="bullet"/>
      <w:lvlText w:val="•"/>
      <w:lvlJc w:val="left"/>
      <w:pPr>
        <w:ind w:left="1780" w:hanging="70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6048C"/>
    <w:multiLevelType w:val="multilevel"/>
    <w:tmpl w:val="7C8C9BB2"/>
    <w:lvl w:ilvl="0">
      <w:start w:val="1"/>
      <w:numFmt w:val="decimal"/>
      <w:lvlText w:val="%1."/>
      <w:lvlJc w:val="left"/>
      <w:pPr>
        <w:tabs>
          <w:tab w:val="num" w:pos="360"/>
        </w:tabs>
        <w:ind w:left="360" w:hanging="360"/>
      </w:pPr>
      <w:rPr>
        <w:rFonts w:hint="default"/>
        <w:i w:val="0"/>
        <w:iC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bCs/>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757F51"/>
    <w:multiLevelType w:val="hybridMultilevel"/>
    <w:tmpl w:val="46A49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42231"/>
    <w:multiLevelType w:val="multilevel"/>
    <w:tmpl w:val="CF80E4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E0765F9"/>
    <w:multiLevelType w:val="multilevel"/>
    <w:tmpl w:val="B914ACFC"/>
    <w:styleLink w:val="Estiloimportado6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C959ED"/>
    <w:multiLevelType w:val="hybridMultilevel"/>
    <w:tmpl w:val="B23EA32A"/>
    <w:lvl w:ilvl="0" w:tplc="528EA8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984868"/>
    <w:multiLevelType w:val="multilevel"/>
    <w:tmpl w:val="49AC9EEE"/>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0" w15:restartNumberingAfterBreak="0">
    <w:nsid w:val="143B5C63"/>
    <w:multiLevelType w:val="hybridMultilevel"/>
    <w:tmpl w:val="F39C5948"/>
    <w:lvl w:ilvl="0" w:tplc="1DEE94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615A6"/>
    <w:multiLevelType w:val="hybridMultilevel"/>
    <w:tmpl w:val="676AE30A"/>
    <w:lvl w:ilvl="0" w:tplc="528EA8EA">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1569236C"/>
    <w:multiLevelType w:val="multilevel"/>
    <w:tmpl w:val="3D9CF336"/>
    <w:lvl w:ilvl="0">
      <w:start w:val="1"/>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16614AA7"/>
    <w:multiLevelType w:val="multilevel"/>
    <w:tmpl w:val="4178F2F6"/>
    <w:lvl w:ilvl="0">
      <w:start w:val="4"/>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4" w15:restartNumberingAfterBreak="0">
    <w:nsid w:val="1A2C43E4"/>
    <w:multiLevelType w:val="hybridMultilevel"/>
    <w:tmpl w:val="A31841FC"/>
    <w:lvl w:ilvl="0" w:tplc="E49E1E9A">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A6430E5"/>
    <w:multiLevelType w:val="hybridMultilevel"/>
    <w:tmpl w:val="D85A9C20"/>
    <w:styleLink w:val="Estiloimportado6"/>
    <w:lvl w:ilvl="0" w:tplc="0262E654">
      <w:start w:val="1"/>
      <w:numFmt w:val="lowerRoman"/>
      <w:lvlText w:val="%1."/>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FA5BBA">
      <w:start w:val="1"/>
      <w:numFmt w:val="lowerLetter"/>
      <w:lvlText w:val="%2."/>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3C2A42">
      <w:start w:val="1"/>
      <w:numFmt w:val="lowerRoman"/>
      <w:lvlText w:val="%3."/>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72C040">
      <w:start w:val="1"/>
      <w:numFmt w:val="decimal"/>
      <w:lvlText w:val="%4."/>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7CE266">
      <w:start w:val="1"/>
      <w:numFmt w:val="lowerLetter"/>
      <w:lvlText w:val="%5."/>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6C1C18">
      <w:start w:val="1"/>
      <w:numFmt w:val="lowerRoman"/>
      <w:lvlText w:val="%6."/>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8CE60">
      <w:start w:val="1"/>
      <w:numFmt w:val="decimal"/>
      <w:lvlText w:val="%7."/>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2C0E2C">
      <w:start w:val="1"/>
      <w:numFmt w:val="lowerLetter"/>
      <w:lvlText w:val="%8."/>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4E0CF2">
      <w:start w:val="1"/>
      <w:numFmt w:val="lowerRoman"/>
      <w:lvlText w:val="%9."/>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D2D6CCB"/>
    <w:multiLevelType w:val="multilevel"/>
    <w:tmpl w:val="E4D423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ECA5126"/>
    <w:multiLevelType w:val="hybridMultilevel"/>
    <w:tmpl w:val="CDE45316"/>
    <w:lvl w:ilvl="0" w:tplc="337ED0BE">
      <w:start w:val="168"/>
      <w:numFmt w:val="decimal"/>
      <w:lvlText w:val="[%1]"/>
      <w:lvlJc w:val="left"/>
      <w:pPr>
        <w:ind w:left="10" w:firstLine="0"/>
      </w:pPr>
      <w:rPr>
        <w:rFonts w:ascii="Times New Roman" w:eastAsia="Times New Roman" w:hAnsi="Times New Roman" w:cs="Times New Roman"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064941"/>
    <w:multiLevelType w:val="hybridMultilevel"/>
    <w:tmpl w:val="B428E316"/>
    <w:lvl w:ilvl="0" w:tplc="D03886F6">
      <w:start w:val="1"/>
      <w:numFmt w:val="decimal"/>
      <w:lvlText w:val="[%1]"/>
      <w:lvlJc w:val="left"/>
      <w:pPr>
        <w:ind w:left="1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lang w:val="es-CR"/>
      </w:rPr>
    </w:lvl>
    <w:lvl w:ilvl="1" w:tplc="04090005">
      <w:start w:val="1"/>
      <w:numFmt w:val="bullet"/>
      <w:lvlText w:val=""/>
      <w:lvlJc w:val="left"/>
      <w:pPr>
        <w:ind w:left="1440" w:hanging="360"/>
      </w:pPr>
      <w:rPr>
        <w:rFonts w:ascii="Wingdings" w:hAnsi="Wingdings" w:hint="default"/>
      </w:rPr>
    </w:lvl>
    <w:lvl w:ilvl="2" w:tplc="69ECF0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726B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4A69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3CD1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D4E4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521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3C2F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3A5F48"/>
    <w:multiLevelType w:val="multilevel"/>
    <w:tmpl w:val="11E6FAB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9A0F22"/>
    <w:multiLevelType w:val="multilevel"/>
    <w:tmpl w:val="892016A0"/>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1" w15:restartNumberingAfterBreak="0">
    <w:nsid w:val="2E6342B2"/>
    <w:multiLevelType w:val="hybridMultilevel"/>
    <w:tmpl w:val="33F49A66"/>
    <w:lvl w:ilvl="0" w:tplc="E5EE792E">
      <w:start w:val="168"/>
      <w:numFmt w:val="decimal"/>
      <w:lvlText w:val="[%1]"/>
      <w:lvlJc w:val="left"/>
      <w:pPr>
        <w:ind w:left="10" w:firstLine="0"/>
      </w:pPr>
      <w:rPr>
        <w:rFonts w:ascii="Times New Roman" w:eastAsia="Times New Roman" w:hAnsi="Times New Roman" w:cs="Times New Roman"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147631"/>
    <w:multiLevelType w:val="hybridMultilevel"/>
    <w:tmpl w:val="0EA08550"/>
    <w:styleLink w:val="Estiloimportado2"/>
    <w:lvl w:ilvl="0" w:tplc="E370C6E8">
      <w:start w:val="1"/>
      <w:numFmt w:val="upp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70952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EA4D00">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960BD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549052">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2F2F4">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16092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3460A2">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4690A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4957258"/>
    <w:multiLevelType w:val="hybridMultilevel"/>
    <w:tmpl w:val="B5762682"/>
    <w:styleLink w:val="Estiloimportado12"/>
    <w:lvl w:ilvl="0" w:tplc="99386768">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4183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D671C4">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F4252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B46A1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F6F2F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4A032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C725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480ED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4DF1B1F"/>
    <w:multiLevelType w:val="hybridMultilevel"/>
    <w:tmpl w:val="E3C8EAF8"/>
    <w:lvl w:ilvl="0" w:tplc="04090017">
      <w:start w:val="1"/>
      <w:numFmt w:val="lowerLetter"/>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38294D9C"/>
    <w:multiLevelType w:val="multilevel"/>
    <w:tmpl w:val="1952C9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9356085"/>
    <w:multiLevelType w:val="hybridMultilevel"/>
    <w:tmpl w:val="308CF8DE"/>
    <w:lvl w:ilvl="0" w:tplc="FFFFFFFF">
      <w:start w:val="1"/>
      <w:numFmt w:val="decimal"/>
      <w:lvlText w:val="[%1]"/>
      <w:lvlJc w:val="left"/>
      <w:pPr>
        <w:ind w:left="1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lang w:val="es-CR"/>
      </w:r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40712C8"/>
    <w:multiLevelType w:val="multilevel"/>
    <w:tmpl w:val="87BCCFE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405295"/>
    <w:multiLevelType w:val="hybridMultilevel"/>
    <w:tmpl w:val="E4FC507C"/>
    <w:lvl w:ilvl="0" w:tplc="C7AA7F8E">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CB571C7"/>
    <w:multiLevelType w:val="hybridMultilevel"/>
    <w:tmpl w:val="39D4FA36"/>
    <w:lvl w:ilvl="0" w:tplc="3FAE7934">
      <w:start w:val="4"/>
      <w:numFmt w:val="bullet"/>
      <w:lvlText w:val="-"/>
      <w:lvlJc w:val="left"/>
      <w:pPr>
        <w:ind w:left="1440" w:hanging="360"/>
      </w:pPr>
      <w:rPr>
        <w:rFonts w:ascii="Segoe UI" w:eastAsiaTheme="minorHAnsi" w:hAnsi="Segoe UI"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317FF9"/>
    <w:multiLevelType w:val="hybridMultilevel"/>
    <w:tmpl w:val="A7028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646ED"/>
    <w:multiLevelType w:val="hybridMultilevel"/>
    <w:tmpl w:val="0DAE47AC"/>
    <w:lvl w:ilvl="0" w:tplc="1AC8BBFA">
      <w:start w:val="1"/>
      <w:numFmt w:val="upperRoman"/>
      <w:lvlText w:val="%1."/>
      <w:lvlJc w:val="left"/>
      <w:pPr>
        <w:tabs>
          <w:tab w:val="num" w:pos="1080"/>
        </w:tabs>
        <w:ind w:left="1080" w:hanging="720"/>
      </w:pPr>
      <w:rPr>
        <w:b/>
        <w:color w:val="auto"/>
      </w:rPr>
    </w:lvl>
    <w:lvl w:ilvl="1" w:tplc="8E48C3AC">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FFFFFFFF">
      <w:start w:val="5"/>
      <w:numFmt w:val="decimal"/>
      <w:lvlText w:val="%3."/>
      <w:lvlJc w:val="left"/>
      <w:pPr>
        <w:tabs>
          <w:tab w:val="num" w:pos="2340"/>
        </w:tabs>
        <w:ind w:left="2340" w:hanging="360"/>
      </w:pPr>
    </w:lvl>
    <w:lvl w:ilvl="3" w:tplc="AA089252">
      <w:start w:val="1"/>
      <w:numFmt w:val="decimal"/>
      <w:lvlText w:val="%4."/>
      <w:lvlJc w:val="left"/>
      <w:pPr>
        <w:tabs>
          <w:tab w:val="num" w:pos="2880"/>
        </w:tabs>
        <w:ind w:left="2880" w:hanging="360"/>
      </w:pPr>
      <w:rPr>
        <w:b/>
      </w:rPr>
    </w:lvl>
    <w:lvl w:ilvl="4" w:tplc="FFFFFFFF">
      <w:start w:val="1"/>
      <w:numFmt w:val="decimal"/>
      <w:lvlText w:val="%5."/>
      <w:lvlJc w:val="left"/>
      <w:pPr>
        <w:tabs>
          <w:tab w:val="num" w:pos="3600"/>
        </w:tabs>
        <w:ind w:left="3600" w:hanging="360"/>
      </w:pPr>
    </w:lvl>
    <w:lvl w:ilvl="5" w:tplc="62B675F2">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2566347"/>
    <w:multiLevelType w:val="multilevel"/>
    <w:tmpl w:val="48E040C6"/>
    <w:lvl w:ilvl="0">
      <w:start w:val="2"/>
      <w:numFmt w:val="decimal"/>
      <w:lvlText w:val="%1."/>
      <w:lvlJc w:val="left"/>
      <w:pPr>
        <w:ind w:left="360" w:hanging="360"/>
      </w:pPr>
      <w:rPr>
        <w:rFonts w:cs="Times New Roman" w:hint="default"/>
        <w:b/>
      </w:rPr>
    </w:lvl>
    <w:lvl w:ilvl="1">
      <w:start w:val="1"/>
      <w:numFmt w:val="decimal"/>
      <w:lvlText w:val="%1.%2."/>
      <w:lvlJc w:val="left"/>
      <w:pPr>
        <w:ind w:left="990" w:hanging="360"/>
      </w:pPr>
      <w:rPr>
        <w:rFonts w:cs="Times New Roman" w:hint="default"/>
        <w:b/>
        <w:color w:val="auto"/>
      </w:rPr>
    </w:lvl>
    <w:lvl w:ilvl="2">
      <w:start w:val="1"/>
      <w:numFmt w:val="decimal"/>
      <w:lvlText w:val="%3."/>
      <w:lvlJc w:val="left"/>
      <w:pPr>
        <w:ind w:left="1530" w:hanging="360"/>
      </w:p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3" w15:restartNumberingAfterBreak="0">
    <w:nsid w:val="55AB527B"/>
    <w:multiLevelType w:val="hybridMultilevel"/>
    <w:tmpl w:val="F49E1688"/>
    <w:styleLink w:val="Estiloimportado3"/>
    <w:lvl w:ilvl="0" w:tplc="ADCA9172">
      <w:start w:val="1"/>
      <w:numFmt w:val="lowerRoman"/>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44E4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BAAEE0">
      <w:start w:val="1"/>
      <w:numFmt w:val="lowerRoman"/>
      <w:lvlText w:val="%3."/>
      <w:lvlJc w:val="left"/>
      <w:pPr>
        <w:ind w:left="25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78B52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0C378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B6CE88">
      <w:start w:val="1"/>
      <w:numFmt w:val="lowerRoman"/>
      <w:lvlText w:val="%6."/>
      <w:lvlJc w:val="left"/>
      <w:pPr>
        <w:ind w:left="46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6E7AB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3E4A8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5637D4">
      <w:start w:val="1"/>
      <w:numFmt w:val="lowerRoman"/>
      <w:lvlText w:val="%9."/>
      <w:lvlJc w:val="left"/>
      <w:pPr>
        <w:ind w:left="68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5E91973"/>
    <w:multiLevelType w:val="hybridMultilevel"/>
    <w:tmpl w:val="EE0AB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08206D"/>
    <w:multiLevelType w:val="hybridMultilevel"/>
    <w:tmpl w:val="B886A32C"/>
    <w:lvl w:ilvl="0" w:tplc="62ACC6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27F43"/>
    <w:multiLevelType w:val="hybridMultilevel"/>
    <w:tmpl w:val="22A46158"/>
    <w:lvl w:ilvl="0" w:tplc="DA86C4F6">
      <w:numFmt w:val="bullet"/>
      <w:lvlText w:val="-"/>
      <w:lvlJc w:val="left"/>
      <w:pPr>
        <w:ind w:left="720" w:hanging="360"/>
      </w:pPr>
      <w:rPr>
        <w:rFonts w:ascii="Calibri" w:eastAsia="Times New Roman" w:hAnsi="Calibri" w:hint="default"/>
        <w:b w:val="0"/>
        <w:bCs w:val="0"/>
        <w:i w:val="0"/>
        <w:iCs w:val="0"/>
        <w:strike w:val="0"/>
        <w:dstrike w:val="0"/>
        <w:color w:val="auto"/>
        <w:sz w:val="22"/>
        <w:szCs w:val="22"/>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8621D7"/>
    <w:multiLevelType w:val="hybridMultilevel"/>
    <w:tmpl w:val="E3BE9404"/>
    <w:lvl w:ilvl="0" w:tplc="04090005">
      <w:start w:val="1"/>
      <w:numFmt w:val="bullet"/>
      <w:lvlText w:val=""/>
      <w:lvlJc w:val="left"/>
      <w:pPr>
        <w:ind w:left="720" w:hanging="360"/>
      </w:pPr>
      <w:rPr>
        <w:rFonts w:ascii="Wingdings" w:hAnsi="Wingdings" w:hint="default"/>
      </w:rPr>
    </w:lvl>
    <w:lvl w:ilvl="1" w:tplc="69E281B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AD6664"/>
    <w:multiLevelType w:val="hybridMultilevel"/>
    <w:tmpl w:val="9FAC31F8"/>
    <w:lvl w:ilvl="0" w:tplc="528EA8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D006F4"/>
    <w:multiLevelType w:val="hybridMultilevel"/>
    <w:tmpl w:val="D1AEB3B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0" w15:restartNumberingAfterBreak="0">
    <w:nsid w:val="66452D59"/>
    <w:multiLevelType w:val="hybridMultilevel"/>
    <w:tmpl w:val="D1CC2D48"/>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1" w15:restartNumberingAfterBreak="0">
    <w:nsid w:val="66726757"/>
    <w:multiLevelType w:val="multilevel"/>
    <w:tmpl w:val="5CC68458"/>
    <w:lvl w:ilvl="0">
      <w:start w:val="2"/>
      <w:numFmt w:val="decimal"/>
      <w:lvlText w:val="%1."/>
      <w:lvlJc w:val="left"/>
      <w:pPr>
        <w:ind w:left="514" w:hanging="514"/>
      </w:pPr>
      <w:rPr>
        <w:rFonts w:hint="default"/>
        <w:b/>
      </w:rPr>
    </w:lvl>
    <w:lvl w:ilvl="1">
      <w:start w:val="2"/>
      <w:numFmt w:val="decimal"/>
      <w:lvlText w:val="%1.%2."/>
      <w:lvlJc w:val="left"/>
      <w:pPr>
        <w:ind w:left="1099" w:hanging="514"/>
      </w:pPr>
      <w:rPr>
        <w:rFonts w:hint="default"/>
        <w:b/>
        <w:color w:val="auto"/>
      </w:rPr>
    </w:lvl>
    <w:lvl w:ilvl="2">
      <w:start w:val="1"/>
      <w:numFmt w:val="decimal"/>
      <w:lvlText w:val="%1.%2.%3."/>
      <w:lvlJc w:val="left"/>
      <w:pPr>
        <w:ind w:left="1890" w:hanging="720"/>
      </w:pPr>
      <w:rPr>
        <w:rFonts w:hint="default"/>
        <w:b/>
      </w:rPr>
    </w:lvl>
    <w:lvl w:ilvl="3">
      <w:start w:val="1"/>
      <w:numFmt w:val="decimal"/>
      <w:lvlText w:val="%1.%2.%3.%4."/>
      <w:lvlJc w:val="left"/>
      <w:pPr>
        <w:ind w:left="2475" w:hanging="720"/>
      </w:pPr>
      <w:rPr>
        <w:rFonts w:hint="default"/>
        <w:b/>
      </w:rPr>
    </w:lvl>
    <w:lvl w:ilvl="4">
      <w:start w:val="1"/>
      <w:numFmt w:val="decimal"/>
      <w:lvlText w:val="%1.%2.%3.%4.%5."/>
      <w:lvlJc w:val="left"/>
      <w:pPr>
        <w:ind w:left="3420" w:hanging="1080"/>
      </w:pPr>
      <w:rPr>
        <w:rFonts w:hint="default"/>
        <w:b/>
      </w:rPr>
    </w:lvl>
    <w:lvl w:ilvl="5">
      <w:start w:val="1"/>
      <w:numFmt w:val="decimal"/>
      <w:lvlText w:val="%1.%2.%3.%4.%5.%6."/>
      <w:lvlJc w:val="left"/>
      <w:pPr>
        <w:ind w:left="4005" w:hanging="1080"/>
      </w:pPr>
      <w:rPr>
        <w:rFonts w:hint="default"/>
        <w:b/>
      </w:rPr>
    </w:lvl>
    <w:lvl w:ilvl="6">
      <w:start w:val="1"/>
      <w:numFmt w:val="decimal"/>
      <w:lvlText w:val="%1.%2.%3.%4.%5.%6.%7."/>
      <w:lvlJc w:val="left"/>
      <w:pPr>
        <w:ind w:left="4950" w:hanging="1440"/>
      </w:pPr>
      <w:rPr>
        <w:rFonts w:hint="default"/>
        <w:b/>
      </w:rPr>
    </w:lvl>
    <w:lvl w:ilvl="7">
      <w:start w:val="1"/>
      <w:numFmt w:val="decimal"/>
      <w:lvlText w:val="%1.%2.%3.%4.%5.%6.%7.%8."/>
      <w:lvlJc w:val="left"/>
      <w:pPr>
        <w:ind w:left="5535" w:hanging="1440"/>
      </w:pPr>
      <w:rPr>
        <w:rFonts w:hint="default"/>
        <w:b/>
      </w:rPr>
    </w:lvl>
    <w:lvl w:ilvl="8">
      <w:start w:val="1"/>
      <w:numFmt w:val="decimal"/>
      <w:lvlText w:val="%1.%2.%3.%4.%5.%6.%7.%8.%9."/>
      <w:lvlJc w:val="left"/>
      <w:pPr>
        <w:ind w:left="6480" w:hanging="1800"/>
      </w:pPr>
      <w:rPr>
        <w:rFonts w:hint="default"/>
        <w:b/>
      </w:rPr>
    </w:lvl>
  </w:abstractNum>
  <w:abstractNum w:abstractNumId="42" w15:restartNumberingAfterBreak="0">
    <w:nsid w:val="670A3E81"/>
    <w:multiLevelType w:val="hybridMultilevel"/>
    <w:tmpl w:val="9E2ED350"/>
    <w:lvl w:ilvl="0" w:tplc="A2D8A8F8">
      <w:start w:val="155"/>
      <w:numFmt w:val="decimal"/>
      <w:lvlText w:val="[%1]"/>
      <w:lvlJc w:val="left"/>
      <w:pPr>
        <w:ind w:left="0" w:firstLine="0"/>
      </w:pPr>
      <w:rPr>
        <w:rFonts w:ascii="Times New Roman" w:eastAsia="Times New Roman" w:hAnsi="Times New Roman" w:cs="Times New Roman"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E91D11"/>
    <w:multiLevelType w:val="multilevel"/>
    <w:tmpl w:val="B3FAF580"/>
    <w:lvl w:ilvl="0">
      <w:start w:val="3"/>
      <w:numFmt w:val="decimal"/>
      <w:lvlText w:val="%1."/>
      <w:lvlJc w:val="left"/>
      <w:pPr>
        <w:ind w:left="360" w:hanging="360"/>
      </w:pPr>
      <w:rPr>
        <w:rFonts w:hint="default"/>
      </w:rPr>
    </w:lvl>
    <w:lvl w:ilvl="1">
      <w:start w:val="1"/>
      <w:numFmt w:val="decimal"/>
      <w:lvlText w:val="%1.%2."/>
      <w:lvlJc w:val="left"/>
      <w:pPr>
        <w:ind w:left="945" w:hanging="360"/>
      </w:pPr>
      <w:rPr>
        <w:rFonts w:hint="default"/>
        <w:color w:val="auto"/>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44" w15:restartNumberingAfterBreak="0">
    <w:nsid w:val="73EE4379"/>
    <w:multiLevelType w:val="multilevel"/>
    <w:tmpl w:val="7130DB32"/>
    <w:lvl w:ilvl="0">
      <w:start w:val="3"/>
      <w:numFmt w:val="decimal"/>
      <w:lvlText w:val="%1"/>
      <w:lvlJc w:val="left"/>
      <w:pPr>
        <w:ind w:left="440" w:hanging="440"/>
      </w:pPr>
      <w:rPr>
        <w:rFonts w:hint="default"/>
      </w:rPr>
    </w:lvl>
    <w:lvl w:ilvl="1">
      <w:start w:val="2"/>
      <w:numFmt w:val="decimal"/>
      <w:lvlText w:val="%1.%2"/>
      <w:lvlJc w:val="left"/>
      <w:pPr>
        <w:ind w:left="890" w:hanging="4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45" w15:restartNumberingAfterBreak="0">
    <w:nsid w:val="74535C0B"/>
    <w:multiLevelType w:val="hybridMultilevel"/>
    <w:tmpl w:val="B90A4316"/>
    <w:lvl w:ilvl="0" w:tplc="C7AA7F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E3FAE"/>
    <w:multiLevelType w:val="hybridMultilevel"/>
    <w:tmpl w:val="2EA4BFFA"/>
    <w:lvl w:ilvl="0" w:tplc="D830662A">
      <w:start w:val="1"/>
      <w:numFmt w:val="decimal"/>
      <w:lvlText w:val="[%1]"/>
      <w:lvlJc w:val="left"/>
      <w:pPr>
        <w:ind w:left="1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lang w:val="es-ES"/>
      </w:r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F5367FD"/>
    <w:multiLevelType w:val="multilevel"/>
    <w:tmpl w:val="87BCCFE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76490994">
    <w:abstractNumId w:val="4"/>
  </w:num>
  <w:num w:numId="2" w16cid:durableId="1576940957">
    <w:abstractNumId w:val="18"/>
  </w:num>
  <w:num w:numId="3" w16cid:durableId="413010956">
    <w:abstractNumId w:val="2"/>
  </w:num>
  <w:num w:numId="4" w16cid:durableId="1650403983">
    <w:abstractNumId w:val="31"/>
  </w:num>
  <w:num w:numId="5" w16cid:durableId="1043402081">
    <w:abstractNumId w:val="32"/>
  </w:num>
  <w:num w:numId="6" w16cid:durableId="1787384716">
    <w:abstractNumId w:val="9"/>
  </w:num>
  <w:num w:numId="7" w16cid:durableId="63379337">
    <w:abstractNumId w:val="0"/>
  </w:num>
  <w:num w:numId="8" w16cid:durableId="914510461">
    <w:abstractNumId w:val="15"/>
  </w:num>
  <w:num w:numId="9" w16cid:durableId="804156709">
    <w:abstractNumId w:val="22"/>
  </w:num>
  <w:num w:numId="10" w16cid:durableId="1817261276">
    <w:abstractNumId w:val="33"/>
  </w:num>
  <w:num w:numId="11" w16cid:durableId="1238395898">
    <w:abstractNumId w:val="46"/>
  </w:num>
  <w:num w:numId="12" w16cid:durableId="1944720919">
    <w:abstractNumId w:val="44"/>
  </w:num>
  <w:num w:numId="13" w16cid:durableId="1055470119">
    <w:abstractNumId w:val="7"/>
  </w:num>
  <w:num w:numId="14" w16cid:durableId="1853109121">
    <w:abstractNumId w:val="12"/>
  </w:num>
  <w:num w:numId="15" w16cid:durableId="1676570166">
    <w:abstractNumId w:val="20"/>
  </w:num>
  <w:num w:numId="16" w16cid:durableId="89788134">
    <w:abstractNumId w:val="23"/>
  </w:num>
  <w:num w:numId="17" w16cid:durableId="1573269419">
    <w:abstractNumId w:val="29"/>
  </w:num>
  <w:num w:numId="18" w16cid:durableId="1472287820">
    <w:abstractNumId w:val="3"/>
  </w:num>
  <w:num w:numId="19" w16cid:durableId="1602641572">
    <w:abstractNumId w:val="42"/>
  </w:num>
  <w:num w:numId="20" w16cid:durableId="44448227">
    <w:abstractNumId w:val="37"/>
  </w:num>
  <w:num w:numId="21" w16cid:durableId="973869225">
    <w:abstractNumId w:val="24"/>
  </w:num>
  <w:num w:numId="22" w16cid:durableId="811756313">
    <w:abstractNumId w:val="27"/>
  </w:num>
  <w:num w:numId="23" w16cid:durableId="1530099728">
    <w:abstractNumId w:val="34"/>
  </w:num>
  <w:num w:numId="24" w16cid:durableId="78409757">
    <w:abstractNumId w:val="35"/>
  </w:num>
  <w:num w:numId="25" w16cid:durableId="1699820556">
    <w:abstractNumId w:val="14"/>
  </w:num>
  <w:num w:numId="26" w16cid:durableId="1195340069">
    <w:abstractNumId w:val="5"/>
  </w:num>
  <w:num w:numId="27" w16cid:durableId="1824539101">
    <w:abstractNumId w:val="40"/>
  </w:num>
  <w:num w:numId="28" w16cid:durableId="815609305">
    <w:abstractNumId w:val="39"/>
  </w:num>
  <w:num w:numId="29" w16cid:durableId="408306573">
    <w:abstractNumId w:val="28"/>
  </w:num>
  <w:num w:numId="30" w16cid:durableId="1679385013">
    <w:abstractNumId w:val="45"/>
  </w:num>
  <w:num w:numId="31" w16cid:durableId="1665013454">
    <w:abstractNumId w:val="30"/>
  </w:num>
  <w:num w:numId="32" w16cid:durableId="1492521809">
    <w:abstractNumId w:val="10"/>
  </w:num>
  <w:num w:numId="33" w16cid:durableId="1848248345">
    <w:abstractNumId w:val="19"/>
  </w:num>
  <w:num w:numId="34" w16cid:durableId="674454793">
    <w:abstractNumId w:val="47"/>
  </w:num>
  <w:num w:numId="35" w16cid:durableId="200559872">
    <w:abstractNumId w:val="8"/>
  </w:num>
  <w:num w:numId="36" w16cid:durableId="211039143">
    <w:abstractNumId w:val="38"/>
  </w:num>
  <w:num w:numId="37" w16cid:durableId="836843510">
    <w:abstractNumId w:val="11"/>
  </w:num>
  <w:num w:numId="38" w16cid:durableId="2898250">
    <w:abstractNumId w:val="41"/>
  </w:num>
  <w:num w:numId="39" w16cid:durableId="1723552454">
    <w:abstractNumId w:val="1"/>
  </w:num>
  <w:num w:numId="40" w16cid:durableId="1717967945">
    <w:abstractNumId w:val="36"/>
  </w:num>
  <w:num w:numId="41" w16cid:durableId="547842350">
    <w:abstractNumId w:val="6"/>
  </w:num>
  <w:num w:numId="42" w16cid:durableId="137118587">
    <w:abstractNumId w:val="16"/>
  </w:num>
  <w:num w:numId="43" w16cid:durableId="351566720">
    <w:abstractNumId w:val="25"/>
  </w:num>
  <w:num w:numId="44" w16cid:durableId="243685731">
    <w:abstractNumId w:val="26"/>
  </w:num>
  <w:num w:numId="45" w16cid:durableId="1199314061">
    <w:abstractNumId w:val="17"/>
  </w:num>
  <w:num w:numId="46" w16cid:durableId="980157974">
    <w:abstractNumId w:val="21"/>
  </w:num>
  <w:num w:numId="47" w16cid:durableId="1035304550">
    <w:abstractNumId w:val="43"/>
  </w:num>
  <w:num w:numId="48" w16cid:durableId="689070855">
    <w:abstractNumId w:val="13"/>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Lean, Magaly">
    <w15:presenceInfo w15:providerId="AD" w15:userId="S::MMcLean@oas.org::9981acdd-b5ce-4400-a519-fded268a9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BD"/>
    <w:rsid w:val="00000009"/>
    <w:rsid w:val="0000008B"/>
    <w:rsid w:val="0000014F"/>
    <w:rsid w:val="00000A98"/>
    <w:rsid w:val="00000CFF"/>
    <w:rsid w:val="00000D59"/>
    <w:rsid w:val="00000E46"/>
    <w:rsid w:val="00000EDA"/>
    <w:rsid w:val="00001162"/>
    <w:rsid w:val="00001A3C"/>
    <w:rsid w:val="00001BDA"/>
    <w:rsid w:val="00001ED9"/>
    <w:rsid w:val="0000241D"/>
    <w:rsid w:val="00002533"/>
    <w:rsid w:val="00002823"/>
    <w:rsid w:val="00002A63"/>
    <w:rsid w:val="00002D85"/>
    <w:rsid w:val="00003368"/>
    <w:rsid w:val="0000356F"/>
    <w:rsid w:val="000037E1"/>
    <w:rsid w:val="00003B13"/>
    <w:rsid w:val="00003CE3"/>
    <w:rsid w:val="00004230"/>
    <w:rsid w:val="00004309"/>
    <w:rsid w:val="00004729"/>
    <w:rsid w:val="000049BD"/>
    <w:rsid w:val="00004EF6"/>
    <w:rsid w:val="000050D5"/>
    <w:rsid w:val="000051D7"/>
    <w:rsid w:val="000054C6"/>
    <w:rsid w:val="00005652"/>
    <w:rsid w:val="00005A37"/>
    <w:rsid w:val="00005B96"/>
    <w:rsid w:val="00005D14"/>
    <w:rsid w:val="00006014"/>
    <w:rsid w:val="0000618A"/>
    <w:rsid w:val="0000620B"/>
    <w:rsid w:val="0000637F"/>
    <w:rsid w:val="0000654C"/>
    <w:rsid w:val="00006609"/>
    <w:rsid w:val="0000686D"/>
    <w:rsid w:val="00006F84"/>
    <w:rsid w:val="00007131"/>
    <w:rsid w:val="00007498"/>
    <w:rsid w:val="0000767E"/>
    <w:rsid w:val="000100D9"/>
    <w:rsid w:val="000101A8"/>
    <w:rsid w:val="000104FF"/>
    <w:rsid w:val="00010AF7"/>
    <w:rsid w:val="00010B95"/>
    <w:rsid w:val="00010BAF"/>
    <w:rsid w:val="00010E82"/>
    <w:rsid w:val="00010E9F"/>
    <w:rsid w:val="00010F6D"/>
    <w:rsid w:val="00011127"/>
    <w:rsid w:val="0001118A"/>
    <w:rsid w:val="000113FF"/>
    <w:rsid w:val="0001156B"/>
    <w:rsid w:val="0001167C"/>
    <w:rsid w:val="000116F1"/>
    <w:rsid w:val="00011A1C"/>
    <w:rsid w:val="00011C60"/>
    <w:rsid w:val="00011C62"/>
    <w:rsid w:val="00011E97"/>
    <w:rsid w:val="0001218D"/>
    <w:rsid w:val="0001230F"/>
    <w:rsid w:val="00012348"/>
    <w:rsid w:val="00012899"/>
    <w:rsid w:val="00013489"/>
    <w:rsid w:val="000134C9"/>
    <w:rsid w:val="00013826"/>
    <w:rsid w:val="0001385F"/>
    <w:rsid w:val="00013C92"/>
    <w:rsid w:val="00014138"/>
    <w:rsid w:val="000143B0"/>
    <w:rsid w:val="000143D1"/>
    <w:rsid w:val="00014505"/>
    <w:rsid w:val="00014594"/>
    <w:rsid w:val="000147BA"/>
    <w:rsid w:val="0001488B"/>
    <w:rsid w:val="00014924"/>
    <w:rsid w:val="00014A4F"/>
    <w:rsid w:val="000150E3"/>
    <w:rsid w:val="000151A2"/>
    <w:rsid w:val="0001538F"/>
    <w:rsid w:val="00015808"/>
    <w:rsid w:val="0001590C"/>
    <w:rsid w:val="00015D2B"/>
    <w:rsid w:val="0001658B"/>
    <w:rsid w:val="00016623"/>
    <w:rsid w:val="0001675C"/>
    <w:rsid w:val="0001684B"/>
    <w:rsid w:val="00016A48"/>
    <w:rsid w:val="00016BEF"/>
    <w:rsid w:val="00016E53"/>
    <w:rsid w:val="000171A4"/>
    <w:rsid w:val="00017570"/>
    <w:rsid w:val="000175A4"/>
    <w:rsid w:val="000175B2"/>
    <w:rsid w:val="0001769B"/>
    <w:rsid w:val="00017E27"/>
    <w:rsid w:val="00020247"/>
    <w:rsid w:val="0002074B"/>
    <w:rsid w:val="00020CFF"/>
    <w:rsid w:val="000211A4"/>
    <w:rsid w:val="000211AB"/>
    <w:rsid w:val="00021433"/>
    <w:rsid w:val="000217E0"/>
    <w:rsid w:val="000217EF"/>
    <w:rsid w:val="0002188F"/>
    <w:rsid w:val="00021978"/>
    <w:rsid w:val="00021AD8"/>
    <w:rsid w:val="000220A7"/>
    <w:rsid w:val="000222EB"/>
    <w:rsid w:val="000223EF"/>
    <w:rsid w:val="000226CD"/>
    <w:rsid w:val="00022982"/>
    <w:rsid w:val="00022B0E"/>
    <w:rsid w:val="00022E71"/>
    <w:rsid w:val="00022FC5"/>
    <w:rsid w:val="00022FFF"/>
    <w:rsid w:val="0002326E"/>
    <w:rsid w:val="0002373B"/>
    <w:rsid w:val="00023BB8"/>
    <w:rsid w:val="00023F37"/>
    <w:rsid w:val="00024007"/>
    <w:rsid w:val="0002407C"/>
    <w:rsid w:val="0002425D"/>
    <w:rsid w:val="0002453D"/>
    <w:rsid w:val="00024819"/>
    <w:rsid w:val="000249E9"/>
    <w:rsid w:val="00024D59"/>
    <w:rsid w:val="000250EC"/>
    <w:rsid w:val="0002514D"/>
    <w:rsid w:val="000253E5"/>
    <w:rsid w:val="00025661"/>
    <w:rsid w:val="00025715"/>
    <w:rsid w:val="0002572F"/>
    <w:rsid w:val="00025DE9"/>
    <w:rsid w:val="00025ED0"/>
    <w:rsid w:val="00026385"/>
    <w:rsid w:val="000264D6"/>
    <w:rsid w:val="0002689E"/>
    <w:rsid w:val="00026DC7"/>
    <w:rsid w:val="0002764F"/>
    <w:rsid w:val="000276E6"/>
    <w:rsid w:val="00027A0C"/>
    <w:rsid w:val="00027DAB"/>
    <w:rsid w:val="00027F78"/>
    <w:rsid w:val="0003069D"/>
    <w:rsid w:val="00030722"/>
    <w:rsid w:val="0003084C"/>
    <w:rsid w:val="0003097B"/>
    <w:rsid w:val="00030A7E"/>
    <w:rsid w:val="00030F9B"/>
    <w:rsid w:val="0003105F"/>
    <w:rsid w:val="000311FA"/>
    <w:rsid w:val="0003154E"/>
    <w:rsid w:val="00031691"/>
    <w:rsid w:val="00032026"/>
    <w:rsid w:val="00032160"/>
    <w:rsid w:val="000323D3"/>
    <w:rsid w:val="00033099"/>
    <w:rsid w:val="00033359"/>
    <w:rsid w:val="000337DC"/>
    <w:rsid w:val="00033FD2"/>
    <w:rsid w:val="00034036"/>
    <w:rsid w:val="00034545"/>
    <w:rsid w:val="00034BC1"/>
    <w:rsid w:val="00034D19"/>
    <w:rsid w:val="00034DAB"/>
    <w:rsid w:val="000355BC"/>
    <w:rsid w:val="0003583D"/>
    <w:rsid w:val="000360A0"/>
    <w:rsid w:val="000361E4"/>
    <w:rsid w:val="000364A4"/>
    <w:rsid w:val="000364CB"/>
    <w:rsid w:val="00036558"/>
    <w:rsid w:val="000365AA"/>
    <w:rsid w:val="00036690"/>
    <w:rsid w:val="000368C6"/>
    <w:rsid w:val="00036CF9"/>
    <w:rsid w:val="00036FD6"/>
    <w:rsid w:val="00036FE3"/>
    <w:rsid w:val="00037075"/>
    <w:rsid w:val="000370B4"/>
    <w:rsid w:val="00037267"/>
    <w:rsid w:val="000375B6"/>
    <w:rsid w:val="00037768"/>
    <w:rsid w:val="00037C70"/>
    <w:rsid w:val="00037FF5"/>
    <w:rsid w:val="0004028E"/>
    <w:rsid w:val="0004043D"/>
    <w:rsid w:val="000406FF"/>
    <w:rsid w:val="00040E5E"/>
    <w:rsid w:val="0004137A"/>
    <w:rsid w:val="00041482"/>
    <w:rsid w:val="00041C83"/>
    <w:rsid w:val="00041D48"/>
    <w:rsid w:val="00041F8B"/>
    <w:rsid w:val="00041FC0"/>
    <w:rsid w:val="00041FF9"/>
    <w:rsid w:val="00042036"/>
    <w:rsid w:val="000421F3"/>
    <w:rsid w:val="000422CC"/>
    <w:rsid w:val="000422FA"/>
    <w:rsid w:val="0004238F"/>
    <w:rsid w:val="00042B4E"/>
    <w:rsid w:val="000431C2"/>
    <w:rsid w:val="000432F0"/>
    <w:rsid w:val="000435E5"/>
    <w:rsid w:val="0004387B"/>
    <w:rsid w:val="00043C23"/>
    <w:rsid w:val="00043E50"/>
    <w:rsid w:val="00043F97"/>
    <w:rsid w:val="00044382"/>
    <w:rsid w:val="000445F0"/>
    <w:rsid w:val="000446DF"/>
    <w:rsid w:val="0004482A"/>
    <w:rsid w:val="00044ABD"/>
    <w:rsid w:val="00044B3C"/>
    <w:rsid w:val="00044CF1"/>
    <w:rsid w:val="00044EE2"/>
    <w:rsid w:val="00044EFC"/>
    <w:rsid w:val="00044F35"/>
    <w:rsid w:val="000450B8"/>
    <w:rsid w:val="000450DD"/>
    <w:rsid w:val="00045110"/>
    <w:rsid w:val="00045298"/>
    <w:rsid w:val="00045335"/>
    <w:rsid w:val="00045423"/>
    <w:rsid w:val="00045521"/>
    <w:rsid w:val="0004557A"/>
    <w:rsid w:val="00045868"/>
    <w:rsid w:val="00045917"/>
    <w:rsid w:val="00045D34"/>
    <w:rsid w:val="00045E72"/>
    <w:rsid w:val="000461B1"/>
    <w:rsid w:val="000461FD"/>
    <w:rsid w:val="000463F4"/>
    <w:rsid w:val="000468CB"/>
    <w:rsid w:val="000468D8"/>
    <w:rsid w:val="00046D41"/>
    <w:rsid w:val="00046E0B"/>
    <w:rsid w:val="000474D9"/>
    <w:rsid w:val="0004779F"/>
    <w:rsid w:val="000479D0"/>
    <w:rsid w:val="00047B08"/>
    <w:rsid w:val="00047D83"/>
    <w:rsid w:val="00047FBF"/>
    <w:rsid w:val="000502A3"/>
    <w:rsid w:val="000502FA"/>
    <w:rsid w:val="00050599"/>
    <w:rsid w:val="000505CB"/>
    <w:rsid w:val="000508B4"/>
    <w:rsid w:val="000508F3"/>
    <w:rsid w:val="00050B90"/>
    <w:rsid w:val="0005124C"/>
    <w:rsid w:val="000514E9"/>
    <w:rsid w:val="000517A6"/>
    <w:rsid w:val="000521D1"/>
    <w:rsid w:val="0005237D"/>
    <w:rsid w:val="00052614"/>
    <w:rsid w:val="00052AB7"/>
    <w:rsid w:val="00052B69"/>
    <w:rsid w:val="00052BC7"/>
    <w:rsid w:val="00052CAB"/>
    <w:rsid w:val="000530F5"/>
    <w:rsid w:val="00053714"/>
    <w:rsid w:val="00053A40"/>
    <w:rsid w:val="00053BA1"/>
    <w:rsid w:val="00053D6E"/>
    <w:rsid w:val="00053D95"/>
    <w:rsid w:val="00053E81"/>
    <w:rsid w:val="00053F21"/>
    <w:rsid w:val="00053F48"/>
    <w:rsid w:val="00053F94"/>
    <w:rsid w:val="00053FA6"/>
    <w:rsid w:val="0005458A"/>
    <w:rsid w:val="00054636"/>
    <w:rsid w:val="0005472A"/>
    <w:rsid w:val="00054833"/>
    <w:rsid w:val="0005491C"/>
    <w:rsid w:val="00054ADC"/>
    <w:rsid w:val="00054DB2"/>
    <w:rsid w:val="00054E5A"/>
    <w:rsid w:val="00054F1A"/>
    <w:rsid w:val="00054FF2"/>
    <w:rsid w:val="000551E6"/>
    <w:rsid w:val="000553BB"/>
    <w:rsid w:val="00055713"/>
    <w:rsid w:val="00055927"/>
    <w:rsid w:val="00055DFA"/>
    <w:rsid w:val="00055EFE"/>
    <w:rsid w:val="00055EFF"/>
    <w:rsid w:val="00056566"/>
    <w:rsid w:val="00056EDF"/>
    <w:rsid w:val="000571E8"/>
    <w:rsid w:val="0005737C"/>
    <w:rsid w:val="00057A84"/>
    <w:rsid w:val="00060288"/>
    <w:rsid w:val="0006031A"/>
    <w:rsid w:val="00060335"/>
    <w:rsid w:val="00060902"/>
    <w:rsid w:val="00060978"/>
    <w:rsid w:val="000609B9"/>
    <w:rsid w:val="00060AC4"/>
    <w:rsid w:val="00060BAA"/>
    <w:rsid w:val="00060BD5"/>
    <w:rsid w:val="00060BE2"/>
    <w:rsid w:val="00060C53"/>
    <w:rsid w:val="00060D62"/>
    <w:rsid w:val="00060E14"/>
    <w:rsid w:val="00060E4C"/>
    <w:rsid w:val="000610F9"/>
    <w:rsid w:val="000615B6"/>
    <w:rsid w:val="000615BF"/>
    <w:rsid w:val="00061A95"/>
    <w:rsid w:val="00061C03"/>
    <w:rsid w:val="00062222"/>
    <w:rsid w:val="000625BC"/>
    <w:rsid w:val="0006270F"/>
    <w:rsid w:val="00063494"/>
    <w:rsid w:val="0006366B"/>
    <w:rsid w:val="0006368E"/>
    <w:rsid w:val="00063E3B"/>
    <w:rsid w:val="00064473"/>
    <w:rsid w:val="0006463B"/>
    <w:rsid w:val="00064B98"/>
    <w:rsid w:val="00064EE7"/>
    <w:rsid w:val="00065116"/>
    <w:rsid w:val="000653F7"/>
    <w:rsid w:val="00065567"/>
    <w:rsid w:val="0006574F"/>
    <w:rsid w:val="00065ACE"/>
    <w:rsid w:val="00065B08"/>
    <w:rsid w:val="00065B9B"/>
    <w:rsid w:val="00065C3B"/>
    <w:rsid w:val="00065DAB"/>
    <w:rsid w:val="0006601D"/>
    <w:rsid w:val="00066050"/>
    <w:rsid w:val="000660BB"/>
    <w:rsid w:val="00066222"/>
    <w:rsid w:val="0006670F"/>
    <w:rsid w:val="00066C52"/>
    <w:rsid w:val="000676E4"/>
    <w:rsid w:val="000679B0"/>
    <w:rsid w:val="00067A8E"/>
    <w:rsid w:val="00067CD3"/>
    <w:rsid w:val="0007030D"/>
    <w:rsid w:val="00070864"/>
    <w:rsid w:val="000709DB"/>
    <w:rsid w:val="00070ACC"/>
    <w:rsid w:val="00071024"/>
    <w:rsid w:val="000711A8"/>
    <w:rsid w:val="000713B1"/>
    <w:rsid w:val="0007148C"/>
    <w:rsid w:val="0007194B"/>
    <w:rsid w:val="000719D9"/>
    <w:rsid w:val="00071A48"/>
    <w:rsid w:val="00071E28"/>
    <w:rsid w:val="0007236C"/>
    <w:rsid w:val="00072658"/>
    <w:rsid w:val="0007278A"/>
    <w:rsid w:val="00072B15"/>
    <w:rsid w:val="00072B22"/>
    <w:rsid w:val="0007313B"/>
    <w:rsid w:val="000732B3"/>
    <w:rsid w:val="0007381C"/>
    <w:rsid w:val="000738CD"/>
    <w:rsid w:val="00073955"/>
    <w:rsid w:val="00073BF2"/>
    <w:rsid w:val="00073BF4"/>
    <w:rsid w:val="00073C74"/>
    <w:rsid w:val="00074578"/>
    <w:rsid w:val="000746F5"/>
    <w:rsid w:val="00074840"/>
    <w:rsid w:val="00074E12"/>
    <w:rsid w:val="00074EE9"/>
    <w:rsid w:val="00075368"/>
    <w:rsid w:val="00075634"/>
    <w:rsid w:val="00075917"/>
    <w:rsid w:val="00075AB5"/>
    <w:rsid w:val="00075AF8"/>
    <w:rsid w:val="00076216"/>
    <w:rsid w:val="0007622A"/>
    <w:rsid w:val="00076264"/>
    <w:rsid w:val="00076904"/>
    <w:rsid w:val="00076E63"/>
    <w:rsid w:val="00077389"/>
    <w:rsid w:val="000776C4"/>
    <w:rsid w:val="0007795A"/>
    <w:rsid w:val="00077A9E"/>
    <w:rsid w:val="00077AF5"/>
    <w:rsid w:val="00077BF7"/>
    <w:rsid w:val="00077EE4"/>
    <w:rsid w:val="0008020D"/>
    <w:rsid w:val="0008034B"/>
    <w:rsid w:val="00080AEF"/>
    <w:rsid w:val="00080B02"/>
    <w:rsid w:val="00080BDA"/>
    <w:rsid w:val="00081632"/>
    <w:rsid w:val="00081661"/>
    <w:rsid w:val="000816DD"/>
    <w:rsid w:val="0008195C"/>
    <w:rsid w:val="0008212B"/>
    <w:rsid w:val="00082161"/>
    <w:rsid w:val="00082246"/>
    <w:rsid w:val="00082415"/>
    <w:rsid w:val="0008263D"/>
    <w:rsid w:val="00082719"/>
    <w:rsid w:val="00082FA0"/>
    <w:rsid w:val="000834DF"/>
    <w:rsid w:val="00083508"/>
    <w:rsid w:val="0008372C"/>
    <w:rsid w:val="00083892"/>
    <w:rsid w:val="00083CC5"/>
    <w:rsid w:val="00083F87"/>
    <w:rsid w:val="000842FD"/>
    <w:rsid w:val="0008475F"/>
    <w:rsid w:val="00084819"/>
    <w:rsid w:val="000849BE"/>
    <w:rsid w:val="00084BA0"/>
    <w:rsid w:val="00085160"/>
    <w:rsid w:val="000853B1"/>
    <w:rsid w:val="00085823"/>
    <w:rsid w:val="00085A57"/>
    <w:rsid w:val="00085B30"/>
    <w:rsid w:val="00085BEC"/>
    <w:rsid w:val="00085E86"/>
    <w:rsid w:val="00085F3B"/>
    <w:rsid w:val="000861FA"/>
    <w:rsid w:val="000862AF"/>
    <w:rsid w:val="0008655C"/>
    <w:rsid w:val="00086632"/>
    <w:rsid w:val="00086949"/>
    <w:rsid w:val="00086E03"/>
    <w:rsid w:val="000874C6"/>
    <w:rsid w:val="000874EC"/>
    <w:rsid w:val="00087638"/>
    <w:rsid w:val="00087B57"/>
    <w:rsid w:val="00087EE4"/>
    <w:rsid w:val="0009016C"/>
    <w:rsid w:val="00090216"/>
    <w:rsid w:val="00090640"/>
    <w:rsid w:val="000908F6"/>
    <w:rsid w:val="000909D8"/>
    <w:rsid w:val="00090F69"/>
    <w:rsid w:val="00091296"/>
    <w:rsid w:val="000913C9"/>
    <w:rsid w:val="00091897"/>
    <w:rsid w:val="00091AE8"/>
    <w:rsid w:val="00091B26"/>
    <w:rsid w:val="00091C53"/>
    <w:rsid w:val="00091CA2"/>
    <w:rsid w:val="00091D09"/>
    <w:rsid w:val="00091DBE"/>
    <w:rsid w:val="00091F11"/>
    <w:rsid w:val="00091FE7"/>
    <w:rsid w:val="0009205C"/>
    <w:rsid w:val="0009213C"/>
    <w:rsid w:val="00093083"/>
    <w:rsid w:val="00093278"/>
    <w:rsid w:val="000932AB"/>
    <w:rsid w:val="000932FB"/>
    <w:rsid w:val="000936C9"/>
    <w:rsid w:val="00093A55"/>
    <w:rsid w:val="00093C09"/>
    <w:rsid w:val="00093C91"/>
    <w:rsid w:val="000945E9"/>
    <w:rsid w:val="000947B3"/>
    <w:rsid w:val="00094B65"/>
    <w:rsid w:val="00094EF1"/>
    <w:rsid w:val="00094F8E"/>
    <w:rsid w:val="00095013"/>
    <w:rsid w:val="0009512F"/>
    <w:rsid w:val="00095AD4"/>
    <w:rsid w:val="00095C7B"/>
    <w:rsid w:val="00095D58"/>
    <w:rsid w:val="00095DBB"/>
    <w:rsid w:val="00095F98"/>
    <w:rsid w:val="00095FC2"/>
    <w:rsid w:val="0009605D"/>
    <w:rsid w:val="0009613F"/>
    <w:rsid w:val="0009615F"/>
    <w:rsid w:val="00096189"/>
    <w:rsid w:val="000961D5"/>
    <w:rsid w:val="000961E6"/>
    <w:rsid w:val="00096559"/>
    <w:rsid w:val="00096611"/>
    <w:rsid w:val="000967D8"/>
    <w:rsid w:val="000970D5"/>
    <w:rsid w:val="000971BF"/>
    <w:rsid w:val="0009740C"/>
    <w:rsid w:val="00097B77"/>
    <w:rsid w:val="00097E65"/>
    <w:rsid w:val="00097FAE"/>
    <w:rsid w:val="000A02F0"/>
    <w:rsid w:val="000A03AE"/>
    <w:rsid w:val="000A0E20"/>
    <w:rsid w:val="000A0E6F"/>
    <w:rsid w:val="000A11BC"/>
    <w:rsid w:val="000A11F4"/>
    <w:rsid w:val="000A1255"/>
    <w:rsid w:val="000A15E4"/>
    <w:rsid w:val="000A16B4"/>
    <w:rsid w:val="000A16FA"/>
    <w:rsid w:val="000A1C5E"/>
    <w:rsid w:val="000A1CEA"/>
    <w:rsid w:val="000A1E10"/>
    <w:rsid w:val="000A1E38"/>
    <w:rsid w:val="000A20BA"/>
    <w:rsid w:val="000A20F6"/>
    <w:rsid w:val="000A2130"/>
    <w:rsid w:val="000A223C"/>
    <w:rsid w:val="000A2468"/>
    <w:rsid w:val="000A2480"/>
    <w:rsid w:val="000A26D9"/>
    <w:rsid w:val="000A2A15"/>
    <w:rsid w:val="000A2A8A"/>
    <w:rsid w:val="000A2C6E"/>
    <w:rsid w:val="000A2F07"/>
    <w:rsid w:val="000A3071"/>
    <w:rsid w:val="000A32E8"/>
    <w:rsid w:val="000A377C"/>
    <w:rsid w:val="000A377D"/>
    <w:rsid w:val="000A394F"/>
    <w:rsid w:val="000A39D0"/>
    <w:rsid w:val="000A3A8C"/>
    <w:rsid w:val="000A3D80"/>
    <w:rsid w:val="000A4095"/>
    <w:rsid w:val="000A43EB"/>
    <w:rsid w:val="000A46AE"/>
    <w:rsid w:val="000A49F1"/>
    <w:rsid w:val="000A4E98"/>
    <w:rsid w:val="000A50A6"/>
    <w:rsid w:val="000A5215"/>
    <w:rsid w:val="000A5761"/>
    <w:rsid w:val="000A58B4"/>
    <w:rsid w:val="000A5A52"/>
    <w:rsid w:val="000A5D26"/>
    <w:rsid w:val="000A5DC2"/>
    <w:rsid w:val="000A628F"/>
    <w:rsid w:val="000A6510"/>
    <w:rsid w:val="000A67CE"/>
    <w:rsid w:val="000A69B8"/>
    <w:rsid w:val="000A6A22"/>
    <w:rsid w:val="000A6F20"/>
    <w:rsid w:val="000A72A7"/>
    <w:rsid w:val="000A75B7"/>
    <w:rsid w:val="000A76CB"/>
    <w:rsid w:val="000A7DE7"/>
    <w:rsid w:val="000B0194"/>
    <w:rsid w:val="000B01CB"/>
    <w:rsid w:val="000B03C8"/>
    <w:rsid w:val="000B0628"/>
    <w:rsid w:val="000B06D3"/>
    <w:rsid w:val="000B0AD1"/>
    <w:rsid w:val="000B0E37"/>
    <w:rsid w:val="000B10EF"/>
    <w:rsid w:val="000B1566"/>
    <w:rsid w:val="000B197A"/>
    <w:rsid w:val="000B1CCE"/>
    <w:rsid w:val="000B1CEC"/>
    <w:rsid w:val="000B1FDE"/>
    <w:rsid w:val="000B2354"/>
    <w:rsid w:val="000B2906"/>
    <w:rsid w:val="000B2D7F"/>
    <w:rsid w:val="000B2DAE"/>
    <w:rsid w:val="000B2F06"/>
    <w:rsid w:val="000B3073"/>
    <w:rsid w:val="000B3096"/>
    <w:rsid w:val="000B3099"/>
    <w:rsid w:val="000B3476"/>
    <w:rsid w:val="000B3529"/>
    <w:rsid w:val="000B3761"/>
    <w:rsid w:val="000B3984"/>
    <w:rsid w:val="000B3D08"/>
    <w:rsid w:val="000B3DAB"/>
    <w:rsid w:val="000B3F2E"/>
    <w:rsid w:val="000B4520"/>
    <w:rsid w:val="000B45BC"/>
    <w:rsid w:val="000B46CB"/>
    <w:rsid w:val="000B48E0"/>
    <w:rsid w:val="000B49B6"/>
    <w:rsid w:val="000B4A58"/>
    <w:rsid w:val="000B5099"/>
    <w:rsid w:val="000B50BC"/>
    <w:rsid w:val="000B5141"/>
    <w:rsid w:val="000B52D0"/>
    <w:rsid w:val="000B556A"/>
    <w:rsid w:val="000B566B"/>
    <w:rsid w:val="000B56A5"/>
    <w:rsid w:val="000B5C69"/>
    <w:rsid w:val="000B5CAA"/>
    <w:rsid w:val="000B5D16"/>
    <w:rsid w:val="000B5F17"/>
    <w:rsid w:val="000B606D"/>
    <w:rsid w:val="000B64E7"/>
    <w:rsid w:val="000B660E"/>
    <w:rsid w:val="000B689F"/>
    <w:rsid w:val="000B6C90"/>
    <w:rsid w:val="000B6D3D"/>
    <w:rsid w:val="000B6E2F"/>
    <w:rsid w:val="000B76C3"/>
    <w:rsid w:val="000B76E3"/>
    <w:rsid w:val="000B770C"/>
    <w:rsid w:val="000B7AD6"/>
    <w:rsid w:val="000B7E48"/>
    <w:rsid w:val="000C02D0"/>
    <w:rsid w:val="000C02D5"/>
    <w:rsid w:val="000C0380"/>
    <w:rsid w:val="000C06E4"/>
    <w:rsid w:val="000C07FD"/>
    <w:rsid w:val="000C0A2C"/>
    <w:rsid w:val="000C0C42"/>
    <w:rsid w:val="000C0FD9"/>
    <w:rsid w:val="000C1055"/>
    <w:rsid w:val="000C1278"/>
    <w:rsid w:val="000C127D"/>
    <w:rsid w:val="000C134B"/>
    <w:rsid w:val="000C1943"/>
    <w:rsid w:val="000C1B06"/>
    <w:rsid w:val="000C1D67"/>
    <w:rsid w:val="000C1D8C"/>
    <w:rsid w:val="000C1E23"/>
    <w:rsid w:val="000C1FA3"/>
    <w:rsid w:val="000C2379"/>
    <w:rsid w:val="000C2878"/>
    <w:rsid w:val="000C2B73"/>
    <w:rsid w:val="000C2CE9"/>
    <w:rsid w:val="000C2D5D"/>
    <w:rsid w:val="000C353D"/>
    <w:rsid w:val="000C35D4"/>
    <w:rsid w:val="000C3C9F"/>
    <w:rsid w:val="000C3D99"/>
    <w:rsid w:val="000C42DD"/>
    <w:rsid w:val="000C4334"/>
    <w:rsid w:val="000C461F"/>
    <w:rsid w:val="000C4FE2"/>
    <w:rsid w:val="000C5181"/>
    <w:rsid w:val="000C5363"/>
    <w:rsid w:val="000C5443"/>
    <w:rsid w:val="000C5476"/>
    <w:rsid w:val="000C5B88"/>
    <w:rsid w:val="000C5E6E"/>
    <w:rsid w:val="000C5F92"/>
    <w:rsid w:val="000C5FC5"/>
    <w:rsid w:val="000C669E"/>
    <w:rsid w:val="000C67C8"/>
    <w:rsid w:val="000C68B2"/>
    <w:rsid w:val="000C68EF"/>
    <w:rsid w:val="000C6D7D"/>
    <w:rsid w:val="000C7066"/>
    <w:rsid w:val="000C79B3"/>
    <w:rsid w:val="000C7A3F"/>
    <w:rsid w:val="000D00CC"/>
    <w:rsid w:val="000D0244"/>
    <w:rsid w:val="000D029B"/>
    <w:rsid w:val="000D03EF"/>
    <w:rsid w:val="000D0405"/>
    <w:rsid w:val="000D04E0"/>
    <w:rsid w:val="000D0929"/>
    <w:rsid w:val="000D0A89"/>
    <w:rsid w:val="000D0E4E"/>
    <w:rsid w:val="000D0F61"/>
    <w:rsid w:val="000D10B3"/>
    <w:rsid w:val="000D18E6"/>
    <w:rsid w:val="000D1942"/>
    <w:rsid w:val="000D1D8F"/>
    <w:rsid w:val="000D1FA4"/>
    <w:rsid w:val="000D22EB"/>
    <w:rsid w:val="000D27BB"/>
    <w:rsid w:val="000D2848"/>
    <w:rsid w:val="000D2927"/>
    <w:rsid w:val="000D2963"/>
    <w:rsid w:val="000D2FAB"/>
    <w:rsid w:val="000D315F"/>
    <w:rsid w:val="000D31B8"/>
    <w:rsid w:val="000D323D"/>
    <w:rsid w:val="000D3802"/>
    <w:rsid w:val="000D3D4A"/>
    <w:rsid w:val="000D3E93"/>
    <w:rsid w:val="000D3FDC"/>
    <w:rsid w:val="000D4295"/>
    <w:rsid w:val="000D4DDB"/>
    <w:rsid w:val="000D503B"/>
    <w:rsid w:val="000D5514"/>
    <w:rsid w:val="000D564C"/>
    <w:rsid w:val="000D5B81"/>
    <w:rsid w:val="000D6017"/>
    <w:rsid w:val="000D6C01"/>
    <w:rsid w:val="000D7120"/>
    <w:rsid w:val="000D7728"/>
    <w:rsid w:val="000D78EA"/>
    <w:rsid w:val="000D794E"/>
    <w:rsid w:val="000D79B4"/>
    <w:rsid w:val="000D7CD6"/>
    <w:rsid w:val="000E04A5"/>
    <w:rsid w:val="000E07E2"/>
    <w:rsid w:val="000E0A25"/>
    <w:rsid w:val="000E0C33"/>
    <w:rsid w:val="000E0D18"/>
    <w:rsid w:val="000E0DED"/>
    <w:rsid w:val="000E12BE"/>
    <w:rsid w:val="000E139B"/>
    <w:rsid w:val="000E1415"/>
    <w:rsid w:val="000E166E"/>
    <w:rsid w:val="000E17E4"/>
    <w:rsid w:val="000E1BD1"/>
    <w:rsid w:val="000E1EFA"/>
    <w:rsid w:val="000E20FB"/>
    <w:rsid w:val="000E212F"/>
    <w:rsid w:val="000E2695"/>
    <w:rsid w:val="000E270A"/>
    <w:rsid w:val="000E2797"/>
    <w:rsid w:val="000E29C9"/>
    <w:rsid w:val="000E2CE9"/>
    <w:rsid w:val="000E2CF1"/>
    <w:rsid w:val="000E2E88"/>
    <w:rsid w:val="000E2F7A"/>
    <w:rsid w:val="000E2F90"/>
    <w:rsid w:val="000E302F"/>
    <w:rsid w:val="000E3645"/>
    <w:rsid w:val="000E37CE"/>
    <w:rsid w:val="000E3880"/>
    <w:rsid w:val="000E38FC"/>
    <w:rsid w:val="000E3C6F"/>
    <w:rsid w:val="000E4192"/>
    <w:rsid w:val="000E41ED"/>
    <w:rsid w:val="000E42F7"/>
    <w:rsid w:val="000E49D8"/>
    <w:rsid w:val="000E4B63"/>
    <w:rsid w:val="000E4CCD"/>
    <w:rsid w:val="000E4E43"/>
    <w:rsid w:val="000E4EF7"/>
    <w:rsid w:val="000E5059"/>
    <w:rsid w:val="000E5108"/>
    <w:rsid w:val="000E5133"/>
    <w:rsid w:val="000E54AD"/>
    <w:rsid w:val="000E5769"/>
    <w:rsid w:val="000E57CC"/>
    <w:rsid w:val="000E5967"/>
    <w:rsid w:val="000E596E"/>
    <w:rsid w:val="000E61B4"/>
    <w:rsid w:val="000E61CC"/>
    <w:rsid w:val="000E6435"/>
    <w:rsid w:val="000E66D1"/>
    <w:rsid w:val="000E67F3"/>
    <w:rsid w:val="000E6992"/>
    <w:rsid w:val="000E6F9B"/>
    <w:rsid w:val="000E71F4"/>
    <w:rsid w:val="000E77FF"/>
    <w:rsid w:val="000E7ED6"/>
    <w:rsid w:val="000F0995"/>
    <w:rsid w:val="000F0B3D"/>
    <w:rsid w:val="000F0B73"/>
    <w:rsid w:val="000F0B7D"/>
    <w:rsid w:val="000F0F6A"/>
    <w:rsid w:val="000F0F9A"/>
    <w:rsid w:val="000F14C4"/>
    <w:rsid w:val="000F15BB"/>
    <w:rsid w:val="000F1839"/>
    <w:rsid w:val="000F1CB3"/>
    <w:rsid w:val="000F1D0D"/>
    <w:rsid w:val="000F1E97"/>
    <w:rsid w:val="000F21AA"/>
    <w:rsid w:val="000F2E73"/>
    <w:rsid w:val="000F313D"/>
    <w:rsid w:val="000F3BB7"/>
    <w:rsid w:val="000F3C2B"/>
    <w:rsid w:val="000F3C5F"/>
    <w:rsid w:val="000F477F"/>
    <w:rsid w:val="000F4A12"/>
    <w:rsid w:val="000F4A14"/>
    <w:rsid w:val="000F4C78"/>
    <w:rsid w:val="000F50D1"/>
    <w:rsid w:val="000F51BE"/>
    <w:rsid w:val="000F5203"/>
    <w:rsid w:val="000F5403"/>
    <w:rsid w:val="000F5854"/>
    <w:rsid w:val="000F589D"/>
    <w:rsid w:val="000F5987"/>
    <w:rsid w:val="000F5A29"/>
    <w:rsid w:val="000F5B21"/>
    <w:rsid w:val="000F5D49"/>
    <w:rsid w:val="000F5E8E"/>
    <w:rsid w:val="000F64F5"/>
    <w:rsid w:val="000F668B"/>
    <w:rsid w:val="000F6793"/>
    <w:rsid w:val="000F68F8"/>
    <w:rsid w:val="000F6947"/>
    <w:rsid w:val="000F6B1D"/>
    <w:rsid w:val="000F6CFF"/>
    <w:rsid w:val="000F796A"/>
    <w:rsid w:val="000F7C1E"/>
    <w:rsid w:val="000F7F67"/>
    <w:rsid w:val="000F7FF6"/>
    <w:rsid w:val="00100116"/>
    <w:rsid w:val="00100131"/>
    <w:rsid w:val="001004CF"/>
    <w:rsid w:val="001005ED"/>
    <w:rsid w:val="0010089F"/>
    <w:rsid w:val="00100A8A"/>
    <w:rsid w:val="00100D72"/>
    <w:rsid w:val="00100E26"/>
    <w:rsid w:val="00100F5A"/>
    <w:rsid w:val="00101022"/>
    <w:rsid w:val="001010B9"/>
    <w:rsid w:val="0010110E"/>
    <w:rsid w:val="0010123F"/>
    <w:rsid w:val="0010129D"/>
    <w:rsid w:val="0010138A"/>
    <w:rsid w:val="00101967"/>
    <w:rsid w:val="001019A1"/>
    <w:rsid w:val="00101F41"/>
    <w:rsid w:val="00101F6C"/>
    <w:rsid w:val="00101FCE"/>
    <w:rsid w:val="00102389"/>
    <w:rsid w:val="001023EB"/>
    <w:rsid w:val="001029A9"/>
    <w:rsid w:val="00102A10"/>
    <w:rsid w:val="00102B85"/>
    <w:rsid w:val="00102D12"/>
    <w:rsid w:val="00103023"/>
    <w:rsid w:val="00103242"/>
    <w:rsid w:val="00103423"/>
    <w:rsid w:val="00103A14"/>
    <w:rsid w:val="00103A35"/>
    <w:rsid w:val="00104174"/>
    <w:rsid w:val="00104177"/>
    <w:rsid w:val="001044D3"/>
    <w:rsid w:val="00104888"/>
    <w:rsid w:val="00104CB1"/>
    <w:rsid w:val="00104E52"/>
    <w:rsid w:val="00104E81"/>
    <w:rsid w:val="00104FC6"/>
    <w:rsid w:val="00105387"/>
    <w:rsid w:val="00105523"/>
    <w:rsid w:val="00105600"/>
    <w:rsid w:val="00105922"/>
    <w:rsid w:val="00105A7E"/>
    <w:rsid w:val="00105AB0"/>
    <w:rsid w:val="00105B77"/>
    <w:rsid w:val="00105BD4"/>
    <w:rsid w:val="00105CAE"/>
    <w:rsid w:val="00105EA8"/>
    <w:rsid w:val="00105F7C"/>
    <w:rsid w:val="001063D1"/>
    <w:rsid w:val="001065FD"/>
    <w:rsid w:val="00106A4B"/>
    <w:rsid w:val="00106BB6"/>
    <w:rsid w:val="00106BCF"/>
    <w:rsid w:val="00106D0F"/>
    <w:rsid w:val="00106E83"/>
    <w:rsid w:val="00107027"/>
    <w:rsid w:val="001073A5"/>
    <w:rsid w:val="001077C9"/>
    <w:rsid w:val="00107A7B"/>
    <w:rsid w:val="00107E83"/>
    <w:rsid w:val="00110098"/>
    <w:rsid w:val="001100F7"/>
    <w:rsid w:val="001109E2"/>
    <w:rsid w:val="00110B0F"/>
    <w:rsid w:val="00110B91"/>
    <w:rsid w:val="00110BA8"/>
    <w:rsid w:val="00110BEA"/>
    <w:rsid w:val="00110C90"/>
    <w:rsid w:val="00110CA5"/>
    <w:rsid w:val="00110D40"/>
    <w:rsid w:val="00110E32"/>
    <w:rsid w:val="00110E37"/>
    <w:rsid w:val="00111131"/>
    <w:rsid w:val="001118A6"/>
    <w:rsid w:val="00111AEA"/>
    <w:rsid w:val="00111CA8"/>
    <w:rsid w:val="00112008"/>
    <w:rsid w:val="0011256D"/>
    <w:rsid w:val="001125D8"/>
    <w:rsid w:val="001129B2"/>
    <w:rsid w:val="00112B76"/>
    <w:rsid w:val="00112F0D"/>
    <w:rsid w:val="00113008"/>
    <w:rsid w:val="001133F6"/>
    <w:rsid w:val="00113467"/>
    <w:rsid w:val="00113594"/>
    <w:rsid w:val="001138AF"/>
    <w:rsid w:val="001138C1"/>
    <w:rsid w:val="001139B7"/>
    <w:rsid w:val="00113B66"/>
    <w:rsid w:val="00113DD9"/>
    <w:rsid w:val="001142F8"/>
    <w:rsid w:val="00114466"/>
    <w:rsid w:val="001146B6"/>
    <w:rsid w:val="001146F7"/>
    <w:rsid w:val="001149E7"/>
    <w:rsid w:val="00114AF4"/>
    <w:rsid w:val="001152EF"/>
    <w:rsid w:val="00115810"/>
    <w:rsid w:val="00115C1E"/>
    <w:rsid w:val="00115CB5"/>
    <w:rsid w:val="00115E9E"/>
    <w:rsid w:val="00116013"/>
    <w:rsid w:val="00116052"/>
    <w:rsid w:val="0011607E"/>
    <w:rsid w:val="00116518"/>
    <w:rsid w:val="00116E43"/>
    <w:rsid w:val="00116E9C"/>
    <w:rsid w:val="00116FFE"/>
    <w:rsid w:val="001170CD"/>
    <w:rsid w:val="0011779B"/>
    <w:rsid w:val="00117C9A"/>
    <w:rsid w:val="00117E04"/>
    <w:rsid w:val="001200AB"/>
    <w:rsid w:val="0012042A"/>
    <w:rsid w:val="001208E6"/>
    <w:rsid w:val="00120B29"/>
    <w:rsid w:val="00120BBB"/>
    <w:rsid w:val="00120C05"/>
    <w:rsid w:val="00120C26"/>
    <w:rsid w:val="00120DE5"/>
    <w:rsid w:val="00120F69"/>
    <w:rsid w:val="00120FA1"/>
    <w:rsid w:val="00121180"/>
    <w:rsid w:val="001211C3"/>
    <w:rsid w:val="00121B8D"/>
    <w:rsid w:val="00121C01"/>
    <w:rsid w:val="00121CC9"/>
    <w:rsid w:val="00121D13"/>
    <w:rsid w:val="0012214A"/>
    <w:rsid w:val="001223AA"/>
    <w:rsid w:val="0012240D"/>
    <w:rsid w:val="00122D7B"/>
    <w:rsid w:val="00122DCD"/>
    <w:rsid w:val="00122F39"/>
    <w:rsid w:val="00123061"/>
    <w:rsid w:val="001235C1"/>
    <w:rsid w:val="00123723"/>
    <w:rsid w:val="0012382F"/>
    <w:rsid w:val="00123857"/>
    <w:rsid w:val="0012389A"/>
    <w:rsid w:val="00123AD1"/>
    <w:rsid w:val="00123CE1"/>
    <w:rsid w:val="00123EDA"/>
    <w:rsid w:val="0012408F"/>
    <w:rsid w:val="00124727"/>
    <w:rsid w:val="001247D6"/>
    <w:rsid w:val="00124A9D"/>
    <w:rsid w:val="00125011"/>
    <w:rsid w:val="0012513D"/>
    <w:rsid w:val="0012521A"/>
    <w:rsid w:val="001253B4"/>
    <w:rsid w:val="00125663"/>
    <w:rsid w:val="001258E4"/>
    <w:rsid w:val="00125D03"/>
    <w:rsid w:val="00125D06"/>
    <w:rsid w:val="001260A8"/>
    <w:rsid w:val="0012621F"/>
    <w:rsid w:val="00126514"/>
    <w:rsid w:val="00126707"/>
    <w:rsid w:val="00126866"/>
    <w:rsid w:val="00126B83"/>
    <w:rsid w:val="00126C06"/>
    <w:rsid w:val="00126C2A"/>
    <w:rsid w:val="00126C50"/>
    <w:rsid w:val="00126CE1"/>
    <w:rsid w:val="00126FC4"/>
    <w:rsid w:val="0012708E"/>
    <w:rsid w:val="00127257"/>
    <w:rsid w:val="0012734C"/>
    <w:rsid w:val="001276CA"/>
    <w:rsid w:val="00127962"/>
    <w:rsid w:val="0012799C"/>
    <w:rsid w:val="00127CE6"/>
    <w:rsid w:val="00127E14"/>
    <w:rsid w:val="00127F0B"/>
    <w:rsid w:val="00130312"/>
    <w:rsid w:val="001305F3"/>
    <w:rsid w:val="001309B3"/>
    <w:rsid w:val="00130C5D"/>
    <w:rsid w:val="00130E84"/>
    <w:rsid w:val="00130EA0"/>
    <w:rsid w:val="001312A4"/>
    <w:rsid w:val="00131474"/>
    <w:rsid w:val="00131792"/>
    <w:rsid w:val="0013183C"/>
    <w:rsid w:val="00131B5D"/>
    <w:rsid w:val="00131B6B"/>
    <w:rsid w:val="00131C53"/>
    <w:rsid w:val="00131CBA"/>
    <w:rsid w:val="00131DFD"/>
    <w:rsid w:val="00131F55"/>
    <w:rsid w:val="00132087"/>
    <w:rsid w:val="00132379"/>
    <w:rsid w:val="0013269F"/>
    <w:rsid w:val="001327FD"/>
    <w:rsid w:val="0013284B"/>
    <w:rsid w:val="00132AA0"/>
    <w:rsid w:val="00132AFA"/>
    <w:rsid w:val="00133099"/>
    <w:rsid w:val="00133D48"/>
    <w:rsid w:val="00133F79"/>
    <w:rsid w:val="00134028"/>
    <w:rsid w:val="0013405E"/>
    <w:rsid w:val="0013433D"/>
    <w:rsid w:val="0013492F"/>
    <w:rsid w:val="00134C37"/>
    <w:rsid w:val="001350C1"/>
    <w:rsid w:val="001354F5"/>
    <w:rsid w:val="00135925"/>
    <w:rsid w:val="00135BC4"/>
    <w:rsid w:val="00135CF7"/>
    <w:rsid w:val="00135D9D"/>
    <w:rsid w:val="00135E40"/>
    <w:rsid w:val="00135F1C"/>
    <w:rsid w:val="00135F85"/>
    <w:rsid w:val="001360FE"/>
    <w:rsid w:val="00136151"/>
    <w:rsid w:val="00136358"/>
    <w:rsid w:val="001364CB"/>
    <w:rsid w:val="001366E1"/>
    <w:rsid w:val="001367A0"/>
    <w:rsid w:val="0013685F"/>
    <w:rsid w:val="00136C41"/>
    <w:rsid w:val="00136D0E"/>
    <w:rsid w:val="001377A7"/>
    <w:rsid w:val="001377F9"/>
    <w:rsid w:val="00137A45"/>
    <w:rsid w:val="0014009D"/>
    <w:rsid w:val="0014014A"/>
    <w:rsid w:val="00140226"/>
    <w:rsid w:val="00140549"/>
    <w:rsid w:val="00140BEA"/>
    <w:rsid w:val="00140D31"/>
    <w:rsid w:val="00140DBE"/>
    <w:rsid w:val="00140DF5"/>
    <w:rsid w:val="00141001"/>
    <w:rsid w:val="001411AB"/>
    <w:rsid w:val="0014129E"/>
    <w:rsid w:val="00141EF4"/>
    <w:rsid w:val="001421B6"/>
    <w:rsid w:val="001422D8"/>
    <w:rsid w:val="00142453"/>
    <w:rsid w:val="00142714"/>
    <w:rsid w:val="001427E6"/>
    <w:rsid w:val="00142CB4"/>
    <w:rsid w:val="0014300D"/>
    <w:rsid w:val="001433F2"/>
    <w:rsid w:val="0014387A"/>
    <w:rsid w:val="00143A5D"/>
    <w:rsid w:val="00143A8D"/>
    <w:rsid w:val="00143AF1"/>
    <w:rsid w:val="00143BB5"/>
    <w:rsid w:val="00144368"/>
    <w:rsid w:val="00144939"/>
    <w:rsid w:val="00144A5B"/>
    <w:rsid w:val="00144BC1"/>
    <w:rsid w:val="00144E45"/>
    <w:rsid w:val="0014502F"/>
    <w:rsid w:val="00145131"/>
    <w:rsid w:val="00145138"/>
    <w:rsid w:val="0014535D"/>
    <w:rsid w:val="00145943"/>
    <w:rsid w:val="00145AFA"/>
    <w:rsid w:val="00145CEE"/>
    <w:rsid w:val="00145E79"/>
    <w:rsid w:val="0014617F"/>
    <w:rsid w:val="00146450"/>
    <w:rsid w:val="00146807"/>
    <w:rsid w:val="00146ACD"/>
    <w:rsid w:val="00146E9D"/>
    <w:rsid w:val="001478E9"/>
    <w:rsid w:val="0014793C"/>
    <w:rsid w:val="00147A6B"/>
    <w:rsid w:val="00147ADA"/>
    <w:rsid w:val="00147C4D"/>
    <w:rsid w:val="00147F27"/>
    <w:rsid w:val="00150194"/>
    <w:rsid w:val="0015086C"/>
    <w:rsid w:val="00150CE0"/>
    <w:rsid w:val="0015119E"/>
    <w:rsid w:val="001513F4"/>
    <w:rsid w:val="00151418"/>
    <w:rsid w:val="001516D7"/>
    <w:rsid w:val="0015182C"/>
    <w:rsid w:val="00151879"/>
    <w:rsid w:val="00151943"/>
    <w:rsid w:val="00151BDB"/>
    <w:rsid w:val="0015203A"/>
    <w:rsid w:val="001522D8"/>
    <w:rsid w:val="001522F2"/>
    <w:rsid w:val="0015235C"/>
    <w:rsid w:val="0015276C"/>
    <w:rsid w:val="00152876"/>
    <w:rsid w:val="00152A33"/>
    <w:rsid w:val="00152BDA"/>
    <w:rsid w:val="00152EA4"/>
    <w:rsid w:val="00153053"/>
    <w:rsid w:val="00153189"/>
    <w:rsid w:val="001531C3"/>
    <w:rsid w:val="00153282"/>
    <w:rsid w:val="0015328B"/>
    <w:rsid w:val="001538EB"/>
    <w:rsid w:val="00153945"/>
    <w:rsid w:val="001539AF"/>
    <w:rsid w:val="00153DD3"/>
    <w:rsid w:val="00153E19"/>
    <w:rsid w:val="00153E40"/>
    <w:rsid w:val="001541CA"/>
    <w:rsid w:val="00154206"/>
    <w:rsid w:val="0015458C"/>
    <w:rsid w:val="00154AC1"/>
    <w:rsid w:val="00154BB7"/>
    <w:rsid w:val="00154BC2"/>
    <w:rsid w:val="00154F5C"/>
    <w:rsid w:val="00155221"/>
    <w:rsid w:val="001556C8"/>
    <w:rsid w:val="00155A1E"/>
    <w:rsid w:val="00155E1C"/>
    <w:rsid w:val="00155FA2"/>
    <w:rsid w:val="001560DB"/>
    <w:rsid w:val="0015652F"/>
    <w:rsid w:val="00156F8C"/>
    <w:rsid w:val="0015702F"/>
    <w:rsid w:val="001571A1"/>
    <w:rsid w:val="0015737F"/>
    <w:rsid w:val="0015742B"/>
    <w:rsid w:val="001574C4"/>
    <w:rsid w:val="00160481"/>
    <w:rsid w:val="001604E5"/>
    <w:rsid w:val="001608CE"/>
    <w:rsid w:val="00160CD4"/>
    <w:rsid w:val="0016107F"/>
    <w:rsid w:val="00161154"/>
    <w:rsid w:val="00161627"/>
    <w:rsid w:val="00161744"/>
    <w:rsid w:val="0016196D"/>
    <w:rsid w:val="001619CC"/>
    <w:rsid w:val="00161AB6"/>
    <w:rsid w:val="00161DBF"/>
    <w:rsid w:val="00161E01"/>
    <w:rsid w:val="00162187"/>
    <w:rsid w:val="001622F2"/>
    <w:rsid w:val="00162386"/>
    <w:rsid w:val="00162725"/>
    <w:rsid w:val="00162E7A"/>
    <w:rsid w:val="00162E92"/>
    <w:rsid w:val="0016318D"/>
    <w:rsid w:val="00163563"/>
    <w:rsid w:val="00163718"/>
    <w:rsid w:val="00163931"/>
    <w:rsid w:val="0016393B"/>
    <w:rsid w:val="00163A22"/>
    <w:rsid w:val="00163C76"/>
    <w:rsid w:val="00163E2D"/>
    <w:rsid w:val="001642FF"/>
    <w:rsid w:val="0016470C"/>
    <w:rsid w:val="001649CF"/>
    <w:rsid w:val="00164C78"/>
    <w:rsid w:val="00164C7B"/>
    <w:rsid w:val="00165BD8"/>
    <w:rsid w:val="0016646A"/>
    <w:rsid w:val="001666D0"/>
    <w:rsid w:val="00166925"/>
    <w:rsid w:val="001669FB"/>
    <w:rsid w:val="00166A81"/>
    <w:rsid w:val="00166BE7"/>
    <w:rsid w:val="00166E9F"/>
    <w:rsid w:val="001673B1"/>
    <w:rsid w:val="00167495"/>
    <w:rsid w:val="00167508"/>
    <w:rsid w:val="001676F1"/>
    <w:rsid w:val="00167991"/>
    <w:rsid w:val="00167A12"/>
    <w:rsid w:val="00170117"/>
    <w:rsid w:val="00170E0C"/>
    <w:rsid w:val="001714D1"/>
    <w:rsid w:val="00171658"/>
    <w:rsid w:val="001717C0"/>
    <w:rsid w:val="00171C50"/>
    <w:rsid w:val="00171CAB"/>
    <w:rsid w:val="00172056"/>
    <w:rsid w:val="001723B4"/>
    <w:rsid w:val="0017266A"/>
    <w:rsid w:val="001726F1"/>
    <w:rsid w:val="00172759"/>
    <w:rsid w:val="001727C9"/>
    <w:rsid w:val="001729A2"/>
    <w:rsid w:val="00172A0A"/>
    <w:rsid w:val="00172A5E"/>
    <w:rsid w:val="00173383"/>
    <w:rsid w:val="001734E1"/>
    <w:rsid w:val="00173672"/>
    <w:rsid w:val="001737E7"/>
    <w:rsid w:val="0017380E"/>
    <w:rsid w:val="00173CDB"/>
    <w:rsid w:val="00173E2E"/>
    <w:rsid w:val="00173F31"/>
    <w:rsid w:val="0017417A"/>
    <w:rsid w:val="001741FF"/>
    <w:rsid w:val="00174493"/>
    <w:rsid w:val="001748FA"/>
    <w:rsid w:val="00174B46"/>
    <w:rsid w:val="00174D29"/>
    <w:rsid w:val="00174F41"/>
    <w:rsid w:val="00175722"/>
    <w:rsid w:val="00175789"/>
    <w:rsid w:val="0017578D"/>
    <w:rsid w:val="00175799"/>
    <w:rsid w:val="00175906"/>
    <w:rsid w:val="00175AB5"/>
    <w:rsid w:val="00175AEF"/>
    <w:rsid w:val="00175B04"/>
    <w:rsid w:val="00175C33"/>
    <w:rsid w:val="00175CB9"/>
    <w:rsid w:val="001760E0"/>
    <w:rsid w:val="001761A9"/>
    <w:rsid w:val="00176469"/>
    <w:rsid w:val="001766CC"/>
    <w:rsid w:val="001769FB"/>
    <w:rsid w:val="00176AC5"/>
    <w:rsid w:val="00176E26"/>
    <w:rsid w:val="001770A0"/>
    <w:rsid w:val="00177545"/>
    <w:rsid w:val="00177775"/>
    <w:rsid w:val="00177F49"/>
    <w:rsid w:val="00177F51"/>
    <w:rsid w:val="00180019"/>
    <w:rsid w:val="0018051A"/>
    <w:rsid w:val="001805A6"/>
    <w:rsid w:val="001805DC"/>
    <w:rsid w:val="00180BF6"/>
    <w:rsid w:val="00180CAC"/>
    <w:rsid w:val="00180E0E"/>
    <w:rsid w:val="00180E8F"/>
    <w:rsid w:val="001810C7"/>
    <w:rsid w:val="0018127E"/>
    <w:rsid w:val="00181316"/>
    <w:rsid w:val="0018169A"/>
    <w:rsid w:val="001816E9"/>
    <w:rsid w:val="001817AF"/>
    <w:rsid w:val="00181D63"/>
    <w:rsid w:val="00182131"/>
    <w:rsid w:val="0018227B"/>
    <w:rsid w:val="00182A89"/>
    <w:rsid w:val="00183BE2"/>
    <w:rsid w:val="00183D11"/>
    <w:rsid w:val="00183DCB"/>
    <w:rsid w:val="00183E65"/>
    <w:rsid w:val="00183EC6"/>
    <w:rsid w:val="00183FD1"/>
    <w:rsid w:val="00184266"/>
    <w:rsid w:val="001842EE"/>
    <w:rsid w:val="00184413"/>
    <w:rsid w:val="0018477C"/>
    <w:rsid w:val="00184ECE"/>
    <w:rsid w:val="001852B8"/>
    <w:rsid w:val="00185310"/>
    <w:rsid w:val="00185692"/>
    <w:rsid w:val="00185869"/>
    <w:rsid w:val="00185BB6"/>
    <w:rsid w:val="00186222"/>
    <w:rsid w:val="0018679F"/>
    <w:rsid w:val="00186A25"/>
    <w:rsid w:val="00186B34"/>
    <w:rsid w:val="00186E72"/>
    <w:rsid w:val="00187156"/>
    <w:rsid w:val="0018727C"/>
    <w:rsid w:val="0018755B"/>
    <w:rsid w:val="00187E6D"/>
    <w:rsid w:val="00187EBE"/>
    <w:rsid w:val="001900CE"/>
    <w:rsid w:val="00190229"/>
    <w:rsid w:val="0019037B"/>
    <w:rsid w:val="001903B8"/>
    <w:rsid w:val="001903B9"/>
    <w:rsid w:val="001905F9"/>
    <w:rsid w:val="00190807"/>
    <w:rsid w:val="001909FC"/>
    <w:rsid w:val="00190AF6"/>
    <w:rsid w:val="001913E6"/>
    <w:rsid w:val="001914D6"/>
    <w:rsid w:val="00191631"/>
    <w:rsid w:val="00191A03"/>
    <w:rsid w:val="00191C8A"/>
    <w:rsid w:val="00191CE8"/>
    <w:rsid w:val="0019230D"/>
    <w:rsid w:val="00192B40"/>
    <w:rsid w:val="00192BED"/>
    <w:rsid w:val="00192D11"/>
    <w:rsid w:val="00192E84"/>
    <w:rsid w:val="00192F0A"/>
    <w:rsid w:val="0019361C"/>
    <w:rsid w:val="00193636"/>
    <w:rsid w:val="00193754"/>
    <w:rsid w:val="001939E5"/>
    <w:rsid w:val="00193CF0"/>
    <w:rsid w:val="001940B1"/>
    <w:rsid w:val="001940EF"/>
    <w:rsid w:val="001943DF"/>
    <w:rsid w:val="001943F6"/>
    <w:rsid w:val="00194493"/>
    <w:rsid w:val="001946A1"/>
    <w:rsid w:val="00194D50"/>
    <w:rsid w:val="001950A3"/>
    <w:rsid w:val="00195163"/>
    <w:rsid w:val="00195784"/>
    <w:rsid w:val="0019598D"/>
    <w:rsid w:val="00195BED"/>
    <w:rsid w:val="00195C1E"/>
    <w:rsid w:val="00195CB6"/>
    <w:rsid w:val="00195CE5"/>
    <w:rsid w:val="00195F45"/>
    <w:rsid w:val="00196661"/>
    <w:rsid w:val="00196B3C"/>
    <w:rsid w:val="00196D5B"/>
    <w:rsid w:val="00196DEA"/>
    <w:rsid w:val="001973E9"/>
    <w:rsid w:val="00197588"/>
    <w:rsid w:val="00197612"/>
    <w:rsid w:val="0019767B"/>
    <w:rsid w:val="001979FE"/>
    <w:rsid w:val="00197E28"/>
    <w:rsid w:val="001A01E6"/>
    <w:rsid w:val="001A0395"/>
    <w:rsid w:val="001A0706"/>
    <w:rsid w:val="001A085B"/>
    <w:rsid w:val="001A0AAD"/>
    <w:rsid w:val="001A0ADC"/>
    <w:rsid w:val="001A0BAC"/>
    <w:rsid w:val="001A0FBC"/>
    <w:rsid w:val="001A0FCD"/>
    <w:rsid w:val="001A11BA"/>
    <w:rsid w:val="001A11DB"/>
    <w:rsid w:val="001A11E0"/>
    <w:rsid w:val="001A1208"/>
    <w:rsid w:val="001A1541"/>
    <w:rsid w:val="001A176D"/>
    <w:rsid w:val="001A193A"/>
    <w:rsid w:val="001A1A5C"/>
    <w:rsid w:val="001A1A9D"/>
    <w:rsid w:val="001A22D9"/>
    <w:rsid w:val="001A22DC"/>
    <w:rsid w:val="001A2501"/>
    <w:rsid w:val="001A26EE"/>
    <w:rsid w:val="001A2818"/>
    <w:rsid w:val="001A287F"/>
    <w:rsid w:val="001A2BA2"/>
    <w:rsid w:val="001A2C78"/>
    <w:rsid w:val="001A2C9E"/>
    <w:rsid w:val="001A2F9D"/>
    <w:rsid w:val="001A2FB6"/>
    <w:rsid w:val="001A322F"/>
    <w:rsid w:val="001A3345"/>
    <w:rsid w:val="001A37AA"/>
    <w:rsid w:val="001A3DB3"/>
    <w:rsid w:val="001A4089"/>
    <w:rsid w:val="001A42FB"/>
    <w:rsid w:val="001A45EC"/>
    <w:rsid w:val="001A4677"/>
    <w:rsid w:val="001A49BE"/>
    <w:rsid w:val="001A4B7E"/>
    <w:rsid w:val="001A51EF"/>
    <w:rsid w:val="001A5206"/>
    <w:rsid w:val="001A5446"/>
    <w:rsid w:val="001A5549"/>
    <w:rsid w:val="001A555D"/>
    <w:rsid w:val="001A5C76"/>
    <w:rsid w:val="001A60D3"/>
    <w:rsid w:val="001A63C8"/>
    <w:rsid w:val="001A679A"/>
    <w:rsid w:val="001A67C4"/>
    <w:rsid w:val="001A6B15"/>
    <w:rsid w:val="001A6C49"/>
    <w:rsid w:val="001A6D28"/>
    <w:rsid w:val="001A7027"/>
    <w:rsid w:val="001A7037"/>
    <w:rsid w:val="001A7491"/>
    <w:rsid w:val="001A765E"/>
    <w:rsid w:val="001A7682"/>
    <w:rsid w:val="001A7EE5"/>
    <w:rsid w:val="001A7F0B"/>
    <w:rsid w:val="001A7FB4"/>
    <w:rsid w:val="001B0448"/>
    <w:rsid w:val="001B06A5"/>
    <w:rsid w:val="001B075C"/>
    <w:rsid w:val="001B0C49"/>
    <w:rsid w:val="001B0CB9"/>
    <w:rsid w:val="001B16F6"/>
    <w:rsid w:val="001B17D3"/>
    <w:rsid w:val="001B18AC"/>
    <w:rsid w:val="001B1F28"/>
    <w:rsid w:val="001B1FE7"/>
    <w:rsid w:val="001B248F"/>
    <w:rsid w:val="001B28BA"/>
    <w:rsid w:val="001B29D4"/>
    <w:rsid w:val="001B2CCD"/>
    <w:rsid w:val="001B318C"/>
    <w:rsid w:val="001B31BD"/>
    <w:rsid w:val="001B31C8"/>
    <w:rsid w:val="001B38F6"/>
    <w:rsid w:val="001B3E44"/>
    <w:rsid w:val="001B3FAC"/>
    <w:rsid w:val="001B4217"/>
    <w:rsid w:val="001B46A6"/>
    <w:rsid w:val="001B4A04"/>
    <w:rsid w:val="001B4B04"/>
    <w:rsid w:val="001B4BEB"/>
    <w:rsid w:val="001B4DA6"/>
    <w:rsid w:val="001B5034"/>
    <w:rsid w:val="001B56C5"/>
    <w:rsid w:val="001B5A75"/>
    <w:rsid w:val="001B5B8D"/>
    <w:rsid w:val="001B5D76"/>
    <w:rsid w:val="001B5E60"/>
    <w:rsid w:val="001B5EAE"/>
    <w:rsid w:val="001B6B8D"/>
    <w:rsid w:val="001B6CCA"/>
    <w:rsid w:val="001B6E5B"/>
    <w:rsid w:val="001B6E8F"/>
    <w:rsid w:val="001B7677"/>
    <w:rsid w:val="001B7962"/>
    <w:rsid w:val="001B7B7C"/>
    <w:rsid w:val="001B7C22"/>
    <w:rsid w:val="001B7C2C"/>
    <w:rsid w:val="001B7C3F"/>
    <w:rsid w:val="001C024C"/>
    <w:rsid w:val="001C05F1"/>
    <w:rsid w:val="001C08C1"/>
    <w:rsid w:val="001C0AE6"/>
    <w:rsid w:val="001C0CCC"/>
    <w:rsid w:val="001C0D1C"/>
    <w:rsid w:val="001C1542"/>
    <w:rsid w:val="001C1752"/>
    <w:rsid w:val="001C1E7F"/>
    <w:rsid w:val="001C2166"/>
    <w:rsid w:val="001C217A"/>
    <w:rsid w:val="001C24A2"/>
    <w:rsid w:val="001C2D8E"/>
    <w:rsid w:val="001C2F06"/>
    <w:rsid w:val="001C314A"/>
    <w:rsid w:val="001C31FA"/>
    <w:rsid w:val="001C321C"/>
    <w:rsid w:val="001C339F"/>
    <w:rsid w:val="001C33B0"/>
    <w:rsid w:val="001C35CF"/>
    <w:rsid w:val="001C3633"/>
    <w:rsid w:val="001C3A7F"/>
    <w:rsid w:val="001C3FB4"/>
    <w:rsid w:val="001C4658"/>
    <w:rsid w:val="001C467D"/>
    <w:rsid w:val="001C5463"/>
    <w:rsid w:val="001C557C"/>
    <w:rsid w:val="001C55EB"/>
    <w:rsid w:val="001C59D9"/>
    <w:rsid w:val="001C5EFB"/>
    <w:rsid w:val="001C6B36"/>
    <w:rsid w:val="001C6D0C"/>
    <w:rsid w:val="001C6E1B"/>
    <w:rsid w:val="001C71A4"/>
    <w:rsid w:val="001C7246"/>
    <w:rsid w:val="001C72D5"/>
    <w:rsid w:val="001C7474"/>
    <w:rsid w:val="001C7517"/>
    <w:rsid w:val="001C7733"/>
    <w:rsid w:val="001C7AB5"/>
    <w:rsid w:val="001C7D71"/>
    <w:rsid w:val="001C7E86"/>
    <w:rsid w:val="001D003C"/>
    <w:rsid w:val="001D03A2"/>
    <w:rsid w:val="001D05FC"/>
    <w:rsid w:val="001D060E"/>
    <w:rsid w:val="001D0628"/>
    <w:rsid w:val="001D0AC1"/>
    <w:rsid w:val="001D0AE3"/>
    <w:rsid w:val="001D0B61"/>
    <w:rsid w:val="001D0DC6"/>
    <w:rsid w:val="001D0E0B"/>
    <w:rsid w:val="001D130B"/>
    <w:rsid w:val="001D15A6"/>
    <w:rsid w:val="001D1713"/>
    <w:rsid w:val="001D17E6"/>
    <w:rsid w:val="001D1A6B"/>
    <w:rsid w:val="001D1B75"/>
    <w:rsid w:val="001D1C9E"/>
    <w:rsid w:val="001D292C"/>
    <w:rsid w:val="001D2978"/>
    <w:rsid w:val="001D29E6"/>
    <w:rsid w:val="001D2E49"/>
    <w:rsid w:val="001D30A0"/>
    <w:rsid w:val="001D31C7"/>
    <w:rsid w:val="001D33B7"/>
    <w:rsid w:val="001D3E19"/>
    <w:rsid w:val="001D3E47"/>
    <w:rsid w:val="001D3E8F"/>
    <w:rsid w:val="001D43EE"/>
    <w:rsid w:val="001D46CD"/>
    <w:rsid w:val="001D49F7"/>
    <w:rsid w:val="001D4C49"/>
    <w:rsid w:val="001D52F0"/>
    <w:rsid w:val="001D53D1"/>
    <w:rsid w:val="001D55A7"/>
    <w:rsid w:val="001D5BEB"/>
    <w:rsid w:val="001D5D88"/>
    <w:rsid w:val="001D6164"/>
    <w:rsid w:val="001D64CB"/>
    <w:rsid w:val="001D65B7"/>
    <w:rsid w:val="001D6608"/>
    <w:rsid w:val="001D6652"/>
    <w:rsid w:val="001D69B1"/>
    <w:rsid w:val="001D6B22"/>
    <w:rsid w:val="001D6D57"/>
    <w:rsid w:val="001D6E65"/>
    <w:rsid w:val="001D751D"/>
    <w:rsid w:val="001D776E"/>
    <w:rsid w:val="001D79B6"/>
    <w:rsid w:val="001D7D55"/>
    <w:rsid w:val="001D7E23"/>
    <w:rsid w:val="001D7E45"/>
    <w:rsid w:val="001D7F1D"/>
    <w:rsid w:val="001E04B6"/>
    <w:rsid w:val="001E094A"/>
    <w:rsid w:val="001E09C3"/>
    <w:rsid w:val="001E0F8D"/>
    <w:rsid w:val="001E11DA"/>
    <w:rsid w:val="001E1414"/>
    <w:rsid w:val="001E162C"/>
    <w:rsid w:val="001E177C"/>
    <w:rsid w:val="001E1935"/>
    <w:rsid w:val="001E1ACF"/>
    <w:rsid w:val="001E1B4D"/>
    <w:rsid w:val="001E1BEC"/>
    <w:rsid w:val="001E1F5B"/>
    <w:rsid w:val="001E21DB"/>
    <w:rsid w:val="001E23F6"/>
    <w:rsid w:val="001E256D"/>
    <w:rsid w:val="001E2C03"/>
    <w:rsid w:val="001E2EDB"/>
    <w:rsid w:val="001E2F59"/>
    <w:rsid w:val="001E319E"/>
    <w:rsid w:val="001E3368"/>
    <w:rsid w:val="001E3899"/>
    <w:rsid w:val="001E3C82"/>
    <w:rsid w:val="001E3C95"/>
    <w:rsid w:val="001E4110"/>
    <w:rsid w:val="001E41BC"/>
    <w:rsid w:val="001E482E"/>
    <w:rsid w:val="001E52C1"/>
    <w:rsid w:val="001E52C3"/>
    <w:rsid w:val="001E5725"/>
    <w:rsid w:val="001E5818"/>
    <w:rsid w:val="001E5949"/>
    <w:rsid w:val="001E59B5"/>
    <w:rsid w:val="001E5A4F"/>
    <w:rsid w:val="001E63A3"/>
    <w:rsid w:val="001E697D"/>
    <w:rsid w:val="001E6A8A"/>
    <w:rsid w:val="001E6B9D"/>
    <w:rsid w:val="001E6F14"/>
    <w:rsid w:val="001E7364"/>
    <w:rsid w:val="001E73E9"/>
    <w:rsid w:val="001E74CD"/>
    <w:rsid w:val="001E776E"/>
    <w:rsid w:val="001E7C5A"/>
    <w:rsid w:val="001E7FEE"/>
    <w:rsid w:val="001F059C"/>
    <w:rsid w:val="001F0C98"/>
    <w:rsid w:val="001F0D27"/>
    <w:rsid w:val="001F0EB4"/>
    <w:rsid w:val="001F11D6"/>
    <w:rsid w:val="001F14CF"/>
    <w:rsid w:val="001F17D2"/>
    <w:rsid w:val="001F1874"/>
    <w:rsid w:val="001F1979"/>
    <w:rsid w:val="001F1B5C"/>
    <w:rsid w:val="001F20AA"/>
    <w:rsid w:val="001F21D0"/>
    <w:rsid w:val="001F2349"/>
    <w:rsid w:val="001F23B4"/>
    <w:rsid w:val="001F26C5"/>
    <w:rsid w:val="001F2A02"/>
    <w:rsid w:val="001F2A97"/>
    <w:rsid w:val="001F3585"/>
    <w:rsid w:val="001F3D3A"/>
    <w:rsid w:val="001F3E2A"/>
    <w:rsid w:val="001F42B9"/>
    <w:rsid w:val="001F4317"/>
    <w:rsid w:val="001F44E6"/>
    <w:rsid w:val="001F454D"/>
    <w:rsid w:val="001F49BB"/>
    <w:rsid w:val="001F4AF2"/>
    <w:rsid w:val="001F507F"/>
    <w:rsid w:val="001F549F"/>
    <w:rsid w:val="001F5580"/>
    <w:rsid w:val="001F5BDE"/>
    <w:rsid w:val="001F6881"/>
    <w:rsid w:val="001F6966"/>
    <w:rsid w:val="001F6D06"/>
    <w:rsid w:val="001F6DF9"/>
    <w:rsid w:val="001F70E7"/>
    <w:rsid w:val="001F71A7"/>
    <w:rsid w:val="001F723F"/>
    <w:rsid w:val="001F79D0"/>
    <w:rsid w:val="0020043F"/>
    <w:rsid w:val="00200505"/>
    <w:rsid w:val="002006A9"/>
    <w:rsid w:val="0020083F"/>
    <w:rsid w:val="00200D1A"/>
    <w:rsid w:val="002011DA"/>
    <w:rsid w:val="00201487"/>
    <w:rsid w:val="00201738"/>
    <w:rsid w:val="0020193A"/>
    <w:rsid w:val="00201A08"/>
    <w:rsid w:val="00202011"/>
    <w:rsid w:val="0020214A"/>
    <w:rsid w:val="002021E9"/>
    <w:rsid w:val="00202341"/>
    <w:rsid w:val="002023A0"/>
    <w:rsid w:val="00202435"/>
    <w:rsid w:val="00202515"/>
    <w:rsid w:val="00202636"/>
    <w:rsid w:val="0020276E"/>
    <w:rsid w:val="002027A9"/>
    <w:rsid w:val="00202DA5"/>
    <w:rsid w:val="00202E7C"/>
    <w:rsid w:val="00203214"/>
    <w:rsid w:val="00203539"/>
    <w:rsid w:val="00203777"/>
    <w:rsid w:val="00203B79"/>
    <w:rsid w:val="00203F19"/>
    <w:rsid w:val="00204480"/>
    <w:rsid w:val="00204634"/>
    <w:rsid w:val="00204785"/>
    <w:rsid w:val="00204808"/>
    <w:rsid w:val="00204812"/>
    <w:rsid w:val="00204814"/>
    <w:rsid w:val="00204894"/>
    <w:rsid w:val="002048DA"/>
    <w:rsid w:val="002049C4"/>
    <w:rsid w:val="00204DFD"/>
    <w:rsid w:val="002050DA"/>
    <w:rsid w:val="0020521B"/>
    <w:rsid w:val="002054C7"/>
    <w:rsid w:val="002054FB"/>
    <w:rsid w:val="00205848"/>
    <w:rsid w:val="00205A43"/>
    <w:rsid w:val="00205A65"/>
    <w:rsid w:val="00205D99"/>
    <w:rsid w:val="00205EC4"/>
    <w:rsid w:val="0020664A"/>
    <w:rsid w:val="00206727"/>
    <w:rsid w:val="00206774"/>
    <w:rsid w:val="00206959"/>
    <w:rsid w:val="00206976"/>
    <w:rsid w:val="002069B6"/>
    <w:rsid w:val="00206DA8"/>
    <w:rsid w:val="00206DB8"/>
    <w:rsid w:val="00206E3A"/>
    <w:rsid w:val="00207059"/>
    <w:rsid w:val="00207356"/>
    <w:rsid w:val="00207810"/>
    <w:rsid w:val="0020792F"/>
    <w:rsid w:val="00207A19"/>
    <w:rsid w:val="00207BA6"/>
    <w:rsid w:val="00207C42"/>
    <w:rsid w:val="00207D01"/>
    <w:rsid w:val="002104A4"/>
    <w:rsid w:val="002105DB"/>
    <w:rsid w:val="00210A18"/>
    <w:rsid w:val="00210E04"/>
    <w:rsid w:val="002110B9"/>
    <w:rsid w:val="0021117B"/>
    <w:rsid w:val="00211270"/>
    <w:rsid w:val="002112F1"/>
    <w:rsid w:val="002114D6"/>
    <w:rsid w:val="002114EB"/>
    <w:rsid w:val="0021150F"/>
    <w:rsid w:val="002119EF"/>
    <w:rsid w:val="00211AFC"/>
    <w:rsid w:val="00211BC3"/>
    <w:rsid w:val="00211CEC"/>
    <w:rsid w:val="00211ED6"/>
    <w:rsid w:val="0021284C"/>
    <w:rsid w:val="00212893"/>
    <w:rsid w:val="00212D92"/>
    <w:rsid w:val="00212EDF"/>
    <w:rsid w:val="00212FD2"/>
    <w:rsid w:val="002130A9"/>
    <w:rsid w:val="002133B8"/>
    <w:rsid w:val="00213422"/>
    <w:rsid w:val="00213767"/>
    <w:rsid w:val="00213B60"/>
    <w:rsid w:val="00213B69"/>
    <w:rsid w:val="00213C09"/>
    <w:rsid w:val="002142FE"/>
    <w:rsid w:val="002145C9"/>
    <w:rsid w:val="0021461C"/>
    <w:rsid w:val="0021463E"/>
    <w:rsid w:val="002149B9"/>
    <w:rsid w:val="00214C0E"/>
    <w:rsid w:val="00214CB5"/>
    <w:rsid w:val="00214F94"/>
    <w:rsid w:val="00215258"/>
    <w:rsid w:val="002155A5"/>
    <w:rsid w:val="002157E8"/>
    <w:rsid w:val="0021594C"/>
    <w:rsid w:val="00215B6F"/>
    <w:rsid w:val="0021601F"/>
    <w:rsid w:val="00216843"/>
    <w:rsid w:val="00216B0B"/>
    <w:rsid w:val="00216DF5"/>
    <w:rsid w:val="002179A8"/>
    <w:rsid w:val="00217D94"/>
    <w:rsid w:val="0022001B"/>
    <w:rsid w:val="0022003E"/>
    <w:rsid w:val="002200D1"/>
    <w:rsid w:val="00220243"/>
    <w:rsid w:val="00220607"/>
    <w:rsid w:val="0022067A"/>
    <w:rsid w:val="00220820"/>
    <w:rsid w:val="002210B6"/>
    <w:rsid w:val="002210FA"/>
    <w:rsid w:val="002214CB"/>
    <w:rsid w:val="002214D7"/>
    <w:rsid w:val="002217B7"/>
    <w:rsid w:val="00221A19"/>
    <w:rsid w:val="00221D5E"/>
    <w:rsid w:val="00222140"/>
    <w:rsid w:val="00222494"/>
    <w:rsid w:val="00222530"/>
    <w:rsid w:val="00222A2B"/>
    <w:rsid w:val="00222B0B"/>
    <w:rsid w:val="00222BCF"/>
    <w:rsid w:val="0022362A"/>
    <w:rsid w:val="00223878"/>
    <w:rsid w:val="00223B42"/>
    <w:rsid w:val="00223BC9"/>
    <w:rsid w:val="00223F3F"/>
    <w:rsid w:val="00224254"/>
    <w:rsid w:val="002244D9"/>
    <w:rsid w:val="00224616"/>
    <w:rsid w:val="00224952"/>
    <w:rsid w:val="00224B71"/>
    <w:rsid w:val="00224BEF"/>
    <w:rsid w:val="00224E4D"/>
    <w:rsid w:val="00224EF5"/>
    <w:rsid w:val="00224EF7"/>
    <w:rsid w:val="00224F4D"/>
    <w:rsid w:val="00224F87"/>
    <w:rsid w:val="00224FBB"/>
    <w:rsid w:val="0022501B"/>
    <w:rsid w:val="00225B42"/>
    <w:rsid w:val="00225CB4"/>
    <w:rsid w:val="00225E5C"/>
    <w:rsid w:val="00226156"/>
    <w:rsid w:val="0022625B"/>
    <w:rsid w:val="0022626C"/>
    <w:rsid w:val="00226AB9"/>
    <w:rsid w:val="00226C06"/>
    <w:rsid w:val="00226DC1"/>
    <w:rsid w:val="00226DDF"/>
    <w:rsid w:val="00227867"/>
    <w:rsid w:val="002279A6"/>
    <w:rsid w:val="00227D58"/>
    <w:rsid w:val="00227DBD"/>
    <w:rsid w:val="0023011E"/>
    <w:rsid w:val="0023088E"/>
    <w:rsid w:val="002309B0"/>
    <w:rsid w:val="00230F2D"/>
    <w:rsid w:val="0023160F"/>
    <w:rsid w:val="00231684"/>
    <w:rsid w:val="002316D6"/>
    <w:rsid w:val="002319C1"/>
    <w:rsid w:val="002319F6"/>
    <w:rsid w:val="00231B0F"/>
    <w:rsid w:val="0023219D"/>
    <w:rsid w:val="00232308"/>
    <w:rsid w:val="00232975"/>
    <w:rsid w:val="00232A83"/>
    <w:rsid w:val="00232C80"/>
    <w:rsid w:val="00232E32"/>
    <w:rsid w:val="00233013"/>
    <w:rsid w:val="00233175"/>
    <w:rsid w:val="0023371D"/>
    <w:rsid w:val="002337CB"/>
    <w:rsid w:val="002337EB"/>
    <w:rsid w:val="00233DBB"/>
    <w:rsid w:val="00233E6D"/>
    <w:rsid w:val="00233F7D"/>
    <w:rsid w:val="00233FA8"/>
    <w:rsid w:val="00234103"/>
    <w:rsid w:val="00234359"/>
    <w:rsid w:val="00234477"/>
    <w:rsid w:val="002344AA"/>
    <w:rsid w:val="002348FB"/>
    <w:rsid w:val="0023498F"/>
    <w:rsid w:val="00234C16"/>
    <w:rsid w:val="00234C66"/>
    <w:rsid w:val="0023543F"/>
    <w:rsid w:val="00235920"/>
    <w:rsid w:val="00235AD1"/>
    <w:rsid w:val="00235C93"/>
    <w:rsid w:val="00235EE4"/>
    <w:rsid w:val="002362E4"/>
    <w:rsid w:val="00236DF3"/>
    <w:rsid w:val="00236F07"/>
    <w:rsid w:val="00237963"/>
    <w:rsid w:val="00237A08"/>
    <w:rsid w:val="00237B7E"/>
    <w:rsid w:val="002405BF"/>
    <w:rsid w:val="002406A7"/>
    <w:rsid w:val="00240A10"/>
    <w:rsid w:val="00240C7A"/>
    <w:rsid w:val="00240C83"/>
    <w:rsid w:val="0024131C"/>
    <w:rsid w:val="00241693"/>
    <w:rsid w:val="002417DD"/>
    <w:rsid w:val="00241C6A"/>
    <w:rsid w:val="00241C71"/>
    <w:rsid w:val="00241E0B"/>
    <w:rsid w:val="00241E9C"/>
    <w:rsid w:val="002420B6"/>
    <w:rsid w:val="002420E3"/>
    <w:rsid w:val="00242766"/>
    <w:rsid w:val="00242AF7"/>
    <w:rsid w:val="00242B87"/>
    <w:rsid w:val="00242DE9"/>
    <w:rsid w:val="00243093"/>
    <w:rsid w:val="002437DB"/>
    <w:rsid w:val="0024399D"/>
    <w:rsid w:val="00243C01"/>
    <w:rsid w:val="0024410D"/>
    <w:rsid w:val="00244C7C"/>
    <w:rsid w:val="00244E88"/>
    <w:rsid w:val="00244FBB"/>
    <w:rsid w:val="00245061"/>
    <w:rsid w:val="0024509A"/>
    <w:rsid w:val="00245459"/>
    <w:rsid w:val="00245916"/>
    <w:rsid w:val="00245AAE"/>
    <w:rsid w:val="00245B70"/>
    <w:rsid w:val="00246655"/>
    <w:rsid w:val="0024672A"/>
    <w:rsid w:val="002467FE"/>
    <w:rsid w:val="002469AC"/>
    <w:rsid w:val="00246B59"/>
    <w:rsid w:val="00246F62"/>
    <w:rsid w:val="00246FDB"/>
    <w:rsid w:val="002474C1"/>
    <w:rsid w:val="0024783A"/>
    <w:rsid w:val="00247A55"/>
    <w:rsid w:val="00250001"/>
    <w:rsid w:val="00250093"/>
    <w:rsid w:val="00250441"/>
    <w:rsid w:val="00250820"/>
    <w:rsid w:val="0025097F"/>
    <w:rsid w:val="002509A9"/>
    <w:rsid w:val="00250CA0"/>
    <w:rsid w:val="00251270"/>
    <w:rsid w:val="0025139C"/>
    <w:rsid w:val="00251601"/>
    <w:rsid w:val="00251B84"/>
    <w:rsid w:val="00251C54"/>
    <w:rsid w:val="00251DAB"/>
    <w:rsid w:val="002525AE"/>
    <w:rsid w:val="00252832"/>
    <w:rsid w:val="002528B5"/>
    <w:rsid w:val="00252976"/>
    <w:rsid w:val="0025298C"/>
    <w:rsid w:val="00252E57"/>
    <w:rsid w:val="00252EF1"/>
    <w:rsid w:val="002533E8"/>
    <w:rsid w:val="00253935"/>
    <w:rsid w:val="00253C56"/>
    <w:rsid w:val="00253DBD"/>
    <w:rsid w:val="00253E27"/>
    <w:rsid w:val="002540BF"/>
    <w:rsid w:val="00254763"/>
    <w:rsid w:val="0025494F"/>
    <w:rsid w:val="00254BBB"/>
    <w:rsid w:val="002557E8"/>
    <w:rsid w:val="00255CEF"/>
    <w:rsid w:val="0025602F"/>
    <w:rsid w:val="0025604B"/>
    <w:rsid w:val="002565E1"/>
    <w:rsid w:val="00256ABC"/>
    <w:rsid w:val="00256B9B"/>
    <w:rsid w:val="00256C11"/>
    <w:rsid w:val="00256EDA"/>
    <w:rsid w:val="00257220"/>
    <w:rsid w:val="002573BD"/>
    <w:rsid w:val="00257494"/>
    <w:rsid w:val="0025765B"/>
    <w:rsid w:val="00257736"/>
    <w:rsid w:val="0025793D"/>
    <w:rsid w:val="00257A99"/>
    <w:rsid w:val="00257B08"/>
    <w:rsid w:val="00257C79"/>
    <w:rsid w:val="002600C0"/>
    <w:rsid w:val="002600F7"/>
    <w:rsid w:val="00260583"/>
    <w:rsid w:val="002605C2"/>
    <w:rsid w:val="002605E9"/>
    <w:rsid w:val="00260C38"/>
    <w:rsid w:val="00260FEC"/>
    <w:rsid w:val="0026122F"/>
    <w:rsid w:val="00261350"/>
    <w:rsid w:val="00261489"/>
    <w:rsid w:val="002615AB"/>
    <w:rsid w:val="00261755"/>
    <w:rsid w:val="002617BB"/>
    <w:rsid w:val="00261882"/>
    <w:rsid w:val="00261C67"/>
    <w:rsid w:val="002623D7"/>
    <w:rsid w:val="00262492"/>
    <w:rsid w:val="002624F8"/>
    <w:rsid w:val="002626A5"/>
    <w:rsid w:val="00262821"/>
    <w:rsid w:val="0026289C"/>
    <w:rsid w:val="00262A75"/>
    <w:rsid w:val="002632AC"/>
    <w:rsid w:val="00263422"/>
    <w:rsid w:val="002636C9"/>
    <w:rsid w:val="0026386C"/>
    <w:rsid w:val="00263991"/>
    <w:rsid w:val="002639DD"/>
    <w:rsid w:val="002641A9"/>
    <w:rsid w:val="00264645"/>
    <w:rsid w:val="00264911"/>
    <w:rsid w:val="00264A43"/>
    <w:rsid w:val="00264B60"/>
    <w:rsid w:val="00264C93"/>
    <w:rsid w:val="00264E56"/>
    <w:rsid w:val="00264F91"/>
    <w:rsid w:val="00264FF4"/>
    <w:rsid w:val="00265148"/>
    <w:rsid w:val="0026552F"/>
    <w:rsid w:val="00265679"/>
    <w:rsid w:val="00265BAA"/>
    <w:rsid w:val="00265F9E"/>
    <w:rsid w:val="00266354"/>
    <w:rsid w:val="00266465"/>
    <w:rsid w:val="0026697C"/>
    <w:rsid w:val="00266EF3"/>
    <w:rsid w:val="00266F18"/>
    <w:rsid w:val="00266F5E"/>
    <w:rsid w:val="00266F9F"/>
    <w:rsid w:val="00267155"/>
    <w:rsid w:val="0026777D"/>
    <w:rsid w:val="00267AEA"/>
    <w:rsid w:val="00267DA2"/>
    <w:rsid w:val="002702B2"/>
    <w:rsid w:val="002703B3"/>
    <w:rsid w:val="002705ED"/>
    <w:rsid w:val="00270A9A"/>
    <w:rsid w:val="00270B0D"/>
    <w:rsid w:val="00270CDD"/>
    <w:rsid w:val="00270E51"/>
    <w:rsid w:val="002716BE"/>
    <w:rsid w:val="00271EFD"/>
    <w:rsid w:val="00272052"/>
    <w:rsid w:val="00272582"/>
    <w:rsid w:val="002726F5"/>
    <w:rsid w:val="002729FF"/>
    <w:rsid w:val="00272B5A"/>
    <w:rsid w:val="00272C9E"/>
    <w:rsid w:val="00272F27"/>
    <w:rsid w:val="002731C3"/>
    <w:rsid w:val="0027323F"/>
    <w:rsid w:val="00274281"/>
    <w:rsid w:val="00274344"/>
    <w:rsid w:val="002744BB"/>
    <w:rsid w:val="002744E2"/>
    <w:rsid w:val="00274588"/>
    <w:rsid w:val="00274599"/>
    <w:rsid w:val="00274839"/>
    <w:rsid w:val="00274B62"/>
    <w:rsid w:val="00274BBA"/>
    <w:rsid w:val="00274D4D"/>
    <w:rsid w:val="0027510D"/>
    <w:rsid w:val="0027520C"/>
    <w:rsid w:val="00275314"/>
    <w:rsid w:val="00275490"/>
    <w:rsid w:val="002757C2"/>
    <w:rsid w:val="00275AF1"/>
    <w:rsid w:val="00275B72"/>
    <w:rsid w:val="002763C2"/>
    <w:rsid w:val="00277438"/>
    <w:rsid w:val="002776D6"/>
    <w:rsid w:val="00277C24"/>
    <w:rsid w:val="00277C3A"/>
    <w:rsid w:val="00277E93"/>
    <w:rsid w:val="00277F24"/>
    <w:rsid w:val="002804EA"/>
    <w:rsid w:val="00280625"/>
    <w:rsid w:val="00280678"/>
    <w:rsid w:val="002806DB"/>
    <w:rsid w:val="00280CC4"/>
    <w:rsid w:val="00280FC5"/>
    <w:rsid w:val="0028105C"/>
    <w:rsid w:val="002811E5"/>
    <w:rsid w:val="00281679"/>
    <w:rsid w:val="00281920"/>
    <w:rsid w:val="00281C94"/>
    <w:rsid w:val="00282448"/>
    <w:rsid w:val="002824E0"/>
    <w:rsid w:val="002829B5"/>
    <w:rsid w:val="00282ADA"/>
    <w:rsid w:val="002834D7"/>
    <w:rsid w:val="00283555"/>
    <w:rsid w:val="0028365B"/>
    <w:rsid w:val="0028391C"/>
    <w:rsid w:val="00283A19"/>
    <w:rsid w:val="00283C44"/>
    <w:rsid w:val="00283D6D"/>
    <w:rsid w:val="00283EF8"/>
    <w:rsid w:val="00284370"/>
    <w:rsid w:val="002845E4"/>
    <w:rsid w:val="00284647"/>
    <w:rsid w:val="002846EA"/>
    <w:rsid w:val="0028491E"/>
    <w:rsid w:val="0028498F"/>
    <w:rsid w:val="00284A2C"/>
    <w:rsid w:val="00284AD3"/>
    <w:rsid w:val="00284E2B"/>
    <w:rsid w:val="0028500D"/>
    <w:rsid w:val="0028557D"/>
    <w:rsid w:val="00285767"/>
    <w:rsid w:val="00285A4C"/>
    <w:rsid w:val="00285BA5"/>
    <w:rsid w:val="00285CC5"/>
    <w:rsid w:val="00285E06"/>
    <w:rsid w:val="00285EBA"/>
    <w:rsid w:val="00285F82"/>
    <w:rsid w:val="002862C0"/>
    <w:rsid w:val="00286346"/>
    <w:rsid w:val="002864BC"/>
    <w:rsid w:val="0028655C"/>
    <w:rsid w:val="00286605"/>
    <w:rsid w:val="00286695"/>
    <w:rsid w:val="002869D6"/>
    <w:rsid w:val="00286EED"/>
    <w:rsid w:val="002874DD"/>
    <w:rsid w:val="002874F0"/>
    <w:rsid w:val="00287956"/>
    <w:rsid w:val="00287A39"/>
    <w:rsid w:val="002901B9"/>
    <w:rsid w:val="00290713"/>
    <w:rsid w:val="002907B7"/>
    <w:rsid w:val="00290905"/>
    <w:rsid w:val="002909EF"/>
    <w:rsid w:val="00290E10"/>
    <w:rsid w:val="002910C8"/>
    <w:rsid w:val="00291145"/>
    <w:rsid w:val="002911D6"/>
    <w:rsid w:val="002917B8"/>
    <w:rsid w:val="00291BD2"/>
    <w:rsid w:val="00291FA9"/>
    <w:rsid w:val="00291FC2"/>
    <w:rsid w:val="00292516"/>
    <w:rsid w:val="00292721"/>
    <w:rsid w:val="00292AB6"/>
    <w:rsid w:val="00292D35"/>
    <w:rsid w:val="00292E1A"/>
    <w:rsid w:val="00292F0B"/>
    <w:rsid w:val="002930FD"/>
    <w:rsid w:val="002932C5"/>
    <w:rsid w:val="0029350D"/>
    <w:rsid w:val="002936AF"/>
    <w:rsid w:val="002937A9"/>
    <w:rsid w:val="00293B4D"/>
    <w:rsid w:val="00293E0F"/>
    <w:rsid w:val="00293FCD"/>
    <w:rsid w:val="00294455"/>
    <w:rsid w:val="002948A4"/>
    <w:rsid w:val="00294AE3"/>
    <w:rsid w:val="00294BCF"/>
    <w:rsid w:val="002950C0"/>
    <w:rsid w:val="00295151"/>
    <w:rsid w:val="0029518A"/>
    <w:rsid w:val="002952CE"/>
    <w:rsid w:val="0029535A"/>
    <w:rsid w:val="00295372"/>
    <w:rsid w:val="0029551C"/>
    <w:rsid w:val="00295BEB"/>
    <w:rsid w:val="00295F40"/>
    <w:rsid w:val="0029633B"/>
    <w:rsid w:val="00296974"/>
    <w:rsid w:val="0029697C"/>
    <w:rsid w:val="00296B45"/>
    <w:rsid w:val="00296BC1"/>
    <w:rsid w:val="0029703D"/>
    <w:rsid w:val="00297158"/>
    <w:rsid w:val="00297486"/>
    <w:rsid w:val="00297625"/>
    <w:rsid w:val="002978F4"/>
    <w:rsid w:val="00297944"/>
    <w:rsid w:val="00297A51"/>
    <w:rsid w:val="00297FC0"/>
    <w:rsid w:val="002A009A"/>
    <w:rsid w:val="002A0190"/>
    <w:rsid w:val="002A0FB9"/>
    <w:rsid w:val="002A14C1"/>
    <w:rsid w:val="002A14D0"/>
    <w:rsid w:val="002A17C0"/>
    <w:rsid w:val="002A188E"/>
    <w:rsid w:val="002A1975"/>
    <w:rsid w:val="002A203D"/>
    <w:rsid w:val="002A2045"/>
    <w:rsid w:val="002A24DE"/>
    <w:rsid w:val="002A259D"/>
    <w:rsid w:val="002A2A78"/>
    <w:rsid w:val="002A2B64"/>
    <w:rsid w:val="002A315B"/>
    <w:rsid w:val="002A3503"/>
    <w:rsid w:val="002A3570"/>
    <w:rsid w:val="002A3C7B"/>
    <w:rsid w:val="002A3CE8"/>
    <w:rsid w:val="002A44B4"/>
    <w:rsid w:val="002A4636"/>
    <w:rsid w:val="002A46D2"/>
    <w:rsid w:val="002A480E"/>
    <w:rsid w:val="002A4968"/>
    <w:rsid w:val="002A496C"/>
    <w:rsid w:val="002A499A"/>
    <w:rsid w:val="002A4BE0"/>
    <w:rsid w:val="002A4BE9"/>
    <w:rsid w:val="002A5142"/>
    <w:rsid w:val="002A5965"/>
    <w:rsid w:val="002A5A22"/>
    <w:rsid w:val="002A5D5E"/>
    <w:rsid w:val="002A5D8C"/>
    <w:rsid w:val="002A610D"/>
    <w:rsid w:val="002A68A0"/>
    <w:rsid w:val="002A74A3"/>
    <w:rsid w:val="002A7D11"/>
    <w:rsid w:val="002A7F05"/>
    <w:rsid w:val="002B0C53"/>
    <w:rsid w:val="002B0CB6"/>
    <w:rsid w:val="002B105A"/>
    <w:rsid w:val="002B11FE"/>
    <w:rsid w:val="002B1286"/>
    <w:rsid w:val="002B19C3"/>
    <w:rsid w:val="002B1A12"/>
    <w:rsid w:val="002B1C56"/>
    <w:rsid w:val="002B2071"/>
    <w:rsid w:val="002B209A"/>
    <w:rsid w:val="002B2181"/>
    <w:rsid w:val="002B2274"/>
    <w:rsid w:val="002B231D"/>
    <w:rsid w:val="002B2330"/>
    <w:rsid w:val="002B2643"/>
    <w:rsid w:val="002B2AD7"/>
    <w:rsid w:val="002B2B9F"/>
    <w:rsid w:val="002B2C80"/>
    <w:rsid w:val="002B2EEF"/>
    <w:rsid w:val="002B3028"/>
    <w:rsid w:val="002B3151"/>
    <w:rsid w:val="002B315C"/>
    <w:rsid w:val="002B334B"/>
    <w:rsid w:val="002B3404"/>
    <w:rsid w:val="002B3C07"/>
    <w:rsid w:val="002B3C8D"/>
    <w:rsid w:val="002B4540"/>
    <w:rsid w:val="002B4AD3"/>
    <w:rsid w:val="002B58C8"/>
    <w:rsid w:val="002B5A87"/>
    <w:rsid w:val="002B5A96"/>
    <w:rsid w:val="002B5D9B"/>
    <w:rsid w:val="002B5E11"/>
    <w:rsid w:val="002B5F80"/>
    <w:rsid w:val="002B617E"/>
    <w:rsid w:val="002B6209"/>
    <w:rsid w:val="002B6218"/>
    <w:rsid w:val="002B6316"/>
    <w:rsid w:val="002B6668"/>
    <w:rsid w:val="002B671F"/>
    <w:rsid w:val="002B69A7"/>
    <w:rsid w:val="002B6A13"/>
    <w:rsid w:val="002B6A4E"/>
    <w:rsid w:val="002B6CA4"/>
    <w:rsid w:val="002B6E4A"/>
    <w:rsid w:val="002B6EAC"/>
    <w:rsid w:val="002B6EC9"/>
    <w:rsid w:val="002B6FB5"/>
    <w:rsid w:val="002B701C"/>
    <w:rsid w:val="002B7313"/>
    <w:rsid w:val="002B759C"/>
    <w:rsid w:val="002B75F0"/>
    <w:rsid w:val="002B7699"/>
    <w:rsid w:val="002B771D"/>
    <w:rsid w:val="002C0054"/>
    <w:rsid w:val="002C030D"/>
    <w:rsid w:val="002C04DD"/>
    <w:rsid w:val="002C0501"/>
    <w:rsid w:val="002C050A"/>
    <w:rsid w:val="002C0558"/>
    <w:rsid w:val="002C08B1"/>
    <w:rsid w:val="002C0AFD"/>
    <w:rsid w:val="002C0E00"/>
    <w:rsid w:val="002C0EBD"/>
    <w:rsid w:val="002C10E8"/>
    <w:rsid w:val="002C10F8"/>
    <w:rsid w:val="002C13AD"/>
    <w:rsid w:val="002C13FE"/>
    <w:rsid w:val="002C1652"/>
    <w:rsid w:val="002C1CD1"/>
    <w:rsid w:val="002C1D4D"/>
    <w:rsid w:val="002C1D71"/>
    <w:rsid w:val="002C2287"/>
    <w:rsid w:val="002C2731"/>
    <w:rsid w:val="002C2973"/>
    <w:rsid w:val="002C2A46"/>
    <w:rsid w:val="002C2B78"/>
    <w:rsid w:val="002C2F48"/>
    <w:rsid w:val="002C3090"/>
    <w:rsid w:val="002C311E"/>
    <w:rsid w:val="002C32FC"/>
    <w:rsid w:val="002C356A"/>
    <w:rsid w:val="002C39CC"/>
    <w:rsid w:val="002C3A6C"/>
    <w:rsid w:val="002C3C72"/>
    <w:rsid w:val="002C3CE3"/>
    <w:rsid w:val="002C3D67"/>
    <w:rsid w:val="002C4184"/>
    <w:rsid w:val="002C461A"/>
    <w:rsid w:val="002C4784"/>
    <w:rsid w:val="002C4C66"/>
    <w:rsid w:val="002C4DEA"/>
    <w:rsid w:val="002C520E"/>
    <w:rsid w:val="002C52AE"/>
    <w:rsid w:val="002C5398"/>
    <w:rsid w:val="002C5634"/>
    <w:rsid w:val="002C57B2"/>
    <w:rsid w:val="002C58F6"/>
    <w:rsid w:val="002C5994"/>
    <w:rsid w:val="002C5BEF"/>
    <w:rsid w:val="002C5EE4"/>
    <w:rsid w:val="002C5F58"/>
    <w:rsid w:val="002C61C6"/>
    <w:rsid w:val="002C685C"/>
    <w:rsid w:val="002C68C6"/>
    <w:rsid w:val="002C6E7C"/>
    <w:rsid w:val="002C7020"/>
    <w:rsid w:val="002C70AE"/>
    <w:rsid w:val="002C77BF"/>
    <w:rsid w:val="002C77CC"/>
    <w:rsid w:val="002C7AED"/>
    <w:rsid w:val="002C7C46"/>
    <w:rsid w:val="002C7DB2"/>
    <w:rsid w:val="002D03FE"/>
    <w:rsid w:val="002D06C6"/>
    <w:rsid w:val="002D07AB"/>
    <w:rsid w:val="002D0958"/>
    <w:rsid w:val="002D0E77"/>
    <w:rsid w:val="002D101B"/>
    <w:rsid w:val="002D1099"/>
    <w:rsid w:val="002D11D7"/>
    <w:rsid w:val="002D122A"/>
    <w:rsid w:val="002D14F3"/>
    <w:rsid w:val="002D1899"/>
    <w:rsid w:val="002D1947"/>
    <w:rsid w:val="002D1984"/>
    <w:rsid w:val="002D1E9F"/>
    <w:rsid w:val="002D20B6"/>
    <w:rsid w:val="002D2209"/>
    <w:rsid w:val="002D22FC"/>
    <w:rsid w:val="002D23DC"/>
    <w:rsid w:val="002D25B7"/>
    <w:rsid w:val="002D27A3"/>
    <w:rsid w:val="002D27E8"/>
    <w:rsid w:val="002D2B60"/>
    <w:rsid w:val="002D2C0D"/>
    <w:rsid w:val="002D2F16"/>
    <w:rsid w:val="002D3585"/>
    <w:rsid w:val="002D3C16"/>
    <w:rsid w:val="002D3D68"/>
    <w:rsid w:val="002D3E50"/>
    <w:rsid w:val="002D3EB9"/>
    <w:rsid w:val="002D4072"/>
    <w:rsid w:val="002D464C"/>
    <w:rsid w:val="002D49E1"/>
    <w:rsid w:val="002D4EE2"/>
    <w:rsid w:val="002D4F65"/>
    <w:rsid w:val="002D4FA6"/>
    <w:rsid w:val="002D55B5"/>
    <w:rsid w:val="002D5868"/>
    <w:rsid w:val="002D600A"/>
    <w:rsid w:val="002D6122"/>
    <w:rsid w:val="002D655C"/>
    <w:rsid w:val="002D66F6"/>
    <w:rsid w:val="002D68D8"/>
    <w:rsid w:val="002D6BA5"/>
    <w:rsid w:val="002D6C65"/>
    <w:rsid w:val="002D76BE"/>
    <w:rsid w:val="002D77FA"/>
    <w:rsid w:val="002D79F2"/>
    <w:rsid w:val="002D7A5D"/>
    <w:rsid w:val="002E03D8"/>
    <w:rsid w:val="002E0656"/>
    <w:rsid w:val="002E07CC"/>
    <w:rsid w:val="002E0831"/>
    <w:rsid w:val="002E0846"/>
    <w:rsid w:val="002E0CBA"/>
    <w:rsid w:val="002E108B"/>
    <w:rsid w:val="002E10F2"/>
    <w:rsid w:val="002E1390"/>
    <w:rsid w:val="002E139B"/>
    <w:rsid w:val="002E13A1"/>
    <w:rsid w:val="002E1550"/>
    <w:rsid w:val="002E1CF7"/>
    <w:rsid w:val="002E1E74"/>
    <w:rsid w:val="002E1F30"/>
    <w:rsid w:val="002E1F85"/>
    <w:rsid w:val="002E2160"/>
    <w:rsid w:val="002E2419"/>
    <w:rsid w:val="002E2899"/>
    <w:rsid w:val="002E28A5"/>
    <w:rsid w:val="002E2E9F"/>
    <w:rsid w:val="002E2EEB"/>
    <w:rsid w:val="002E3320"/>
    <w:rsid w:val="002E3795"/>
    <w:rsid w:val="002E3958"/>
    <w:rsid w:val="002E3B56"/>
    <w:rsid w:val="002E3BB3"/>
    <w:rsid w:val="002E4110"/>
    <w:rsid w:val="002E422B"/>
    <w:rsid w:val="002E43B3"/>
    <w:rsid w:val="002E4647"/>
    <w:rsid w:val="002E4D24"/>
    <w:rsid w:val="002E4DE9"/>
    <w:rsid w:val="002E52C0"/>
    <w:rsid w:val="002E571C"/>
    <w:rsid w:val="002E5A76"/>
    <w:rsid w:val="002E5CB8"/>
    <w:rsid w:val="002E63BB"/>
    <w:rsid w:val="002E68FC"/>
    <w:rsid w:val="002E6C04"/>
    <w:rsid w:val="002E6EC7"/>
    <w:rsid w:val="002E7245"/>
    <w:rsid w:val="002E7430"/>
    <w:rsid w:val="002E77C4"/>
    <w:rsid w:val="002E7B56"/>
    <w:rsid w:val="002E7CE1"/>
    <w:rsid w:val="002F09DE"/>
    <w:rsid w:val="002F09F2"/>
    <w:rsid w:val="002F0D17"/>
    <w:rsid w:val="002F0D23"/>
    <w:rsid w:val="002F12AD"/>
    <w:rsid w:val="002F15D3"/>
    <w:rsid w:val="002F16DD"/>
    <w:rsid w:val="002F1AC8"/>
    <w:rsid w:val="002F1E80"/>
    <w:rsid w:val="002F250E"/>
    <w:rsid w:val="002F27AC"/>
    <w:rsid w:val="002F2B94"/>
    <w:rsid w:val="002F2CA9"/>
    <w:rsid w:val="002F2CFC"/>
    <w:rsid w:val="002F2E5E"/>
    <w:rsid w:val="002F305A"/>
    <w:rsid w:val="002F30AA"/>
    <w:rsid w:val="002F32C9"/>
    <w:rsid w:val="002F334E"/>
    <w:rsid w:val="002F34F1"/>
    <w:rsid w:val="002F359F"/>
    <w:rsid w:val="002F35AB"/>
    <w:rsid w:val="002F3EE6"/>
    <w:rsid w:val="002F40E8"/>
    <w:rsid w:val="002F417F"/>
    <w:rsid w:val="002F4792"/>
    <w:rsid w:val="002F486B"/>
    <w:rsid w:val="002F518E"/>
    <w:rsid w:val="002F51E9"/>
    <w:rsid w:val="002F5873"/>
    <w:rsid w:val="002F591C"/>
    <w:rsid w:val="002F5DAF"/>
    <w:rsid w:val="002F6232"/>
    <w:rsid w:val="002F6261"/>
    <w:rsid w:val="002F6436"/>
    <w:rsid w:val="002F6B29"/>
    <w:rsid w:val="002F6BBA"/>
    <w:rsid w:val="002F6F6D"/>
    <w:rsid w:val="002F7834"/>
    <w:rsid w:val="002F794A"/>
    <w:rsid w:val="002F7DC3"/>
    <w:rsid w:val="003000A2"/>
    <w:rsid w:val="00300189"/>
    <w:rsid w:val="0030097A"/>
    <w:rsid w:val="00300B32"/>
    <w:rsid w:val="003012AB"/>
    <w:rsid w:val="0030139C"/>
    <w:rsid w:val="003013BB"/>
    <w:rsid w:val="003018B9"/>
    <w:rsid w:val="003018E4"/>
    <w:rsid w:val="00301F26"/>
    <w:rsid w:val="00302064"/>
    <w:rsid w:val="003022AF"/>
    <w:rsid w:val="003022FC"/>
    <w:rsid w:val="0030268F"/>
    <w:rsid w:val="0030275B"/>
    <w:rsid w:val="00302AA5"/>
    <w:rsid w:val="00302AE6"/>
    <w:rsid w:val="003031B5"/>
    <w:rsid w:val="0030383B"/>
    <w:rsid w:val="00303BCE"/>
    <w:rsid w:val="00303BD0"/>
    <w:rsid w:val="00303CED"/>
    <w:rsid w:val="00303CF4"/>
    <w:rsid w:val="00303ED5"/>
    <w:rsid w:val="00303F00"/>
    <w:rsid w:val="003042D5"/>
    <w:rsid w:val="0030438D"/>
    <w:rsid w:val="0030445E"/>
    <w:rsid w:val="003049FE"/>
    <w:rsid w:val="00304A5C"/>
    <w:rsid w:val="00304A6F"/>
    <w:rsid w:val="00304F15"/>
    <w:rsid w:val="003052A4"/>
    <w:rsid w:val="003053B8"/>
    <w:rsid w:val="003054B6"/>
    <w:rsid w:val="00305D34"/>
    <w:rsid w:val="003062E3"/>
    <w:rsid w:val="003066B1"/>
    <w:rsid w:val="00306721"/>
    <w:rsid w:val="0030687D"/>
    <w:rsid w:val="00306C63"/>
    <w:rsid w:val="00306E11"/>
    <w:rsid w:val="00306FC6"/>
    <w:rsid w:val="00307177"/>
    <w:rsid w:val="0030746D"/>
    <w:rsid w:val="00307707"/>
    <w:rsid w:val="00307CF5"/>
    <w:rsid w:val="00307DEA"/>
    <w:rsid w:val="00307E15"/>
    <w:rsid w:val="003107DC"/>
    <w:rsid w:val="003108CF"/>
    <w:rsid w:val="00310B3B"/>
    <w:rsid w:val="00310C62"/>
    <w:rsid w:val="00310C9D"/>
    <w:rsid w:val="003112C6"/>
    <w:rsid w:val="0031148C"/>
    <w:rsid w:val="003115FF"/>
    <w:rsid w:val="00311631"/>
    <w:rsid w:val="0031166A"/>
    <w:rsid w:val="003117D7"/>
    <w:rsid w:val="0031184D"/>
    <w:rsid w:val="00311E0B"/>
    <w:rsid w:val="003120B2"/>
    <w:rsid w:val="0031216B"/>
    <w:rsid w:val="00312621"/>
    <w:rsid w:val="003126AD"/>
    <w:rsid w:val="00312C49"/>
    <w:rsid w:val="00312E0E"/>
    <w:rsid w:val="00313310"/>
    <w:rsid w:val="00313339"/>
    <w:rsid w:val="003133C4"/>
    <w:rsid w:val="003134D0"/>
    <w:rsid w:val="00313C62"/>
    <w:rsid w:val="00313D0E"/>
    <w:rsid w:val="00313DB3"/>
    <w:rsid w:val="00313ECD"/>
    <w:rsid w:val="003141F3"/>
    <w:rsid w:val="00314543"/>
    <w:rsid w:val="00314ABA"/>
    <w:rsid w:val="00314D72"/>
    <w:rsid w:val="00315071"/>
    <w:rsid w:val="0031529E"/>
    <w:rsid w:val="003152CC"/>
    <w:rsid w:val="0031536B"/>
    <w:rsid w:val="0031540F"/>
    <w:rsid w:val="0031544A"/>
    <w:rsid w:val="003158DA"/>
    <w:rsid w:val="00315911"/>
    <w:rsid w:val="00315F25"/>
    <w:rsid w:val="00316010"/>
    <w:rsid w:val="00316030"/>
    <w:rsid w:val="00316476"/>
    <w:rsid w:val="0031656D"/>
    <w:rsid w:val="003169E2"/>
    <w:rsid w:val="00316B51"/>
    <w:rsid w:val="00316B5E"/>
    <w:rsid w:val="00316FA1"/>
    <w:rsid w:val="003171A5"/>
    <w:rsid w:val="00317383"/>
    <w:rsid w:val="00317471"/>
    <w:rsid w:val="003175DF"/>
    <w:rsid w:val="003175F6"/>
    <w:rsid w:val="00317771"/>
    <w:rsid w:val="00317A3D"/>
    <w:rsid w:val="003202BE"/>
    <w:rsid w:val="00320C6D"/>
    <w:rsid w:val="0032119B"/>
    <w:rsid w:val="00321398"/>
    <w:rsid w:val="003213EF"/>
    <w:rsid w:val="00321464"/>
    <w:rsid w:val="0032186D"/>
    <w:rsid w:val="00321CFE"/>
    <w:rsid w:val="00322166"/>
    <w:rsid w:val="0032271F"/>
    <w:rsid w:val="00322853"/>
    <w:rsid w:val="00322E34"/>
    <w:rsid w:val="00322EA1"/>
    <w:rsid w:val="0032330C"/>
    <w:rsid w:val="0032334E"/>
    <w:rsid w:val="003235CD"/>
    <w:rsid w:val="0032375B"/>
    <w:rsid w:val="0032378B"/>
    <w:rsid w:val="00323906"/>
    <w:rsid w:val="00323D40"/>
    <w:rsid w:val="00323E48"/>
    <w:rsid w:val="00323FA1"/>
    <w:rsid w:val="00324014"/>
    <w:rsid w:val="0032425D"/>
    <w:rsid w:val="003243D3"/>
    <w:rsid w:val="003247FF"/>
    <w:rsid w:val="00324C76"/>
    <w:rsid w:val="00324E63"/>
    <w:rsid w:val="00325019"/>
    <w:rsid w:val="00325253"/>
    <w:rsid w:val="003252BF"/>
    <w:rsid w:val="003253E0"/>
    <w:rsid w:val="00325AD0"/>
    <w:rsid w:val="00325D90"/>
    <w:rsid w:val="00325E71"/>
    <w:rsid w:val="00325FB3"/>
    <w:rsid w:val="003265C0"/>
    <w:rsid w:val="00326B03"/>
    <w:rsid w:val="0032710B"/>
    <w:rsid w:val="0032714E"/>
    <w:rsid w:val="0032757B"/>
    <w:rsid w:val="0032767C"/>
    <w:rsid w:val="00327741"/>
    <w:rsid w:val="00327D28"/>
    <w:rsid w:val="00327E44"/>
    <w:rsid w:val="00330027"/>
    <w:rsid w:val="003300F4"/>
    <w:rsid w:val="0033011B"/>
    <w:rsid w:val="00330601"/>
    <w:rsid w:val="00330B47"/>
    <w:rsid w:val="003310A1"/>
    <w:rsid w:val="0033135D"/>
    <w:rsid w:val="0033150B"/>
    <w:rsid w:val="003318AD"/>
    <w:rsid w:val="00331971"/>
    <w:rsid w:val="00331AA5"/>
    <w:rsid w:val="00331F1A"/>
    <w:rsid w:val="0033202D"/>
    <w:rsid w:val="003322D6"/>
    <w:rsid w:val="00332A38"/>
    <w:rsid w:val="00332F58"/>
    <w:rsid w:val="0033303B"/>
    <w:rsid w:val="00333044"/>
    <w:rsid w:val="0033325F"/>
    <w:rsid w:val="00333DD3"/>
    <w:rsid w:val="00333E02"/>
    <w:rsid w:val="00334258"/>
    <w:rsid w:val="00334797"/>
    <w:rsid w:val="00334AAB"/>
    <w:rsid w:val="00334B70"/>
    <w:rsid w:val="00334C9A"/>
    <w:rsid w:val="00334E2C"/>
    <w:rsid w:val="00334E61"/>
    <w:rsid w:val="00334FAC"/>
    <w:rsid w:val="00334FB0"/>
    <w:rsid w:val="003356EC"/>
    <w:rsid w:val="00335C4B"/>
    <w:rsid w:val="00335E40"/>
    <w:rsid w:val="0033614F"/>
    <w:rsid w:val="003363F2"/>
    <w:rsid w:val="00336474"/>
    <w:rsid w:val="003364EC"/>
    <w:rsid w:val="00336961"/>
    <w:rsid w:val="003369E8"/>
    <w:rsid w:val="00336C53"/>
    <w:rsid w:val="00336E6F"/>
    <w:rsid w:val="003371F9"/>
    <w:rsid w:val="00337750"/>
    <w:rsid w:val="003402DA"/>
    <w:rsid w:val="00340772"/>
    <w:rsid w:val="00340776"/>
    <w:rsid w:val="00340919"/>
    <w:rsid w:val="0034093D"/>
    <w:rsid w:val="00340A94"/>
    <w:rsid w:val="00340E6A"/>
    <w:rsid w:val="0034133A"/>
    <w:rsid w:val="00341560"/>
    <w:rsid w:val="003415B8"/>
    <w:rsid w:val="00341E26"/>
    <w:rsid w:val="00341FB2"/>
    <w:rsid w:val="00342506"/>
    <w:rsid w:val="0034256F"/>
    <w:rsid w:val="003425A2"/>
    <w:rsid w:val="00342600"/>
    <w:rsid w:val="003428C9"/>
    <w:rsid w:val="00342DAC"/>
    <w:rsid w:val="00342DB7"/>
    <w:rsid w:val="00342DD0"/>
    <w:rsid w:val="00342E7C"/>
    <w:rsid w:val="00343057"/>
    <w:rsid w:val="00343397"/>
    <w:rsid w:val="0034349F"/>
    <w:rsid w:val="00343731"/>
    <w:rsid w:val="003438C5"/>
    <w:rsid w:val="00343A9F"/>
    <w:rsid w:val="00343BBA"/>
    <w:rsid w:val="003443F5"/>
    <w:rsid w:val="00344522"/>
    <w:rsid w:val="003449C3"/>
    <w:rsid w:val="003449DA"/>
    <w:rsid w:val="00344D34"/>
    <w:rsid w:val="00344F54"/>
    <w:rsid w:val="00345CD4"/>
    <w:rsid w:val="00345DE0"/>
    <w:rsid w:val="003465AD"/>
    <w:rsid w:val="00346997"/>
    <w:rsid w:val="00346A3A"/>
    <w:rsid w:val="00346ACD"/>
    <w:rsid w:val="00346DBE"/>
    <w:rsid w:val="003471AB"/>
    <w:rsid w:val="003472F7"/>
    <w:rsid w:val="0034754B"/>
    <w:rsid w:val="0034761B"/>
    <w:rsid w:val="0034774E"/>
    <w:rsid w:val="0034785C"/>
    <w:rsid w:val="00347875"/>
    <w:rsid w:val="00347F2E"/>
    <w:rsid w:val="00347FA9"/>
    <w:rsid w:val="003500DF"/>
    <w:rsid w:val="00350B61"/>
    <w:rsid w:val="00350B62"/>
    <w:rsid w:val="00350D83"/>
    <w:rsid w:val="00350D97"/>
    <w:rsid w:val="00351847"/>
    <w:rsid w:val="00351A09"/>
    <w:rsid w:val="00351A9F"/>
    <w:rsid w:val="00351CFA"/>
    <w:rsid w:val="00351D4D"/>
    <w:rsid w:val="00351DE7"/>
    <w:rsid w:val="003521C6"/>
    <w:rsid w:val="00352488"/>
    <w:rsid w:val="003527BC"/>
    <w:rsid w:val="0035293B"/>
    <w:rsid w:val="00352DD7"/>
    <w:rsid w:val="00352E44"/>
    <w:rsid w:val="003534DD"/>
    <w:rsid w:val="003537FD"/>
    <w:rsid w:val="00353954"/>
    <w:rsid w:val="003539C7"/>
    <w:rsid w:val="00353A00"/>
    <w:rsid w:val="00353C39"/>
    <w:rsid w:val="003540F0"/>
    <w:rsid w:val="0035439B"/>
    <w:rsid w:val="0035478C"/>
    <w:rsid w:val="003547DC"/>
    <w:rsid w:val="003551D9"/>
    <w:rsid w:val="003551DC"/>
    <w:rsid w:val="0035527B"/>
    <w:rsid w:val="00355291"/>
    <w:rsid w:val="00355B74"/>
    <w:rsid w:val="0035630F"/>
    <w:rsid w:val="00356313"/>
    <w:rsid w:val="00356731"/>
    <w:rsid w:val="00356AA6"/>
    <w:rsid w:val="00356B93"/>
    <w:rsid w:val="00356C42"/>
    <w:rsid w:val="00356D26"/>
    <w:rsid w:val="00356DF7"/>
    <w:rsid w:val="00356E37"/>
    <w:rsid w:val="00357023"/>
    <w:rsid w:val="003571E6"/>
    <w:rsid w:val="003571EE"/>
    <w:rsid w:val="003574B3"/>
    <w:rsid w:val="00357630"/>
    <w:rsid w:val="00357920"/>
    <w:rsid w:val="00357B25"/>
    <w:rsid w:val="00357D3C"/>
    <w:rsid w:val="003603A4"/>
    <w:rsid w:val="00360463"/>
    <w:rsid w:val="0036073D"/>
    <w:rsid w:val="00360AE7"/>
    <w:rsid w:val="00360FE4"/>
    <w:rsid w:val="003610A3"/>
    <w:rsid w:val="003615DB"/>
    <w:rsid w:val="00361893"/>
    <w:rsid w:val="00362190"/>
    <w:rsid w:val="003622B2"/>
    <w:rsid w:val="003622EC"/>
    <w:rsid w:val="0036246E"/>
    <w:rsid w:val="00362787"/>
    <w:rsid w:val="00362B86"/>
    <w:rsid w:val="003632E6"/>
    <w:rsid w:val="00363598"/>
    <w:rsid w:val="003636C6"/>
    <w:rsid w:val="003638E5"/>
    <w:rsid w:val="00363ADE"/>
    <w:rsid w:val="00363EE2"/>
    <w:rsid w:val="00364179"/>
    <w:rsid w:val="00364186"/>
    <w:rsid w:val="003642E9"/>
    <w:rsid w:val="00364656"/>
    <w:rsid w:val="00364731"/>
    <w:rsid w:val="00364CFB"/>
    <w:rsid w:val="003650AD"/>
    <w:rsid w:val="003651E2"/>
    <w:rsid w:val="003654C3"/>
    <w:rsid w:val="00365601"/>
    <w:rsid w:val="00365A7B"/>
    <w:rsid w:val="00365FB5"/>
    <w:rsid w:val="00366415"/>
    <w:rsid w:val="00366481"/>
    <w:rsid w:val="00366961"/>
    <w:rsid w:val="00366E6E"/>
    <w:rsid w:val="0036718E"/>
    <w:rsid w:val="003672A7"/>
    <w:rsid w:val="00367B8A"/>
    <w:rsid w:val="00367C09"/>
    <w:rsid w:val="00367D73"/>
    <w:rsid w:val="00367E62"/>
    <w:rsid w:val="00367E77"/>
    <w:rsid w:val="00367F56"/>
    <w:rsid w:val="00370039"/>
    <w:rsid w:val="00370147"/>
    <w:rsid w:val="00370176"/>
    <w:rsid w:val="00370418"/>
    <w:rsid w:val="0037046D"/>
    <w:rsid w:val="003706F2"/>
    <w:rsid w:val="0037094E"/>
    <w:rsid w:val="00370B06"/>
    <w:rsid w:val="00370D42"/>
    <w:rsid w:val="00371087"/>
    <w:rsid w:val="003711EE"/>
    <w:rsid w:val="00371362"/>
    <w:rsid w:val="0037176F"/>
    <w:rsid w:val="003718DC"/>
    <w:rsid w:val="0037190F"/>
    <w:rsid w:val="00371A56"/>
    <w:rsid w:val="00371F7E"/>
    <w:rsid w:val="00371FDB"/>
    <w:rsid w:val="0037228B"/>
    <w:rsid w:val="00372473"/>
    <w:rsid w:val="0037254B"/>
    <w:rsid w:val="00372954"/>
    <w:rsid w:val="00372D54"/>
    <w:rsid w:val="00372E3E"/>
    <w:rsid w:val="00372F65"/>
    <w:rsid w:val="00373058"/>
    <w:rsid w:val="003732DE"/>
    <w:rsid w:val="003733EE"/>
    <w:rsid w:val="00373672"/>
    <w:rsid w:val="003736DF"/>
    <w:rsid w:val="0037386A"/>
    <w:rsid w:val="0037395D"/>
    <w:rsid w:val="003739A9"/>
    <w:rsid w:val="003739C5"/>
    <w:rsid w:val="00373F39"/>
    <w:rsid w:val="0037457E"/>
    <w:rsid w:val="00374586"/>
    <w:rsid w:val="0037491A"/>
    <w:rsid w:val="00374ED5"/>
    <w:rsid w:val="00375035"/>
    <w:rsid w:val="0037506D"/>
    <w:rsid w:val="00375198"/>
    <w:rsid w:val="0037523E"/>
    <w:rsid w:val="003753BB"/>
    <w:rsid w:val="003755DC"/>
    <w:rsid w:val="00375904"/>
    <w:rsid w:val="00375A41"/>
    <w:rsid w:val="00375D85"/>
    <w:rsid w:val="00376398"/>
    <w:rsid w:val="0037647E"/>
    <w:rsid w:val="0037651F"/>
    <w:rsid w:val="00376994"/>
    <w:rsid w:val="00377533"/>
    <w:rsid w:val="00377567"/>
    <w:rsid w:val="00377925"/>
    <w:rsid w:val="00377954"/>
    <w:rsid w:val="003779EA"/>
    <w:rsid w:val="00377A3D"/>
    <w:rsid w:val="00377C01"/>
    <w:rsid w:val="00377EA9"/>
    <w:rsid w:val="00380389"/>
    <w:rsid w:val="0038046F"/>
    <w:rsid w:val="003805CA"/>
    <w:rsid w:val="003806C9"/>
    <w:rsid w:val="00380915"/>
    <w:rsid w:val="003812C6"/>
    <w:rsid w:val="0038164E"/>
    <w:rsid w:val="00381652"/>
    <w:rsid w:val="00381A15"/>
    <w:rsid w:val="00381A21"/>
    <w:rsid w:val="00381A5B"/>
    <w:rsid w:val="00381EB2"/>
    <w:rsid w:val="00382E22"/>
    <w:rsid w:val="0038306B"/>
    <w:rsid w:val="00383231"/>
    <w:rsid w:val="0038335C"/>
    <w:rsid w:val="0038335D"/>
    <w:rsid w:val="003834D7"/>
    <w:rsid w:val="0038359F"/>
    <w:rsid w:val="0038377E"/>
    <w:rsid w:val="00383AA4"/>
    <w:rsid w:val="00383BBF"/>
    <w:rsid w:val="00383C3B"/>
    <w:rsid w:val="00383CBA"/>
    <w:rsid w:val="00383DB9"/>
    <w:rsid w:val="00383EEA"/>
    <w:rsid w:val="00383FC7"/>
    <w:rsid w:val="0038406C"/>
    <w:rsid w:val="00384605"/>
    <w:rsid w:val="00384769"/>
    <w:rsid w:val="0038480A"/>
    <w:rsid w:val="00384B30"/>
    <w:rsid w:val="00384B6A"/>
    <w:rsid w:val="00384DB5"/>
    <w:rsid w:val="00384E0C"/>
    <w:rsid w:val="00384FE3"/>
    <w:rsid w:val="00385020"/>
    <w:rsid w:val="0038508F"/>
    <w:rsid w:val="0038543E"/>
    <w:rsid w:val="0038545C"/>
    <w:rsid w:val="003855B8"/>
    <w:rsid w:val="00385825"/>
    <w:rsid w:val="00385B87"/>
    <w:rsid w:val="00385BE1"/>
    <w:rsid w:val="00385DE3"/>
    <w:rsid w:val="00385E3F"/>
    <w:rsid w:val="00386148"/>
    <w:rsid w:val="003861BB"/>
    <w:rsid w:val="003862D2"/>
    <w:rsid w:val="0038637C"/>
    <w:rsid w:val="003869AB"/>
    <w:rsid w:val="003869CA"/>
    <w:rsid w:val="00386A4E"/>
    <w:rsid w:val="00386B25"/>
    <w:rsid w:val="00387217"/>
    <w:rsid w:val="00387415"/>
    <w:rsid w:val="00387508"/>
    <w:rsid w:val="003876E1"/>
    <w:rsid w:val="00387BA2"/>
    <w:rsid w:val="003902D4"/>
    <w:rsid w:val="0039055A"/>
    <w:rsid w:val="00390587"/>
    <w:rsid w:val="00390699"/>
    <w:rsid w:val="003907FE"/>
    <w:rsid w:val="00390995"/>
    <w:rsid w:val="00390D55"/>
    <w:rsid w:val="00390E3D"/>
    <w:rsid w:val="003911B1"/>
    <w:rsid w:val="00391372"/>
    <w:rsid w:val="003914E5"/>
    <w:rsid w:val="00391785"/>
    <w:rsid w:val="0039180C"/>
    <w:rsid w:val="00391824"/>
    <w:rsid w:val="003919E8"/>
    <w:rsid w:val="00391BFB"/>
    <w:rsid w:val="00391E58"/>
    <w:rsid w:val="00391FF0"/>
    <w:rsid w:val="003920D9"/>
    <w:rsid w:val="003920E4"/>
    <w:rsid w:val="00392563"/>
    <w:rsid w:val="00392710"/>
    <w:rsid w:val="00392EEC"/>
    <w:rsid w:val="0039308B"/>
    <w:rsid w:val="0039337F"/>
    <w:rsid w:val="0039352C"/>
    <w:rsid w:val="003938B8"/>
    <w:rsid w:val="003938E0"/>
    <w:rsid w:val="00394253"/>
    <w:rsid w:val="003942C2"/>
    <w:rsid w:val="003942DE"/>
    <w:rsid w:val="00394373"/>
    <w:rsid w:val="003944AF"/>
    <w:rsid w:val="00394922"/>
    <w:rsid w:val="003952E9"/>
    <w:rsid w:val="00395389"/>
    <w:rsid w:val="003954F6"/>
    <w:rsid w:val="0039604A"/>
    <w:rsid w:val="003962C7"/>
    <w:rsid w:val="00396408"/>
    <w:rsid w:val="0039645D"/>
    <w:rsid w:val="0039661D"/>
    <w:rsid w:val="00396A99"/>
    <w:rsid w:val="00396BE6"/>
    <w:rsid w:val="003970A7"/>
    <w:rsid w:val="00397330"/>
    <w:rsid w:val="00397DDA"/>
    <w:rsid w:val="003A0084"/>
    <w:rsid w:val="003A0346"/>
    <w:rsid w:val="003A039A"/>
    <w:rsid w:val="003A071B"/>
    <w:rsid w:val="003A081B"/>
    <w:rsid w:val="003A0D7D"/>
    <w:rsid w:val="003A0FB5"/>
    <w:rsid w:val="003A1613"/>
    <w:rsid w:val="003A19D8"/>
    <w:rsid w:val="003A1DE2"/>
    <w:rsid w:val="003A1E43"/>
    <w:rsid w:val="003A2104"/>
    <w:rsid w:val="003A22C7"/>
    <w:rsid w:val="003A22D3"/>
    <w:rsid w:val="003A23AB"/>
    <w:rsid w:val="003A27BF"/>
    <w:rsid w:val="003A2A12"/>
    <w:rsid w:val="003A2A1A"/>
    <w:rsid w:val="003A2B92"/>
    <w:rsid w:val="003A2EC6"/>
    <w:rsid w:val="003A30DE"/>
    <w:rsid w:val="003A32D0"/>
    <w:rsid w:val="003A3571"/>
    <w:rsid w:val="003A3806"/>
    <w:rsid w:val="003A3C72"/>
    <w:rsid w:val="003A40D0"/>
    <w:rsid w:val="003A45A8"/>
    <w:rsid w:val="003A4628"/>
    <w:rsid w:val="003A4C98"/>
    <w:rsid w:val="003A4F72"/>
    <w:rsid w:val="003A5479"/>
    <w:rsid w:val="003A54C3"/>
    <w:rsid w:val="003A56B0"/>
    <w:rsid w:val="003A56E6"/>
    <w:rsid w:val="003A5A1B"/>
    <w:rsid w:val="003A6036"/>
    <w:rsid w:val="003A6038"/>
    <w:rsid w:val="003A622E"/>
    <w:rsid w:val="003A63C1"/>
    <w:rsid w:val="003A63E0"/>
    <w:rsid w:val="003A6416"/>
    <w:rsid w:val="003A68DF"/>
    <w:rsid w:val="003A68E0"/>
    <w:rsid w:val="003A69F8"/>
    <w:rsid w:val="003A6CCC"/>
    <w:rsid w:val="003A6EE8"/>
    <w:rsid w:val="003A7427"/>
    <w:rsid w:val="003A781F"/>
    <w:rsid w:val="003A78CC"/>
    <w:rsid w:val="003A7AF2"/>
    <w:rsid w:val="003A7BB3"/>
    <w:rsid w:val="003A7EC7"/>
    <w:rsid w:val="003B06C1"/>
    <w:rsid w:val="003B06D1"/>
    <w:rsid w:val="003B08F2"/>
    <w:rsid w:val="003B0F3F"/>
    <w:rsid w:val="003B11E6"/>
    <w:rsid w:val="003B12D4"/>
    <w:rsid w:val="003B166B"/>
    <w:rsid w:val="003B16B7"/>
    <w:rsid w:val="003B16CA"/>
    <w:rsid w:val="003B17B9"/>
    <w:rsid w:val="003B1CB6"/>
    <w:rsid w:val="003B1CB7"/>
    <w:rsid w:val="003B1D78"/>
    <w:rsid w:val="003B20EA"/>
    <w:rsid w:val="003B2254"/>
    <w:rsid w:val="003B24A5"/>
    <w:rsid w:val="003B28A3"/>
    <w:rsid w:val="003B29FC"/>
    <w:rsid w:val="003B2D62"/>
    <w:rsid w:val="003B31F2"/>
    <w:rsid w:val="003B37C7"/>
    <w:rsid w:val="003B3911"/>
    <w:rsid w:val="003B3A92"/>
    <w:rsid w:val="003B3C0D"/>
    <w:rsid w:val="003B4011"/>
    <w:rsid w:val="003B40FE"/>
    <w:rsid w:val="003B458C"/>
    <w:rsid w:val="003B4762"/>
    <w:rsid w:val="003B47C5"/>
    <w:rsid w:val="003B481E"/>
    <w:rsid w:val="003B4AC3"/>
    <w:rsid w:val="003B4C5E"/>
    <w:rsid w:val="003B4CE2"/>
    <w:rsid w:val="003B4F8A"/>
    <w:rsid w:val="003B528E"/>
    <w:rsid w:val="003B52BF"/>
    <w:rsid w:val="003B537D"/>
    <w:rsid w:val="003B53E8"/>
    <w:rsid w:val="003B55FC"/>
    <w:rsid w:val="003B5754"/>
    <w:rsid w:val="003B58FA"/>
    <w:rsid w:val="003B5984"/>
    <w:rsid w:val="003B59F0"/>
    <w:rsid w:val="003B5C26"/>
    <w:rsid w:val="003B5C52"/>
    <w:rsid w:val="003B5FC6"/>
    <w:rsid w:val="003B61B8"/>
    <w:rsid w:val="003B6A84"/>
    <w:rsid w:val="003B6C96"/>
    <w:rsid w:val="003B6EEB"/>
    <w:rsid w:val="003B735F"/>
    <w:rsid w:val="003B74DB"/>
    <w:rsid w:val="003B75FF"/>
    <w:rsid w:val="003B7C0C"/>
    <w:rsid w:val="003C0817"/>
    <w:rsid w:val="003C0DD4"/>
    <w:rsid w:val="003C1045"/>
    <w:rsid w:val="003C11F1"/>
    <w:rsid w:val="003C11F6"/>
    <w:rsid w:val="003C12C5"/>
    <w:rsid w:val="003C1EE7"/>
    <w:rsid w:val="003C297A"/>
    <w:rsid w:val="003C2AB0"/>
    <w:rsid w:val="003C2ECC"/>
    <w:rsid w:val="003C2FD0"/>
    <w:rsid w:val="003C305C"/>
    <w:rsid w:val="003C36CD"/>
    <w:rsid w:val="003C3779"/>
    <w:rsid w:val="003C37A8"/>
    <w:rsid w:val="003C3A1A"/>
    <w:rsid w:val="003C4180"/>
    <w:rsid w:val="003C422C"/>
    <w:rsid w:val="003C440F"/>
    <w:rsid w:val="003C442E"/>
    <w:rsid w:val="003C4B91"/>
    <w:rsid w:val="003C5804"/>
    <w:rsid w:val="003C585D"/>
    <w:rsid w:val="003C587C"/>
    <w:rsid w:val="003C5BE9"/>
    <w:rsid w:val="003C5C13"/>
    <w:rsid w:val="003C5DC1"/>
    <w:rsid w:val="003C5FEA"/>
    <w:rsid w:val="003C6047"/>
    <w:rsid w:val="003C6101"/>
    <w:rsid w:val="003C61B5"/>
    <w:rsid w:val="003C6459"/>
    <w:rsid w:val="003C6578"/>
    <w:rsid w:val="003C6659"/>
    <w:rsid w:val="003C6699"/>
    <w:rsid w:val="003C6A89"/>
    <w:rsid w:val="003C6C10"/>
    <w:rsid w:val="003C72A7"/>
    <w:rsid w:val="003C768F"/>
    <w:rsid w:val="003C779D"/>
    <w:rsid w:val="003C79E4"/>
    <w:rsid w:val="003C7F3A"/>
    <w:rsid w:val="003C7F65"/>
    <w:rsid w:val="003D0023"/>
    <w:rsid w:val="003D0697"/>
    <w:rsid w:val="003D0808"/>
    <w:rsid w:val="003D08D0"/>
    <w:rsid w:val="003D120C"/>
    <w:rsid w:val="003D146F"/>
    <w:rsid w:val="003D151B"/>
    <w:rsid w:val="003D1645"/>
    <w:rsid w:val="003D17BB"/>
    <w:rsid w:val="003D1B49"/>
    <w:rsid w:val="003D1F49"/>
    <w:rsid w:val="003D1FB2"/>
    <w:rsid w:val="003D2262"/>
    <w:rsid w:val="003D2735"/>
    <w:rsid w:val="003D2A7E"/>
    <w:rsid w:val="003D2EAC"/>
    <w:rsid w:val="003D3404"/>
    <w:rsid w:val="003D3B7A"/>
    <w:rsid w:val="003D3C73"/>
    <w:rsid w:val="003D3D34"/>
    <w:rsid w:val="003D49A6"/>
    <w:rsid w:val="003D4A62"/>
    <w:rsid w:val="003D4CC8"/>
    <w:rsid w:val="003D4E7B"/>
    <w:rsid w:val="003D503F"/>
    <w:rsid w:val="003D504F"/>
    <w:rsid w:val="003D54F5"/>
    <w:rsid w:val="003D5771"/>
    <w:rsid w:val="003D5E26"/>
    <w:rsid w:val="003D5E85"/>
    <w:rsid w:val="003D6003"/>
    <w:rsid w:val="003D6376"/>
    <w:rsid w:val="003D6443"/>
    <w:rsid w:val="003D647B"/>
    <w:rsid w:val="003D67A7"/>
    <w:rsid w:val="003D709F"/>
    <w:rsid w:val="003D7200"/>
    <w:rsid w:val="003D73A4"/>
    <w:rsid w:val="003D7413"/>
    <w:rsid w:val="003D751F"/>
    <w:rsid w:val="003D7837"/>
    <w:rsid w:val="003D7A0A"/>
    <w:rsid w:val="003D7C11"/>
    <w:rsid w:val="003D7E8F"/>
    <w:rsid w:val="003E0377"/>
    <w:rsid w:val="003E06E3"/>
    <w:rsid w:val="003E0A8E"/>
    <w:rsid w:val="003E0E15"/>
    <w:rsid w:val="003E1091"/>
    <w:rsid w:val="003E1112"/>
    <w:rsid w:val="003E1662"/>
    <w:rsid w:val="003E1755"/>
    <w:rsid w:val="003E1758"/>
    <w:rsid w:val="003E1A8A"/>
    <w:rsid w:val="003E1B7B"/>
    <w:rsid w:val="003E1FF2"/>
    <w:rsid w:val="003E280B"/>
    <w:rsid w:val="003E2B7D"/>
    <w:rsid w:val="003E30FD"/>
    <w:rsid w:val="003E3221"/>
    <w:rsid w:val="003E3388"/>
    <w:rsid w:val="003E33A5"/>
    <w:rsid w:val="003E35C1"/>
    <w:rsid w:val="003E36AC"/>
    <w:rsid w:val="003E381D"/>
    <w:rsid w:val="003E3E7B"/>
    <w:rsid w:val="003E3F52"/>
    <w:rsid w:val="003E438C"/>
    <w:rsid w:val="003E4953"/>
    <w:rsid w:val="003E49FC"/>
    <w:rsid w:val="003E4BA7"/>
    <w:rsid w:val="003E4C6C"/>
    <w:rsid w:val="003E4E61"/>
    <w:rsid w:val="003E55C1"/>
    <w:rsid w:val="003E56D4"/>
    <w:rsid w:val="003E5A06"/>
    <w:rsid w:val="003E5FFB"/>
    <w:rsid w:val="003E603D"/>
    <w:rsid w:val="003E6517"/>
    <w:rsid w:val="003E6660"/>
    <w:rsid w:val="003E6777"/>
    <w:rsid w:val="003E6843"/>
    <w:rsid w:val="003E6BD2"/>
    <w:rsid w:val="003E6BE1"/>
    <w:rsid w:val="003E7513"/>
    <w:rsid w:val="003E79AA"/>
    <w:rsid w:val="003E7EF4"/>
    <w:rsid w:val="003E7FE4"/>
    <w:rsid w:val="003F003F"/>
    <w:rsid w:val="003F0426"/>
    <w:rsid w:val="003F04B1"/>
    <w:rsid w:val="003F094A"/>
    <w:rsid w:val="003F0BFF"/>
    <w:rsid w:val="003F0C9E"/>
    <w:rsid w:val="003F0F77"/>
    <w:rsid w:val="003F0FD4"/>
    <w:rsid w:val="003F134C"/>
    <w:rsid w:val="003F1402"/>
    <w:rsid w:val="003F1B43"/>
    <w:rsid w:val="003F1BB7"/>
    <w:rsid w:val="003F1C24"/>
    <w:rsid w:val="003F2295"/>
    <w:rsid w:val="003F26EA"/>
    <w:rsid w:val="003F29B3"/>
    <w:rsid w:val="003F311E"/>
    <w:rsid w:val="003F3699"/>
    <w:rsid w:val="003F386C"/>
    <w:rsid w:val="003F38A5"/>
    <w:rsid w:val="003F3975"/>
    <w:rsid w:val="003F3B30"/>
    <w:rsid w:val="003F4002"/>
    <w:rsid w:val="003F4118"/>
    <w:rsid w:val="003F42EB"/>
    <w:rsid w:val="003F433A"/>
    <w:rsid w:val="003F43C8"/>
    <w:rsid w:val="003F4531"/>
    <w:rsid w:val="003F4BD2"/>
    <w:rsid w:val="003F4BE0"/>
    <w:rsid w:val="003F4D3D"/>
    <w:rsid w:val="003F4E6D"/>
    <w:rsid w:val="003F4F24"/>
    <w:rsid w:val="003F4F4A"/>
    <w:rsid w:val="003F5054"/>
    <w:rsid w:val="003F57C8"/>
    <w:rsid w:val="003F5811"/>
    <w:rsid w:val="003F598C"/>
    <w:rsid w:val="003F5AA1"/>
    <w:rsid w:val="003F5B96"/>
    <w:rsid w:val="003F5C5D"/>
    <w:rsid w:val="003F5C9E"/>
    <w:rsid w:val="003F5D57"/>
    <w:rsid w:val="003F5F20"/>
    <w:rsid w:val="003F5F62"/>
    <w:rsid w:val="003F6854"/>
    <w:rsid w:val="003F715E"/>
    <w:rsid w:val="003F716F"/>
    <w:rsid w:val="003F723C"/>
    <w:rsid w:val="003F728F"/>
    <w:rsid w:val="003F72D1"/>
    <w:rsid w:val="003F7913"/>
    <w:rsid w:val="003F7A3B"/>
    <w:rsid w:val="003F7BCF"/>
    <w:rsid w:val="003F7F47"/>
    <w:rsid w:val="00400327"/>
    <w:rsid w:val="0040084D"/>
    <w:rsid w:val="00400CD3"/>
    <w:rsid w:val="00400DC4"/>
    <w:rsid w:val="00401325"/>
    <w:rsid w:val="004013B0"/>
    <w:rsid w:val="004014D0"/>
    <w:rsid w:val="004015F4"/>
    <w:rsid w:val="0040164C"/>
    <w:rsid w:val="00401882"/>
    <w:rsid w:val="00401B3F"/>
    <w:rsid w:val="0040234A"/>
    <w:rsid w:val="0040282A"/>
    <w:rsid w:val="00403238"/>
    <w:rsid w:val="00403297"/>
    <w:rsid w:val="0040339D"/>
    <w:rsid w:val="00403494"/>
    <w:rsid w:val="00403818"/>
    <w:rsid w:val="004042B5"/>
    <w:rsid w:val="004042CE"/>
    <w:rsid w:val="0040488F"/>
    <w:rsid w:val="004048D7"/>
    <w:rsid w:val="0040497F"/>
    <w:rsid w:val="00404D6B"/>
    <w:rsid w:val="00404EFD"/>
    <w:rsid w:val="0040575A"/>
    <w:rsid w:val="00405D04"/>
    <w:rsid w:val="00405D45"/>
    <w:rsid w:val="00405F53"/>
    <w:rsid w:val="004066B7"/>
    <w:rsid w:val="00406B0A"/>
    <w:rsid w:val="00406CD5"/>
    <w:rsid w:val="00406DDF"/>
    <w:rsid w:val="00407150"/>
    <w:rsid w:val="004074DE"/>
    <w:rsid w:val="00407F34"/>
    <w:rsid w:val="00410074"/>
    <w:rsid w:val="00410126"/>
    <w:rsid w:val="0041024F"/>
    <w:rsid w:val="004104BC"/>
    <w:rsid w:val="00410B4F"/>
    <w:rsid w:val="00410CD1"/>
    <w:rsid w:val="00410CFB"/>
    <w:rsid w:val="00410D30"/>
    <w:rsid w:val="00410F06"/>
    <w:rsid w:val="004111C2"/>
    <w:rsid w:val="004116D7"/>
    <w:rsid w:val="004116F5"/>
    <w:rsid w:val="0041188F"/>
    <w:rsid w:val="00411A81"/>
    <w:rsid w:val="00411B36"/>
    <w:rsid w:val="00411BAF"/>
    <w:rsid w:val="00411C93"/>
    <w:rsid w:val="00411E0A"/>
    <w:rsid w:val="00412022"/>
    <w:rsid w:val="00412173"/>
    <w:rsid w:val="004122B5"/>
    <w:rsid w:val="00412C54"/>
    <w:rsid w:val="00412D1A"/>
    <w:rsid w:val="00412DA4"/>
    <w:rsid w:val="00413335"/>
    <w:rsid w:val="00413424"/>
    <w:rsid w:val="00413962"/>
    <w:rsid w:val="00413BF3"/>
    <w:rsid w:val="00413E54"/>
    <w:rsid w:val="00413FB4"/>
    <w:rsid w:val="0041424E"/>
    <w:rsid w:val="004143A3"/>
    <w:rsid w:val="00414448"/>
    <w:rsid w:val="00414485"/>
    <w:rsid w:val="004146FE"/>
    <w:rsid w:val="0041481E"/>
    <w:rsid w:val="004149CB"/>
    <w:rsid w:val="00414CD5"/>
    <w:rsid w:val="0041506B"/>
    <w:rsid w:val="00415394"/>
    <w:rsid w:val="004153BA"/>
    <w:rsid w:val="00415887"/>
    <w:rsid w:val="004159B6"/>
    <w:rsid w:val="00415C73"/>
    <w:rsid w:val="0041607F"/>
    <w:rsid w:val="00416328"/>
    <w:rsid w:val="004164D1"/>
    <w:rsid w:val="00416522"/>
    <w:rsid w:val="00416524"/>
    <w:rsid w:val="0041663A"/>
    <w:rsid w:val="00416699"/>
    <w:rsid w:val="004166C9"/>
    <w:rsid w:val="004169DF"/>
    <w:rsid w:val="00417157"/>
    <w:rsid w:val="00417367"/>
    <w:rsid w:val="0041740F"/>
    <w:rsid w:val="00417509"/>
    <w:rsid w:val="0041778C"/>
    <w:rsid w:val="0041784D"/>
    <w:rsid w:val="004178DE"/>
    <w:rsid w:val="00417B70"/>
    <w:rsid w:val="00417E03"/>
    <w:rsid w:val="00417F7E"/>
    <w:rsid w:val="00420931"/>
    <w:rsid w:val="00421573"/>
    <w:rsid w:val="004218CC"/>
    <w:rsid w:val="004218D9"/>
    <w:rsid w:val="00421A06"/>
    <w:rsid w:val="00421A97"/>
    <w:rsid w:val="00421B74"/>
    <w:rsid w:val="00422127"/>
    <w:rsid w:val="004227B8"/>
    <w:rsid w:val="0042288F"/>
    <w:rsid w:val="00422918"/>
    <w:rsid w:val="004229A5"/>
    <w:rsid w:val="004229BE"/>
    <w:rsid w:val="00422A33"/>
    <w:rsid w:val="00422C3B"/>
    <w:rsid w:val="004231BE"/>
    <w:rsid w:val="0042354C"/>
    <w:rsid w:val="00423667"/>
    <w:rsid w:val="00423938"/>
    <w:rsid w:val="00423D03"/>
    <w:rsid w:val="00423DD3"/>
    <w:rsid w:val="00423F19"/>
    <w:rsid w:val="004241C3"/>
    <w:rsid w:val="00424913"/>
    <w:rsid w:val="00424CA0"/>
    <w:rsid w:val="0042516B"/>
    <w:rsid w:val="004252BC"/>
    <w:rsid w:val="00425434"/>
    <w:rsid w:val="00425783"/>
    <w:rsid w:val="00425B78"/>
    <w:rsid w:val="00425C48"/>
    <w:rsid w:val="00425E4A"/>
    <w:rsid w:val="00425FF8"/>
    <w:rsid w:val="0042628D"/>
    <w:rsid w:val="004266D2"/>
    <w:rsid w:val="00426BEC"/>
    <w:rsid w:val="00426C63"/>
    <w:rsid w:val="00426EE4"/>
    <w:rsid w:val="00426F2B"/>
    <w:rsid w:val="00427339"/>
    <w:rsid w:val="00427406"/>
    <w:rsid w:val="004276DD"/>
    <w:rsid w:val="004278A3"/>
    <w:rsid w:val="004279BA"/>
    <w:rsid w:val="00427AF0"/>
    <w:rsid w:val="00427D59"/>
    <w:rsid w:val="00427F26"/>
    <w:rsid w:val="0043046D"/>
    <w:rsid w:val="004304A0"/>
    <w:rsid w:val="00431315"/>
    <w:rsid w:val="004313E8"/>
    <w:rsid w:val="00431585"/>
    <w:rsid w:val="00431D3A"/>
    <w:rsid w:val="004321EE"/>
    <w:rsid w:val="004324DB"/>
    <w:rsid w:val="004327EF"/>
    <w:rsid w:val="0043291A"/>
    <w:rsid w:val="0043310A"/>
    <w:rsid w:val="004335BA"/>
    <w:rsid w:val="004336F6"/>
    <w:rsid w:val="0043395E"/>
    <w:rsid w:val="00433F0A"/>
    <w:rsid w:val="00433F9A"/>
    <w:rsid w:val="00434153"/>
    <w:rsid w:val="0043422E"/>
    <w:rsid w:val="0043431B"/>
    <w:rsid w:val="00434400"/>
    <w:rsid w:val="004346AB"/>
    <w:rsid w:val="00434733"/>
    <w:rsid w:val="004347A4"/>
    <w:rsid w:val="00434CCA"/>
    <w:rsid w:val="00434D30"/>
    <w:rsid w:val="00434DAE"/>
    <w:rsid w:val="00434E7F"/>
    <w:rsid w:val="00435110"/>
    <w:rsid w:val="0043555A"/>
    <w:rsid w:val="004357DB"/>
    <w:rsid w:val="00435B25"/>
    <w:rsid w:val="00435D70"/>
    <w:rsid w:val="00435DB7"/>
    <w:rsid w:val="00435ED3"/>
    <w:rsid w:val="00436718"/>
    <w:rsid w:val="004368D9"/>
    <w:rsid w:val="00436C7D"/>
    <w:rsid w:val="00436F45"/>
    <w:rsid w:val="004374C3"/>
    <w:rsid w:val="00437602"/>
    <w:rsid w:val="00437D56"/>
    <w:rsid w:val="00437DA0"/>
    <w:rsid w:val="004402E1"/>
    <w:rsid w:val="004404E5"/>
    <w:rsid w:val="004407FD"/>
    <w:rsid w:val="00441088"/>
    <w:rsid w:val="004413EE"/>
    <w:rsid w:val="004414EC"/>
    <w:rsid w:val="00441537"/>
    <w:rsid w:val="004416CD"/>
    <w:rsid w:val="00441B58"/>
    <w:rsid w:val="00441BE7"/>
    <w:rsid w:val="00441F33"/>
    <w:rsid w:val="004420B3"/>
    <w:rsid w:val="004422F9"/>
    <w:rsid w:val="00442461"/>
    <w:rsid w:val="00442793"/>
    <w:rsid w:val="00442A7D"/>
    <w:rsid w:val="00442C42"/>
    <w:rsid w:val="00442DE7"/>
    <w:rsid w:val="0044328D"/>
    <w:rsid w:val="0044343D"/>
    <w:rsid w:val="0044380B"/>
    <w:rsid w:val="00443988"/>
    <w:rsid w:val="0044399A"/>
    <w:rsid w:val="0044399B"/>
    <w:rsid w:val="004440DC"/>
    <w:rsid w:val="00444428"/>
    <w:rsid w:val="0044443B"/>
    <w:rsid w:val="00444768"/>
    <w:rsid w:val="00444E59"/>
    <w:rsid w:val="00444F62"/>
    <w:rsid w:val="0044525B"/>
    <w:rsid w:val="00445496"/>
    <w:rsid w:val="004456CC"/>
    <w:rsid w:val="0044588F"/>
    <w:rsid w:val="00445923"/>
    <w:rsid w:val="00445AC4"/>
    <w:rsid w:val="00445B09"/>
    <w:rsid w:val="00445C04"/>
    <w:rsid w:val="00445D6E"/>
    <w:rsid w:val="00445F90"/>
    <w:rsid w:val="00446234"/>
    <w:rsid w:val="0044644A"/>
    <w:rsid w:val="00446C00"/>
    <w:rsid w:val="00447107"/>
    <w:rsid w:val="004472D8"/>
    <w:rsid w:val="00447760"/>
    <w:rsid w:val="00447A00"/>
    <w:rsid w:val="00447A85"/>
    <w:rsid w:val="00447E19"/>
    <w:rsid w:val="0045024C"/>
    <w:rsid w:val="004502CA"/>
    <w:rsid w:val="0045068A"/>
    <w:rsid w:val="004506FE"/>
    <w:rsid w:val="004508BB"/>
    <w:rsid w:val="004509A0"/>
    <w:rsid w:val="00450A08"/>
    <w:rsid w:val="00450AD3"/>
    <w:rsid w:val="00450B2C"/>
    <w:rsid w:val="00450FC3"/>
    <w:rsid w:val="0045112D"/>
    <w:rsid w:val="004513FA"/>
    <w:rsid w:val="0045170E"/>
    <w:rsid w:val="00451A51"/>
    <w:rsid w:val="00451D37"/>
    <w:rsid w:val="00452064"/>
    <w:rsid w:val="00452448"/>
    <w:rsid w:val="00452728"/>
    <w:rsid w:val="004527AE"/>
    <w:rsid w:val="004527E0"/>
    <w:rsid w:val="0045292E"/>
    <w:rsid w:val="00452CD3"/>
    <w:rsid w:val="00452EEF"/>
    <w:rsid w:val="0045305F"/>
    <w:rsid w:val="00453099"/>
    <w:rsid w:val="0045311E"/>
    <w:rsid w:val="004538FA"/>
    <w:rsid w:val="00453A99"/>
    <w:rsid w:val="00453C0A"/>
    <w:rsid w:val="00454090"/>
    <w:rsid w:val="00454151"/>
    <w:rsid w:val="00454957"/>
    <w:rsid w:val="00454FF8"/>
    <w:rsid w:val="00455061"/>
    <w:rsid w:val="004550FC"/>
    <w:rsid w:val="00455126"/>
    <w:rsid w:val="004556E0"/>
    <w:rsid w:val="0045588F"/>
    <w:rsid w:val="00455B55"/>
    <w:rsid w:val="00455EE2"/>
    <w:rsid w:val="00456182"/>
    <w:rsid w:val="0045655C"/>
    <w:rsid w:val="0045667A"/>
    <w:rsid w:val="004567DF"/>
    <w:rsid w:val="00456CA2"/>
    <w:rsid w:val="00456D02"/>
    <w:rsid w:val="00456F77"/>
    <w:rsid w:val="00457155"/>
    <w:rsid w:val="00457274"/>
    <w:rsid w:val="00457282"/>
    <w:rsid w:val="0045735A"/>
    <w:rsid w:val="00457448"/>
    <w:rsid w:val="00457696"/>
    <w:rsid w:val="00457DEE"/>
    <w:rsid w:val="00457F67"/>
    <w:rsid w:val="00460000"/>
    <w:rsid w:val="0046076C"/>
    <w:rsid w:val="00460817"/>
    <w:rsid w:val="00460949"/>
    <w:rsid w:val="004609A9"/>
    <w:rsid w:val="00460F0D"/>
    <w:rsid w:val="00460F27"/>
    <w:rsid w:val="00460FAF"/>
    <w:rsid w:val="00460FCE"/>
    <w:rsid w:val="00461008"/>
    <w:rsid w:val="0046136A"/>
    <w:rsid w:val="004614EE"/>
    <w:rsid w:val="004615F4"/>
    <w:rsid w:val="0046220A"/>
    <w:rsid w:val="0046294F"/>
    <w:rsid w:val="0046302E"/>
    <w:rsid w:val="004630D2"/>
    <w:rsid w:val="00463313"/>
    <w:rsid w:val="004638EA"/>
    <w:rsid w:val="004639C0"/>
    <w:rsid w:val="00463AFF"/>
    <w:rsid w:val="00463C47"/>
    <w:rsid w:val="00463EA1"/>
    <w:rsid w:val="00463EB7"/>
    <w:rsid w:val="00463F9F"/>
    <w:rsid w:val="00464017"/>
    <w:rsid w:val="004641CD"/>
    <w:rsid w:val="00464BFA"/>
    <w:rsid w:val="00464EA5"/>
    <w:rsid w:val="00465642"/>
    <w:rsid w:val="004656B6"/>
    <w:rsid w:val="00465B2F"/>
    <w:rsid w:val="00465C8E"/>
    <w:rsid w:val="00465E9C"/>
    <w:rsid w:val="00465EE0"/>
    <w:rsid w:val="00465EF0"/>
    <w:rsid w:val="004662B7"/>
    <w:rsid w:val="0046653D"/>
    <w:rsid w:val="004666BB"/>
    <w:rsid w:val="004667F4"/>
    <w:rsid w:val="00466C7C"/>
    <w:rsid w:val="00466D6C"/>
    <w:rsid w:val="00466F45"/>
    <w:rsid w:val="00467318"/>
    <w:rsid w:val="00467702"/>
    <w:rsid w:val="00467942"/>
    <w:rsid w:val="00467971"/>
    <w:rsid w:val="00467AC7"/>
    <w:rsid w:val="004701A5"/>
    <w:rsid w:val="004702B1"/>
    <w:rsid w:val="0047144D"/>
    <w:rsid w:val="0047190F"/>
    <w:rsid w:val="00471A83"/>
    <w:rsid w:val="00472113"/>
    <w:rsid w:val="00472896"/>
    <w:rsid w:val="00472DA8"/>
    <w:rsid w:val="00472EA9"/>
    <w:rsid w:val="004730ED"/>
    <w:rsid w:val="00473159"/>
    <w:rsid w:val="004732D5"/>
    <w:rsid w:val="0047341C"/>
    <w:rsid w:val="004734E8"/>
    <w:rsid w:val="004735F0"/>
    <w:rsid w:val="00473792"/>
    <w:rsid w:val="00473BD2"/>
    <w:rsid w:val="00474295"/>
    <w:rsid w:val="00474B00"/>
    <w:rsid w:val="00474CC8"/>
    <w:rsid w:val="0047504C"/>
    <w:rsid w:val="004751EC"/>
    <w:rsid w:val="00475341"/>
    <w:rsid w:val="00475583"/>
    <w:rsid w:val="00475C02"/>
    <w:rsid w:val="00475C9A"/>
    <w:rsid w:val="0047658B"/>
    <w:rsid w:val="004767F1"/>
    <w:rsid w:val="004768FA"/>
    <w:rsid w:val="00476D37"/>
    <w:rsid w:val="00477CB4"/>
    <w:rsid w:val="00480204"/>
    <w:rsid w:val="00480678"/>
    <w:rsid w:val="0048074F"/>
    <w:rsid w:val="004810AE"/>
    <w:rsid w:val="0048133A"/>
    <w:rsid w:val="00481436"/>
    <w:rsid w:val="00481442"/>
    <w:rsid w:val="004817E8"/>
    <w:rsid w:val="004819FB"/>
    <w:rsid w:val="00481AA1"/>
    <w:rsid w:val="00481B8C"/>
    <w:rsid w:val="004821D2"/>
    <w:rsid w:val="0048244C"/>
    <w:rsid w:val="00482EBC"/>
    <w:rsid w:val="00483026"/>
    <w:rsid w:val="004831F6"/>
    <w:rsid w:val="00483392"/>
    <w:rsid w:val="00483701"/>
    <w:rsid w:val="00483783"/>
    <w:rsid w:val="0048382C"/>
    <w:rsid w:val="00483A8E"/>
    <w:rsid w:val="00483C28"/>
    <w:rsid w:val="00483CBF"/>
    <w:rsid w:val="00483FEF"/>
    <w:rsid w:val="00484106"/>
    <w:rsid w:val="00484237"/>
    <w:rsid w:val="00484558"/>
    <w:rsid w:val="0048462E"/>
    <w:rsid w:val="00484904"/>
    <w:rsid w:val="00484A44"/>
    <w:rsid w:val="00484DC5"/>
    <w:rsid w:val="00484E82"/>
    <w:rsid w:val="00484F7F"/>
    <w:rsid w:val="00485328"/>
    <w:rsid w:val="0048532C"/>
    <w:rsid w:val="004853E6"/>
    <w:rsid w:val="00485B25"/>
    <w:rsid w:val="00485CE6"/>
    <w:rsid w:val="00485E8C"/>
    <w:rsid w:val="004860CF"/>
    <w:rsid w:val="0048638A"/>
    <w:rsid w:val="004869CC"/>
    <w:rsid w:val="00486B41"/>
    <w:rsid w:val="00486C28"/>
    <w:rsid w:val="00486D30"/>
    <w:rsid w:val="00487051"/>
    <w:rsid w:val="0048719B"/>
    <w:rsid w:val="004874EC"/>
    <w:rsid w:val="0048759E"/>
    <w:rsid w:val="004875EA"/>
    <w:rsid w:val="004878E1"/>
    <w:rsid w:val="00487BB1"/>
    <w:rsid w:val="00487C80"/>
    <w:rsid w:val="00487D51"/>
    <w:rsid w:val="00490211"/>
    <w:rsid w:val="00490237"/>
    <w:rsid w:val="00490323"/>
    <w:rsid w:val="0049035B"/>
    <w:rsid w:val="0049047B"/>
    <w:rsid w:val="004909F0"/>
    <w:rsid w:val="00490D45"/>
    <w:rsid w:val="00490D84"/>
    <w:rsid w:val="00490F7E"/>
    <w:rsid w:val="00490F82"/>
    <w:rsid w:val="0049118C"/>
    <w:rsid w:val="0049121F"/>
    <w:rsid w:val="004916BB"/>
    <w:rsid w:val="00491A43"/>
    <w:rsid w:val="00491FF1"/>
    <w:rsid w:val="004921AC"/>
    <w:rsid w:val="004922EE"/>
    <w:rsid w:val="004926FE"/>
    <w:rsid w:val="00492861"/>
    <w:rsid w:val="0049338D"/>
    <w:rsid w:val="0049360F"/>
    <w:rsid w:val="00493847"/>
    <w:rsid w:val="00494091"/>
    <w:rsid w:val="00494097"/>
    <w:rsid w:val="004940F1"/>
    <w:rsid w:val="004941A8"/>
    <w:rsid w:val="0049443B"/>
    <w:rsid w:val="00494505"/>
    <w:rsid w:val="0049452F"/>
    <w:rsid w:val="0049478D"/>
    <w:rsid w:val="00494988"/>
    <w:rsid w:val="0049499C"/>
    <w:rsid w:val="00494C84"/>
    <w:rsid w:val="00494D02"/>
    <w:rsid w:val="00494D4A"/>
    <w:rsid w:val="00494D92"/>
    <w:rsid w:val="00494E5B"/>
    <w:rsid w:val="0049558B"/>
    <w:rsid w:val="0049575E"/>
    <w:rsid w:val="00495A74"/>
    <w:rsid w:val="00495D5E"/>
    <w:rsid w:val="00495E83"/>
    <w:rsid w:val="00496080"/>
    <w:rsid w:val="00496219"/>
    <w:rsid w:val="004963CE"/>
    <w:rsid w:val="004966FB"/>
    <w:rsid w:val="00496BD8"/>
    <w:rsid w:val="00496E54"/>
    <w:rsid w:val="00497A62"/>
    <w:rsid w:val="00497ACB"/>
    <w:rsid w:val="00497C7A"/>
    <w:rsid w:val="00497CC6"/>
    <w:rsid w:val="00497E8B"/>
    <w:rsid w:val="004A015C"/>
    <w:rsid w:val="004A015F"/>
    <w:rsid w:val="004A018F"/>
    <w:rsid w:val="004A0769"/>
    <w:rsid w:val="004A0B38"/>
    <w:rsid w:val="004A0E0D"/>
    <w:rsid w:val="004A1053"/>
    <w:rsid w:val="004A150B"/>
    <w:rsid w:val="004A1B1F"/>
    <w:rsid w:val="004A1C58"/>
    <w:rsid w:val="004A1D4A"/>
    <w:rsid w:val="004A1D94"/>
    <w:rsid w:val="004A2217"/>
    <w:rsid w:val="004A283C"/>
    <w:rsid w:val="004A2A3D"/>
    <w:rsid w:val="004A2BB7"/>
    <w:rsid w:val="004A2FA1"/>
    <w:rsid w:val="004A3222"/>
    <w:rsid w:val="004A36C9"/>
    <w:rsid w:val="004A3839"/>
    <w:rsid w:val="004A3ACE"/>
    <w:rsid w:val="004A3B25"/>
    <w:rsid w:val="004A3C16"/>
    <w:rsid w:val="004A3C74"/>
    <w:rsid w:val="004A4086"/>
    <w:rsid w:val="004A41EC"/>
    <w:rsid w:val="004A4DCC"/>
    <w:rsid w:val="004A4F19"/>
    <w:rsid w:val="004A4F5E"/>
    <w:rsid w:val="004A4F99"/>
    <w:rsid w:val="004A502B"/>
    <w:rsid w:val="004A508F"/>
    <w:rsid w:val="004A5154"/>
    <w:rsid w:val="004A53C9"/>
    <w:rsid w:val="004A56F6"/>
    <w:rsid w:val="004A585F"/>
    <w:rsid w:val="004A5B32"/>
    <w:rsid w:val="004A5BB4"/>
    <w:rsid w:val="004A5EC5"/>
    <w:rsid w:val="004A6077"/>
    <w:rsid w:val="004A66C0"/>
    <w:rsid w:val="004A6705"/>
    <w:rsid w:val="004A676A"/>
    <w:rsid w:val="004A6898"/>
    <w:rsid w:val="004A68FF"/>
    <w:rsid w:val="004A6938"/>
    <w:rsid w:val="004A6F46"/>
    <w:rsid w:val="004A724F"/>
    <w:rsid w:val="004A79E6"/>
    <w:rsid w:val="004A7B06"/>
    <w:rsid w:val="004A7B2D"/>
    <w:rsid w:val="004A7F1D"/>
    <w:rsid w:val="004B0A30"/>
    <w:rsid w:val="004B0B5B"/>
    <w:rsid w:val="004B0BC6"/>
    <w:rsid w:val="004B0C5A"/>
    <w:rsid w:val="004B0D9F"/>
    <w:rsid w:val="004B12FB"/>
    <w:rsid w:val="004B13F8"/>
    <w:rsid w:val="004B1557"/>
    <w:rsid w:val="004B1DF8"/>
    <w:rsid w:val="004B1FE3"/>
    <w:rsid w:val="004B2ACD"/>
    <w:rsid w:val="004B2E9C"/>
    <w:rsid w:val="004B32BC"/>
    <w:rsid w:val="004B371A"/>
    <w:rsid w:val="004B3812"/>
    <w:rsid w:val="004B38C9"/>
    <w:rsid w:val="004B38F5"/>
    <w:rsid w:val="004B3948"/>
    <w:rsid w:val="004B4135"/>
    <w:rsid w:val="004B42C1"/>
    <w:rsid w:val="004B4313"/>
    <w:rsid w:val="004B4881"/>
    <w:rsid w:val="004B4AA1"/>
    <w:rsid w:val="004B4DC7"/>
    <w:rsid w:val="004B4E3E"/>
    <w:rsid w:val="004B5002"/>
    <w:rsid w:val="004B52E0"/>
    <w:rsid w:val="004B5390"/>
    <w:rsid w:val="004B54A4"/>
    <w:rsid w:val="004B54DE"/>
    <w:rsid w:val="004B5606"/>
    <w:rsid w:val="004B566E"/>
    <w:rsid w:val="004B595A"/>
    <w:rsid w:val="004B5DB9"/>
    <w:rsid w:val="004B64B5"/>
    <w:rsid w:val="004B6AE2"/>
    <w:rsid w:val="004B6B40"/>
    <w:rsid w:val="004B6EC5"/>
    <w:rsid w:val="004B7B33"/>
    <w:rsid w:val="004B7E6C"/>
    <w:rsid w:val="004C00FF"/>
    <w:rsid w:val="004C0211"/>
    <w:rsid w:val="004C03AC"/>
    <w:rsid w:val="004C058A"/>
    <w:rsid w:val="004C0602"/>
    <w:rsid w:val="004C09EC"/>
    <w:rsid w:val="004C0A51"/>
    <w:rsid w:val="004C0BD9"/>
    <w:rsid w:val="004C0FB6"/>
    <w:rsid w:val="004C109C"/>
    <w:rsid w:val="004C15CB"/>
    <w:rsid w:val="004C1667"/>
    <w:rsid w:val="004C166D"/>
    <w:rsid w:val="004C17A4"/>
    <w:rsid w:val="004C17E1"/>
    <w:rsid w:val="004C1932"/>
    <w:rsid w:val="004C1A5E"/>
    <w:rsid w:val="004C1B2C"/>
    <w:rsid w:val="004C1C94"/>
    <w:rsid w:val="004C1D8E"/>
    <w:rsid w:val="004C22F2"/>
    <w:rsid w:val="004C2906"/>
    <w:rsid w:val="004C2B14"/>
    <w:rsid w:val="004C2E21"/>
    <w:rsid w:val="004C2E4C"/>
    <w:rsid w:val="004C2FE1"/>
    <w:rsid w:val="004C30AA"/>
    <w:rsid w:val="004C310C"/>
    <w:rsid w:val="004C32AA"/>
    <w:rsid w:val="004C3309"/>
    <w:rsid w:val="004C34BE"/>
    <w:rsid w:val="004C34C7"/>
    <w:rsid w:val="004C3B08"/>
    <w:rsid w:val="004C3C88"/>
    <w:rsid w:val="004C40F2"/>
    <w:rsid w:val="004C4863"/>
    <w:rsid w:val="004C4908"/>
    <w:rsid w:val="004C4AE7"/>
    <w:rsid w:val="004C4C7A"/>
    <w:rsid w:val="004C4D81"/>
    <w:rsid w:val="004C5097"/>
    <w:rsid w:val="004C5377"/>
    <w:rsid w:val="004C53EC"/>
    <w:rsid w:val="004C5504"/>
    <w:rsid w:val="004C5658"/>
    <w:rsid w:val="004C5774"/>
    <w:rsid w:val="004C5992"/>
    <w:rsid w:val="004C5B43"/>
    <w:rsid w:val="004C5E9E"/>
    <w:rsid w:val="004C61A5"/>
    <w:rsid w:val="004C6282"/>
    <w:rsid w:val="004C6289"/>
    <w:rsid w:val="004C65FA"/>
    <w:rsid w:val="004C6804"/>
    <w:rsid w:val="004C682E"/>
    <w:rsid w:val="004C6902"/>
    <w:rsid w:val="004C6F0B"/>
    <w:rsid w:val="004C70DE"/>
    <w:rsid w:val="004C75BC"/>
    <w:rsid w:val="004C77E6"/>
    <w:rsid w:val="004C78C2"/>
    <w:rsid w:val="004C79BE"/>
    <w:rsid w:val="004C7E3C"/>
    <w:rsid w:val="004C7E93"/>
    <w:rsid w:val="004D00CE"/>
    <w:rsid w:val="004D02B2"/>
    <w:rsid w:val="004D03E9"/>
    <w:rsid w:val="004D0666"/>
    <w:rsid w:val="004D06AA"/>
    <w:rsid w:val="004D06F5"/>
    <w:rsid w:val="004D0C86"/>
    <w:rsid w:val="004D0E74"/>
    <w:rsid w:val="004D10EE"/>
    <w:rsid w:val="004D13A8"/>
    <w:rsid w:val="004D13B9"/>
    <w:rsid w:val="004D13C8"/>
    <w:rsid w:val="004D13C9"/>
    <w:rsid w:val="004D15F6"/>
    <w:rsid w:val="004D1BF1"/>
    <w:rsid w:val="004D217E"/>
    <w:rsid w:val="004D2259"/>
    <w:rsid w:val="004D248E"/>
    <w:rsid w:val="004D24CB"/>
    <w:rsid w:val="004D2548"/>
    <w:rsid w:val="004D2577"/>
    <w:rsid w:val="004D25FE"/>
    <w:rsid w:val="004D277A"/>
    <w:rsid w:val="004D27EA"/>
    <w:rsid w:val="004D2809"/>
    <w:rsid w:val="004D2937"/>
    <w:rsid w:val="004D2A18"/>
    <w:rsid w:val="004D2A77"/>
    <w:rsid w:val="004D2A81"/>
    <w:rsid w:val="004D34BB"/>
    <w:rsid w:val="004D3732"/>
    <w:rsid w:val="004D41FD"/>
    <w:rsid w:val="004D4481"/>
    <w:rsid w:val="004D4588"/>
    <w:rsid w:val="004D464F"/>
    <w:rsid w:val="004D46F1"/>
    <w:rsid w:val="004D490D"/>
    <w:rsid w:val="004D4931"/>
    <w:rsid w:val="004D4A87"/>
    <w:rsid w:val="004D51A9"/>
    <w:rsid w:val="004D57AD"/>
    <w:rsid w:val="004D5D45"/>
    <w:rsid w:val="004D601D"/>
    <w:rsid w:val="004D606E"/>
    <w:rsid w:val="004D6308"/>
    <w:rsid w:val="004D63DC"/>
    <w:rsid w:val="004D6491"/>
    <w:rsid w:val="004D6A5D"/>
    <w:rsid w:val="004D6B22"/>
    <w:rsid w:val="004D708C"/>
    <w:rsid w:val="004D75B6"/>
    <w:rsid w:val="004D7E0F"/>
    <w:rsid w:val="004D7FD7"/>
    <w:rsid w:val="004E01BE"/>
    <w:rsid w:val="004E06D1"/>
    <w:rsid w:val="004E0869"/>
    <w:rsid w:val="004E095A"/>
    <w:rsid w:val="004E0964"/>
    <w:rsid w:val="004E0EB1"/>
    <w:rsid w:val="004E1496"/>
    <w:rsid w:val="004E17DE"/>
    <w:rsid w:val="004E1A01"/>
    <w:rsid w:val="004E1D8B"/>
    <w:rsid w:val="004E20E3"/>
    <w:rsid w:val="004E21D5"/>
    <w:rsid w:val="004E2245"/>
    <w:rsid w:val="004E255E"/>
    <w:rsid w:val="004E25DB"/>
    <w:rsid w:val="004E2672"/>
    <w:rsid w:val="004E2979"/>
    <w:rsid w:val="004E2AEF"/>
    <w:rsid w:val="004E30CB"/>
    <w:rsid w:val="004E3773"/>
    <w:rsid w:val="004E3C02"/>
    <w:rsid w:val="004E3C35"/>
    <w:rsid w:val="004E4271"/>
    <w:rsid w:val="004E43BD"/>
    <w:rsid w:val="004E44BE"/>
    <w:rsid w:val="004E45AD"/>
    <w:rsid w:val="004E474E"/>
    <w:rsid w:val="004E483C"/>
    <w:rsid w:val="004E48C6"/>
    <w:rsid w:val="004E492D"/>
    <w:rsid w:val="004E49AB"/>
    <w:rsid w:val="004E4A8C"/>
    <w:rsid w:val="004E4B3A"/>
    <w:rsid w:val="004E4B7D"/>
    <w:rsid w:val="004E4F4C"/>
    <w:rsid w:val="004E51A5"/>
    <w:rsid w:val="004E5389"/>
    <w:rsid w:val="004E56B6"/>
    <w:rsid w:val="004E5865"/>
    <w:rsid w:val="004E5AD3"/>
    <w:rsid w:val="004E5EF7"/>
    <w:rsid w:val="004E5FB8"/>
    <w:rsid w:val="004E67D2"/>
    <w:rsid w:val="004E6903"/>
    <w:rsid w:val="004E6E0D"/>
    <w:rsid w:val="004E7063"/>
    <w:rsid w:val="004E73B3"/>
    <w:rsid w:val="004E74AE"/>
    <w:rsid w:val="004E750F"/>
    <w:rsid w:val="004E75E6"/>
    <w:rsid w:val="004E75F3"/>
    <w:rsid w:val="004E760A"/>
    <w:rsid w:val="004E78D8"/>
    <w:rsid w:val="004E7AA5"/>
    <w:rsid w:val="004E7E14"/>
    <w:rsid w:val="004E7F2C"/>
    <w:rsid w:val="004F0084"/>
    <w:rsid w:val="004F03E3"/>
    <w:rsid w:val="004F0714"/>
    <w:rsid w:val="004F0787"/>
    <w:rsid w:val="004F0833"/>
    <w:rsid w:val="004F085B"/>
    <w:rsid w:val="004F09A1"/>
    <w:rsid w:val="004F0E08"/>
    <w:rsid w:val="004F0E96"/>
    <w:rsid w:val="004F0EB6"/>
    <w:rsid w:val="004F1111"/>
    <w:rsid w:val="004F15C4"/>
    <w:rsid w:val="004F1810"/>
    <w:rsid w:val="004F2605"/>
    <w:rsid w:val="004F26D6"/>
    <w:rsid w:val="004F272F"/>
    <w:rsid w:val="004F2889"/>
    <w:rsid w:val="004F2DBB"/>
    <w:rsid w:val="004F2EB5"/>
    <w:rsid w:val="004F3004"/>
    <w:rsid w:val="004F32A8"/>
    <w:rsid w:val="004F3544"/>
    <w:rsid w:val="004F3569"/>
    <w:rsid w:val="004F3667"/>
    <w:rsid w:val="004F38AA"/>
    <w:rsid w:val="004F3E3D"/>
    <w:rsid w:val="004F3FDD"/>
    <w:rsid w:val="004F4097"/>
    <w:rsid w:val="004F4387"/>
    <w:rsid w:val="004F47BA"/>
    <w:rsid w:val="004F4EA9"/>
    <w:rsid w:val="004F51C2"/>
    <w:rsid w:val="004F56E6"/>
    <w:rsid w:val="004F5BFC"/>
    <w:rsid w:val="004F5D02"/>
    <w:rsid w:val="004F6268"/>
    <w:rsid w:val="004F67DD"/>
    <w:rsid w:val="004F69DD"/>
    <w:rsid w:val="004F6AE0"/>
    <w:rsid w:val="004F721B"/>
    <w:rsid w:val="004F7F9F"/>
    <w:rsid w:val="00500B8B"/>
    <w:rsid w:val="00500F15"/>
    <w:rsid w:val="005010FA"/>
    <w:rsid w:val="005012ED"/>
    <w:rsid w:val="00501888"/>
    <w:rsid w:val="005018E9"/>
    <w:rsid w:val="00501B95"/>
    <w:rsid w:val="00501CA5"/>
    <w:rsid w:val="00501E6F"/>
    <w:rsid w:val="00501FA1"/>
    <w:rsid w:val="00502152"/>
    <w:rsid w:val="005021F8"/>
    <w:rsid w:val="00502550"/>
    <w:rsid w:val="00502AE3"/>
    <w:rsid w:val="00502B06"/>
    <w:rsid w:val="00502CEF"/>
    <w:rsid w:val="00502D06"/>
    <w:rsid w:val="00502F1E"/>
    <w:rsid w:val="00502FA3"/>
    <w:rsid w:val="0050310F"/>
    <w:rsid w:val="00503139"/>
    <w:rsid w:val="00503467"/>
    <w:rsid w:val="005034D3"/>
    <w:rsid w:val="005035E4"/>
    <w:rsid w:val="00503902"/>
    <w:rsid w:val="005039E8"/>
    <w:rsid w:val="00503B02"/>
    <w:rsid w:val="00503E7C"/>
    <w:rsid w:val="005044FA"/>
    <w:rsid w:val="005045DA"/>
    <w:rsid w:val="00504784"/>
    <w:rsid w:val="00504A52"/>
    <w:rsid w:val="00504A99"/>
    <w:rsid w:val="00504EDB"/>
    <w:rsid w:val="005050BA"/>
    <w:rsid w:val="005057B2"/>
    <w:rsid w:val="00507331"/>
    <w:rsid w:val="005074EB"/>
    <w:rsid w:val="005075FB"/>
    <w:rsid w:val="0050774B"/>
    <w:rsid w:val="00507B6C"/>
    <w:rsid w:val="00507E0C"/>
    <w:rsid w:val="00507EEF"/>
    <w:rsid w:val="0051033C"/>
    <w:rsid w:val="00510411"/>
    <w:rsid w:val="005106B7"/>
    <w:rsid w:val="00510B13"/>
    <w:rsid w:val="00510E2D"/>
    <w:rsid w:val="00511003"/>
    <w:rsid w:val="005112DB"/>
    <w:rsid w:val="00511547"/>
    <w:rsid w:val="0051164E"/>
    <w:rsid w:val="0051172E"/>
    <w:rsid w:val="00511C59"/>
    <w:rsid w:val="00511C7A"/>
    <w:rsid w:val="00511EA1"/>
    <w:rsid w:val="00512640"/>
    <w:rsid w:val="005126AA"/>
    <w:rsid w:val="0051275E"/>
    <w:rsid w:val="0051299F"/>
    <w:rsid w:val="00512EC9"/>
    <w:rsid w:val="0051306B"/>
    <w:rsid w:val="00513187"/>
    <w:rsid w:val="005131A5"/>
    <w:rsid w:val="0051320A"/>
    <w:rsid w:val="00513388"/>
    <w:rsid w:val="005134C9"/>
    <w:rsid w:val="00513663"/>
    <w:rsid w:val="00513870"/>
    <w:rsid w:val="00513CBC"/>
    <w:rsid w:val="00514202"/>
    <w:rsid w:val="00514335"/>
    <w:rsid w:val="00514565"/>
    <w:rsid w:val="00514862"/>
    <w:rsid w:val="00514883"/>
    <w:rsid w:val="00514C78"/>
    <w:rsid w:val="00514D9B"/>
    <w:rsid w:val="00514E2D"/>
    <w:rsid w:val="005152FD"/>
    <w:rsid w:val="0051530D"/>
    <w:rsid w:val="00515FFC"/>
    <w:rsid w:val="00516081"/>
    <w:rsid w:val="0051615D"/>
    <w:rsid w:val="00516456"/>
    <w:rsid w:val="0051670B"/>
    <w:rsid w:val="00516DDB"/>
    <w:rsid w:val="00517126"/>
    <w:rsid w:val="005175DB"/>
    <w:rsid w:val="0051761C"/>
    <w:rsid w:val="00517817"/>
    <w:rsid w:val="0052032A"/>
    <w:rsid w:val="005205E6"/>
    <w:rsid w:val="00520619"/>
    <w:rsid w:val="0052091B"/>
    <w:rsid w:val="00520A5D"/>
    <w:rsid w:val="00520C80"/>
    <w:rsid w:val="00520ED7"/>
    <w:rsid w:val="005212DC"/>
    <w:rsid w:val="00521391"/>
    <w:rsid w:val="00521B17"/>
    <w:rsid w:val="00521B8D"/>
    <w:rsid w:val="00521D90"/>
    <w:rsid w:val="00521F41"/>
    <w:rsid w:val="00522041"/>
    <w:rsid w:val="005229FA"/>
    <w:rsid w:val="00522C56"/>
    <w:rsid w:val="00522D0E"/>
    <w:rsid w:val="005230B4"/>
    <w:rsid w:val="005234EB"/>
    <w:rsid w:val="005235DB"/>
    <w:rsid w:val="00523634"/>
    <w:rsid w:val="005239A6"/>
    <w:rsid w:val="00523CE4"/>
    <w:rsid w:val="0052405B"/>
    <w:rsid w:val="0052406C"/>
    <w:rsid w:val="0052425C"/>
    <w:rsid w:val="005243F3"/>
    <w:rsid w:val="005247B2"/>
    <w:rsid w:val="00524BFF"/>
    <w:rsid w:val="00524E49"/>
    <w:rsid w:val="00524F2B"/>
    <w:rsid w:val="005253E8"/>
    <w:rsid w:val="00525401"/>
    <w:rsid w:val="005257B5"/>
    <w:rsid w:val="005260FB"/>
    <w:rsid w:val="0052613E"/>
    <w:rsid w:val="005262FA"/>
    <w:rsid w:val="00526715"/>
    <w:rsid w:val="0052680A"/>
    <w:rsid w:val="0052689D"/>
    <w:rsid w:val="00526B3D"/>
    <w:rsid w:val="00526F3D"/>
    <w:rsid w:val="00527520"/>
    <w:rsid w:val="00527566"/>
    <w:rsid w:val="005278F4"/>
    <w:rsid w:val="00527AAA"/>
    <w:rsid w:val="00527CE0"/>
    <w:rsid w:val="00530221"/>
    <w:rsid w:val="00530CAD"/>
    <w:rsid w:val="00530D53"/>
    <w:rsid w:val="00530DA9"/>
    <w:rsid w:val="00531937"/>
    <w:rsid w:val="005319AC"/>
    <w:rsid w:val="00531BF9"/>
    <w:rsid w:val="00531D8A"/>
    <w:rsid w:val="00531E94"/>
    <w:rsid w:val="00532342"/>
    <w:rsid w:val="00532C7D"/>
    <w:rsid w:val="0053327E"/>
    <w:rsid w:val="0053340C"/>
    <w:rsid w:val="0053382B"/>
    <w:rsid w:val="00533B8E"/>
    <w:rsid w:val="00533B99"/>
    <w:rsid w:val="00533BCE"/>
    <w:rsid w:val="00533D50"/>
    <w:rsid w:val="00533E74"/>
    <w:rsid w:val="00534A62"/>
    <w:rsid w:val="00534B14"/>
    <w:rsid w:val="00534E8D"/>
    <w:rsid w:val="00535026"/>
    <w:rsid w:val="005353E9"/>
    <w:rsid w:val="0053556F"/>
    <w:rsid w:val="0053566F"/>
    <w:rsid w:val="00535993"/>
    <w:rsid w:val="00535BE6"/>
    <w:rsid w:val="00535C16"/>
    <w:rsid w:val="00535D06"/>
    <w:rsid w:val="00536087"/>
    <w:rsid w:val="0053609B"/>
    <w:rsid w:val="00536666"/>
    <w:rsid w:val="005368A9"/>
    <w:rsid w:val="005368F7"/>
    <w:rsid w:val="00536E26"/>
    <w:rsid w:val="00537369"/>
    <w:rsid w:val="0053762A"/>
    <w:rsid w:val="005379C3"/>
    <w:rsid w:val="00537C59"/>
    <w:rsid w:val="00537D97"/>
    <w:rsid w:val="00540161"/>
    <w:rsid w:val="005404C0"/>
    <w:rsid w:val="00540B14"/>
    <w:rsid w:val="00540C46"/>
    <w:rsid w:val="00540D61"/>
    <w:rsid w:val="00540DF5"/>
    <w:rsid w:val="00540EA3"/>
    <w:rsid w:val="00540F06"/>
    <w:rsid w:val="005412E4"/>
    <w:rsid w:val="005413F6"/>
    <w:rsid w:val="00541A7D"/>
    <w:rsid w:val="00541B38"/>
    <w:rsid w:val="00541ECE"/>
    <w:rsid w:val="0054211D"/>
    <w:rsid w:val="00542393"/>
    <w:rsid w:val="0054240C"/>
    <w:rsid w:val="00542536"/>
    <w:rsid w:val="00542680"/>
    <w:rsid w:val="00542C72"/>
    <w:rsid w:val="00542D90"/>
    <w:rsid w:val="00542E3C"/>
    <w:rsid w:val="00542E9C"/>
    <w:rsid w:val="00542F32"/>
    <w:rsid w:val="00543E43"/>
    <w:rsid w:val="00544100"/>
    <w:rsid w:val="00544180"/>
    <w:rsid w:val="00544335"/>
    <w:rsid w:val="0054443C"/>
    <w:rsid w:val="00544555"/>
    <w:rsid w:val="005447C1"/>
    <w:rsid w:val="00544885"/>
    <w:rsid w:val="005448AA"/>
    <w:rsid w:val="00544953"/>
    <w:rsid w:val="00544BDE"/>
    <w:rsid w:val="00544EF5"/>
    <w:rsid w:val="005455FA"/>
    <w:rsid w:val="00545743"/>
    <w:rsid w:val="0054586A"/>
    <w:rsid w:val="00545D70"/>
    <w:rsid w:val="005462D5"/>
    <w:rsid w:val="005462F9"/>
    <w:rsid w:val="00546509"/>
    <w:rsid w:val="00546544"/>
    <w:rsid w:val="0054669A"/>
    <w:rsid w:val="00546936"/>
    <w:rsid w:val="00546B5E"/>
    <w:rsid w:val="00546DBC"/>
    <w:rsid w:val="00546F72"/>
    <w:rsid w:val="00546FB1"/>
    <w:rsid w:val="00547277"/>
    <w:rsid w:val="00547900"/>
    <w:rsid w:val="005479B4"/>
    <w:rsid w:val="00547A98"/>
    <w:rsid w:val="00547AA1"/>
    <w:rsid w:val="00547AC3"/>
    <w:rsid w:val="00547B15"/>
    <w:rsid w:val="005504AA"/>
    <w:rsid w:val="0055068C"/>
    <w:rsid w:val="0055070F"/>
    <w:rsid w:val="00550A0E"/>
    <w:rsid w:val="00550A4E"/>
    <w:rsid w:val="00550A75"/>
    <w:rsid w:val="00550C10"/>
    <w:rsid w:val="00550C7D"/>
    <w:rsid w:val="00551053"/>
    <w:rsid w:val="005511ED"/>
    <w:rsid w:val="005514A0"/>
    <w:rsid w:val="00551514"/>
    <w:rsid w:val="00551679"/>
    <w:rsid w:val="005517BA"/>
    <w:rsid w:val="00551B06"/>
    <w:rsid w:val="00552563"/>
    <w:rsid w:val="005527AC"/>
    <w:rsid w:val="00552975"/>
    <w:rsid w:val="00552A42"/>
    <w:rsid w:val="00552A81"/>
    <w:rsid w:val="00552ABD"/>
    <w:rsid w:val="00552EE1"/>
    <w:rsid w:val="0055337B"/>
    <w:rsid w:val="005533D6"/>
    <w:rsid w:val="00553B60"/>
    <w:rsid w:val="005543FA"/>
    <w:rsid w:val="0055455F"/>
    <w:rsid w:val="005548D6"/>
    <w:rsid w:val="00554BF0"/>
    <w:rsid w:val="00554EFB"/>
    <w:rsid w:val="00554F28"/>
    <w:rsid w:val="00555078"/>
    <w:rsid w:val="005555D5"/>
    <w:rsid w:val="00555863"/>
    <w:rsid w:val="00555FDE"/>
    <w:rsid w:val="0055636A"/>
    <w:rsid w:val="005563AB"/>
    <w:rsid w:val="00556706"/>
    <w:rsid w:val="00556885"/>
    <w:rsid w:val="00556986"/>
    <w:rsid w:val="00556AB6"/>
    <w:rsid w:val="00556AE8"/>
    <w:rsid w:val="00557037"/>
    <w:rsid w:val="00557180"/>
    <w:rsid w:val="005571E1"/>
    <w:rsid w:val="00557515"/>
    <w:rsid w:val="005576B6"/>
    <w:rsid w:val="0055777D"/>
    <w:rsid w:val="00560251"/>
    <w:rsid w:val="005603E8"/>
    <w:rsid w:val="005603FD"/>
    <w:rsid w:val="0056043B"/>
    <w:rsid w:val="00560BA5"/>
    <w:rsid w:val="00560EB9"/>
    <w:rsid w:val="005614E5"/>
    <w:rsid w:val="00562329"/>
    <w:rsid w:val="005626EF"/>
    <w:rsid w:val="00562713"/>
    <w:rsid w:val="00562812"/>
    <w:rsid w:val="00562ACD"/>
    <w:rsid w:val="00562B66"/>
    <w:rsid w:val="00562D83"/>
    <w:rsid w:val="00562DD5"/>
    <w:rsid w:val="00562E21"/>
    <w:rsid w:val="005631EF"/>
    <w:rsid w:val="00563AD9"/>
    <w:rsid w:val="00563AE8"/>
    <w:rsid w:val="00563C39"/>
    <w:rsid w:val="00563C85"/>
    <w:rsid w:val="00563FBC"/>
    <w:rsid w:val="00564A4C"/>
    <w:rsid w:val="00564A5D"/>
    <w:rsid w:val="00564C88"/>
    <w:rsid w:val="005651DD"/>
    <w:rsid w:val="005651ED"/>
    <w:rsid w:val="005652B0"/>
    <w:rsid w:val="00565613"/>
    <w:rsid w:val="00565970"/>
    <w:rsid w:val="00565DCC"/>
    <w:rsid w:val="00565FBF"/>
    <w:rsid w:val="005660D3"/>
    <w:rsid w:val="00566501"/>
    <w:rsid w:val="00566535"/>
    <w:rsid w:val="0056699D"/>
    <w:rsid w:val="00566C1C"/>
    <w:rsid w:val="00566C25"/>
    <w:rsid w:val="00566FF5"/>
    <w:rsid w:val="005673B7"/>
    <w:rsid w:val="00567516"/>
    <w:rsid w:val="00570007"/>
    <w:rsid w:val="005708A3"/>
    <w:rsid w:val="00570B68"/>
    <w:rsid w:val="00570C25"/>
    <w:rsid w:val="00570DFE"/>
    <w:rsid w:val="00570F7B"/>
    <w:rsid w:val="005711FA"/>
    <w:rsid w:val="005712FE"/>
    <w:rsid w:val="005719CE"/>
    <w:rsid w:val="00571AE3"/>
    <w:rsid w:val="00571AEC"/>
    <w:rsid w:val="00571C54"/>
    <w:rsid w:val="00571CB8"/>
    <w:rsid w:val="00571D26"/>
    <w:rsid w:val="00571F1B"/>
    <w:rsid w:val="005721F2"/>
    <w:rsid w:val="00572719"/>
    <w:rsid w:val="00572722"/>
    <w:rsid w:val="005727D6"/>
    <w:rsid w:val="00572B8B"/>
    <w:rsid w:val="00572E10"/>
    <w:rsid w:val="00573277"/>
    <w:rsid w:val="005735F0"/>
    <w:rsid w:val="0057375C"/>
    <w:rsid w:val="00573913"/>
    <w:rsid w:val="00573BDF"/>
    <w:rsid w:val="00573D73"/>
    <w:rsid w:val="00573EBD"/>
    <w:rsid w:val="00573F16"/>
    <w:rsid w:val="00573FF2"/>
    <w:rsid w:val="00574163"/>
    <w:rsid w:val="00574631"/>
    <w:rsid w:val="00574867"/>
    <w:rsid w:val="00574BC2"/>
    <w:rsid w:val="00574CFD"/>
    <w:rsid w:val="0057550F"/>
    <w:rsid w:val="00575574"/>
    <w:rsid w:val="005755E7"/>
    <w:rsid w:val="0057581F"/>
    <w:rsid w:val="00575823"/>
    <w:rsid w:val="00575F84"/>
    <w:rsid w:val="00575F9D"/>
    <w:rsid w:val="00576076"/>
    <w:rsid w:val="00576576"/>
    <w:rsid w:val="00576B06"/>
    <w:rsid w:val="00576DEF"/>
    <w:rsid w:val="005771BF"/>
    <w:rsid w:val="005771FF"/>
    <w:rsid w:val="0057723F"/>
    <w:rsid w:val="0057724E"/>
    <w:rsid w:val="005775C4"/>
    <w:rsid w:val="0057771F"/>
    <w:rsid w:val="005777B0"/>
    <w:rsid w:val="00577915"/>
    <w:rsid w:val="00577B20"/>
    <w:rsid w:val="00577DE9"/>
    <w:rsid w:val="005800D0"/>
    <w:rsid w:val="0058038F"/>
    <w:rsid w:val="0058042D"/>
    <w:rsid w:val="005804C8"/>
    <w:rsid w:val="005804C9"/>
    <w:rsid w:val="005804EF"/>
    <w:rsid w:val="005809FB"/>
    <w:rsid w:val="00580B7B"/>
    <w:rsid w:val="00580C72"/>
    <w:rsid w:val="00580DD1"/>
    <w:rsid w:val="00580EA5"/>
    <w:rsid w:val="005817A7"/>
    <w:rsid w:val="00581A29"/>
    <w:rsid w:val="00581A62"/>
    <w:rsid w:val="00581D07"/>
    <w:rsid w:val="00581D88"/>
    <w:rsid w:val="00581E7F"/>
    <w:rsid w:val="00581F4F"/>
    <w:rsid w:val="00581FEF"/>
    <w:rsid w:val="0058209C"/>
    <w:rsid w:val="00582897"/>
    <w:rsid w:val="00582B6B"/>
    <w:rsid w:val="00582B86"/>
    <w:rsid w:val="00582C61"/>
    <w:rsid w:val="00582DE4"/>
    <w:rsid w:val="00583004"/>
    <w:rsid w:val="0058341F"/>
    <w:rsid w:val="005836A0"/>
    <w:rsid w:val="00583817"/>
    <w:rsid w:val="00583B79"/>
    <w:rsid w:val="00583E9B"/>
    <w:rsid w:val="00584363"/>
    <w:rsid w:val="00584EA1"/>
    <w:rsid w:val="0058507C"/>
    <w:rsid w:val="00585196"/>
    <w:rsid w:val="005852E7"/>
    <w:rsid w:val="005855C2"/>
    <w:rsid w:val="005857A2"/>
    <w:rsid w:val="00585CE3"/>
    <w:rsid w:val="00585D69"/>
    <w:rsid w:val="005860CA"/>
    <w:rsid w:val="00586149"/>
    <w:rsid w:val="005864C3"/>
    <w:rsid w:val="0058653C"/>
    <w:rsid w:val="005867AA"/>
    <w:rsid w:val="00586E7A"/>
    <w:rsid w:val="00587F6F"/>
    <w:rsid w:val="0059011A"/>
    <w:rsid w:val="00590414"/>
    <w:rsid w:val="0059055D"/>
    <w:rsid w:val="005905C4"/>
    <w:rsid w:val="0059068C"/>
    <w:rsid w:val="005907A0"/>
    <w:rsid w:val="00590868"/>
    <w:rsid w:val="00590C7E"/>
    <w:rsid w:val="00590E96"/>
    <w:rsid w:val="00590EA2"/>
    <w:rsid w:val="00591258"/>
    <w:rsid w:val="005915AB"/>
    <w:rsid w:val="005920FE"/>
    <w:rsid w:val="00592356"/>
    <w:rsid w:val="00592669"/>
    <w:rsid w:val="0059291F"/>
    <w:rsid w:val="005929B0"/>
    <w:rsid w:val="00592DC4"/>
    <w:rsid w:val="00592F5A"/>
    <w:rsid w:val="00592F8A"/>
    <w:rsid w:val="0059321F"/>
    <w:rsid w:val="00593549"/>
    <w:rsid w:val="00593A42"/>
    <w:rsid w:val="00593EE4"/>
    <w:rsid w:val="00594395"/>
    <w:rsid w:val="00594643"/>
    <w:rsid w:val="005949EB"/>
    <w:rsid w:val="00594BDF"/>
    <w:rsid w:val="00594E1F"/>
    <w:rsid w:val="005952A5"/>
    <w:rsid w:val="00595532"/>
    <w:rsid w:val="0059588B"/>
    <w:rsid w:val="00595A7D"/>
    <w:rsid w:val="00595B40"/>
    <w:rsid w:val="00595CB2"/>
    <w:rsid w:val="00595CD9"/>
    <w:rsid w:val="00595DFC"/>
    <w:rsid w:val="00595E6A"/>
    <w:rsid w:val="00596579"/>
    <w:rsid w:val="005966AE"/>
    <w:rsid w:val="005968B5"/>
    <w:rsid w:val="00596BC4"/>
    <w:rsid w:val="00596BED"/>
    <w:rsid w:val="00596FF1"/>
    <w:rsid w:val="00597208"/>
    <w:rsid w:val="00597694"/>
    <w:rsid w:val="0059781D"/>
    <w:rsid w:val="00597BB2"/>
    <w:rsid w:val="005A00A0"/>
    <w:rsid w:val="005A072E"/>
    <w:rsid w:val="005A0B4E"/>
    <w:rsid w:val="005A0C2E"/>
    <w:rsid w:val="005A0D17"/>
    <w:rsid w:val="005A0D22"/>
    <w:rsid w:val="005A0D6B"/>
    <w:rsid w:val="005A11C0"/>
    <w:rsid w:val="005A179E"/>
    <w:rsid w:val="005A19A7"/>
    <w:rsid w:val="005A1B80"/>
    <w:rsid w:val="005A1E92"/>
    <w:rsid w:val="005A21B8"/>
    <w:rsid w:val="005A2EFF"/>
    <w:rsid w:val="005A32FF"/>
    <w:rsid w:val="005A347C"/>
    <w:rsid w:val="005A35A4"/>
    <w:rsid w:val="005A3692"/>
    <w:rsid w:val="005A376C"/>
    <w:rsid w:val="005A3810"/>
    <w:rsid w:val="005A3A3D"/>
    <w:rsid w:val="005A3C2E"/>
    <w:rsid w:val="005A3DF4"/>
    <w:rsid w:val="005A42D2"/>
    <w:rsid w:val="005A4328"/>
    <w:rsid w:val="005A435D"/>
    <w:rsid w:val="005A4644"/>
    <w:rsid w:val="005A469D"/>
    <w:rsid w:val="005A486A"/>
    <w:rsid w:val="005A48F7"/>
    <w:rsid w:val="005A4983"/>
    <w:rsid w:val="005A4F47"/>
    <w:rsid w:val="005A5277"/>
    <w:rsid w:val="005A5408"/>
    <w:rsid w:val="005A5630"/>
    <w:rsid w:val="005A59D8"/>
    <w:rsid w:val="005A5DB2"/>
    <w:rsid w:val="005A5F27"/>
    <w:rsid w:val="005A6204"/>
    <w:rsid w:val="005A642F"/>
    <w:rsid w:val="005A6449"/>
    <w:rsid w:val="005A6504"/>
    <w:rsid w:val="005A6530"/>
    <w:rsid w:val="005A66B7"/>
    <w:rsid w:val="005A68A9"/>
    <w:rsid w:val="005A6B85"/>
    <w:rsid w:val="005A6EB9"/>
    <w:rsid w:val="005A70F1"/>
    <w:rsid w:val="005A7346"/>
    <w:rsid w:val="005A740B"/>
    <w:rsid w:val="005A798F"/>
    <w:rsid w:val="005A7E67"/>
    <w:rsid w:val="005A7FC9"/>
    <w:rsid w:val="005B07A6"/>
    <w:rsid w:val="005B0D6F"/>
    <w:rsid w:val="005B15DC"/>
    <w:rsid w:val="005B15F0"/>
    <w:rsid w:val="005B191B"/>
    <w:rsid w:val="005B1B3D"/>
    <w:rsid w:val="005B1BE7"/>
    <w:rsid w:val="005B2137"/>
    <w:rsid w:val="005B2209"/>
    <w:rsid w:val="005B24C6"/>
    <w:rsid w:val="005B2B47"/>
    <w:rsid w:val="005B2E65"/>
    <w:rsid w:val="005B2FBA"/>
    <w:rsid w:val="005B34BF"/>
    <w:rsid w:val="005B35C0"/>
    <w:rsid w:val="005B3CA0"/>
    <w:rsid w:val="005B3D2C"/>
    <w:rsid w:val="005B3DB3"/>
    <w:rsid w:val="005B3F3D"/>
    <w:rsid w:val="005B4412"/>
    <w:rsid w:val="005B4476"/>
    <w:rsid w:val="005B448E"/>
    <w:rsid w:val="005B463B"/>
    <w:rsid w:val="005B49CB"/>
    <w:rsid w:val="005B4C7B"/>
    <w:rsid w:val="005B5050"/>
    <w:rsid w:val="005B528A"/>
    <w:rsid w:val="005B53F7"/>
    <w:rsid w:val="005B560B"/>
    <w:rsid w:val="005B592E"/>
    <w:rsid w:val="005B5DE0"/>
    <w:rsid w:val="005B5E26"/>
    <w:rsid w:val="005B60EE"/>
    <w:rsid w:val="005B677E"/>
    <w:rsid w:val="005B6BBE"/>
    <w:rsid w:val="005B7384"/>
    <w:rsid w:val="005B7747"/>
    <w:rsid w:val="005B77D4"/>
    <w:rsid w:val="005B7A59"/>
    <w:rsid w:val="005B7B75"/>
    <w:rsid w:val="005B7CD2"/>
    <w:rsid w:val="005B7CE5"/>
    <w:rsid w:val="005B7DCA"/>
    <w:rsid w:val="005C05A0"/>
    <w:rsid w:val="005C05E5"/>
    <w:rsid w:val="005C0690"/>
    <w:rsid w:val="005C080E"/>
    <w:rsid w:val="005C11B1"/>
    <w:rsid w:val="005C11DC"/>
    <w:rsid w:val="005C1208"/>
    <w:rsid w:val="005C14C3"/>
    <w:rsid w:val="005C1514"/>
    <w:rsid w:val="005C189B"/>
    <w:rsid w:val="005C18DA"/>
    <w:rsid w:val="005C196A"/>
    <w:rsid w:val="005C1A65"/>
    <w:rsid w:val="005C1B18"/>
    <w:rsid w:val="005C1D7C"/>
    <w:rsid w:val="005C2174"/>
    <w:rsid w:val="005C21FA"/>
    <w:rsid w:val="005C220C"/>
    <w:rsid w:val="005C23AD"/>
    <w:rsid w:val="005C2468"/>
    <w:rsid w:val="005C2806"/>
    <w:rsid w:val="005C28E4"/>
    <w:rsid w:val="005C29D6"/>
    <w:rsid w:val="005C2BC6"/>
    <w:rsid w:val="005C2C5C"/>
    <w:rsid w:val="005C2F11"/>
    <w:rsid w:val="005C2F56"/>
    <w:rsid w:val="005C3BCE"/>
    <w:rsid w:val="005C3BCF"/>
    <w:rsid w:val="005C3C7D"/>
    <w:rsid w:val="005C3D49"/>
    <w:rsid w:val="005C3D59"/>
    <w:rsid w:val="005C4017"/>
    <w:rsid w:val="005C41DA"/>
    <w:rsid w:val="005C4237"/>
    <w:rsid w:val="005C4E9E"/>
    <w:rsid w:val="005C5513"/>
    <w:rsid w:val="005C5A8A"/>
    <w:rsid w:val="005C5BB0"/>
    <w:rsid w:val="005C5DFC"/>
    <w:rsid w:val="005C61C4"/>
    <w:rsid w:val="005C6285"/>
    <w:rsid w:val="005C726B"/>
    <w:rsid w:val="005C7298"/>
    <w:rsid w:val="005C7353"/>
    <w:rsid w:val="005C76DA"/>
    <w:rsid w:val="005C76EB"/>
    <w:rsid w:val="005C796D"/>
    <w:rsid w:val="005C7A1C"/>
    <w:rsid w:val="005C7AB7"/>
    <w:rsid w:val="005C7BF3"/>
    <w:rsid w:val="005C7FD7"/>
    <w:rsid w:val="005D0062"/>
    <w:rsid w:val="005D00D9"/>
    <w:rsid w:val="005D03D4"/>
    <w:rsid w:val="005D06BC"/>
    <w:rsid w:val="005D10C8"/>
    <w:rsid w:val="005D14CE"/>
    <w:rsid w:val="005D16B3"/>
    <w:rsid w:val="005D18D7"/>
    <w:rsid w:val="005D1A30"/>
    <w:rsid w:val="005D1BFC"/>
    <w:rsid w:val="005D1EDF"/>
    <w:rsid w:val="005D212F"/>
    <w:rsid w:val="005D220F"/>
    <w:rsid w:val="005D271F"/>
    <w:rsid w:val="005D2A0B"/>
    <w:rsid w:val="005D2C02"/>
    <w:rsid w:val="005D2C1B"/>
    <w:rsid w:val="005D2CED"/>
    <w:rsid w:val="005D2D83"/>
    <w:rsid w:val="005D30F2"/>
    <w:rsid w:val="005D3426"/>
    <w:rsid w:val="005D36E4"/>
    <w:rsid w:val="005D37C7"/>
    <w:rsid w:val="005D380B"/>
    <w:rsid w:val="005D3A1C"/>
    <w:rsid w:val="005D3C19"/>
    <w:rsid w:val="005D3C3A"/>
    <w:rsid w:val="005D3DDE"/>
    <w:rsid w:val="005D40F0"/>
    <w:rsid w:val="005D41A2"/>
    <w:rsid w:val="005D422A"/>
    <w:rsid w:val="005D427B"/>
    <w:rsid w:val="005D43AA"/>
    <w:rsid w:val="005D44EE"/>
    <w:rsid w:val="005D4595"/>
    <w:rsid w:val="005D4933"/>
    <w:rsid w:val="005D4B9A"/>
    <w:rsid w:val="005D4C1C"/>
    <w:rsid w:val="005D4DFF"/>
    <w:rsid w:val="005D4E1A"/>
    <w:rsid w:val="005D4E9E"/>
    <w:rsid w:val="005D4FE0"/>
    <w:rsid w:val="005D50EC"/>
    <w:rsid w:val="005D5B00"/>
    <w:rsid w:val="005D5D82"/>
    <w:rsid w:val="005D5E6E"/>
    <w:rsid w:val="005D5FE8"/>
    <w:rsid w:val="005D6053"/>
    <w:rsid w:val="005D611C"/>
    <w:rsid w:val="005D6734"/>
    <w:rsid w:val="005D6750"/>
    <w:rsid w:val="005D6770"/>
    <w:rsid w:val="005D6786"/>
    <w:rsid w:val="005D6E0E"/>
    <w:rsid w:val="005D6E7F"/>
    <w:rsid w:val="005D6F31"/>
    <w:rsid w:val="005D6FA0"/>
    <w:rsid w:val="005D70CA"/>
    <w:rsid w:val="005D70D8"/>
    <w:rsid w:val="005D7368"/>
    <w:rsid w:val="005D7411"/>
    <w:rsid w:val="005D7987"/>
    <w:rsid w:val="005D7A52"/>
    <w:rsid w:val="005D7D76"/>
    <w:rsid w:val="005D7E69"/>
    <w:rsid w:val="005D7FC7"/>
    <w:rsid w:val="005E05DF"/>
    <w:rsid w:val="005E097D"/>
    <w:rsid w:val="005E0DAC"/>
    <w:rsid w:val="005E1F05"/>
    <w:rsid w:val="005E225E"/>
    <w:rsid w:val="005E235B"/>
    <w:rsid w:val="005E2625"/>
    <w:rsid w:val="005E2878"/>
    <w:rsid w:val="005E287A"/>
    <w:rsid w:val="005E28F7"/>
    <w:rsid w:val="005E2914"/>
    <w:rsid w:val="005E2A85"/>
    <w:rsid w:val="005E2D95"/>
    <w:rsid w:val="005E300C"/>
    <w:rsid w:val="005E310A"/>
    <w:rsid w:val="005E32A8"/>
    <w:rsid w:val="005E3722"/>
    <w:rsid w:val="005E3771"/>
    <w:rsid w:val="005E3D97"/>
    <w:rsid w:val="005E4295"/>
    <w:rsid w:val="005E42FB"/>
    <w:rsid w:val="005E442F"/>
    <w:rsid w:val="005E4447"/>
    <w:rsid w:val="005E476C"/>
    <w:rsid w:val="005E495C"/>
    <w:rsid w:val="005E4CA0"/>
    <w:rsid w:val="005E4D4F"/>
    <w:rsid w:val="005E4D82"/>
    <w:rsid w:val="005E4E09"/>
    <w:rsid w:val="005E500D"/>
    <w:rsid w:val="005E50C0"/>
    <w:rsid w:val="005E5364"/>
    <w:rsid w:val="005E5417"/>
    <w:rsid w:val="005E5759"/>
    <w:rsid w:val="005E57FE"/>
    <w:rsid w:val="005E5A5A"/>
    <w:rsid w:val="005E5B7F"/>
    <w:rsid w:val="005E5BC2"/>
    <w:rsid w:val="005E5EDB"/>
    <w:rsid w:val="005E5FA4"/>
    <w:rsid w:val="005E648F"/>
    <w:rsid w:val="005E67AE"/>
    <w:rsid w:val="005E69BD"/>
    <w:rsid w:val="005E6A92"/>
    <w:rsid w:val="005E6AD1"/>
    <w:rsid w:val="005E6CC7"/>
    <w:rsid w:val="005E6E58"/>
    <w:rsid w:val="005E6EDE"/>
    <w:rsid w:val="005E7082"/>
    <w:rsid w:val="005E71C3"/>
    <w:rsid w:val="005E74BD"/>
    <w:rsid w:val="005E7ACE"/>
    <w:rsid w:val="005E7B80"/>
    <w:rsid w:val="005F05BF"/>
    <w:rsid w:val="005F0C7B"/>
    <w:rsid w:val="005F0CF7"/>
    <w:rsid w:val="005F0D89"/>
    <w:rsid w:val="005F10DB"/>
    <w:rsid w:val="005F1216"/>
    <w:rsid w:val="005F1706"/>
    <w:rsid w:val="005F1985"/>
    <w:rsid w:val="005F1C0E"/>
    <w:rsid w:val="005F229D"/>
    <w:rsid w:val="005F272E"/>
    <w:rsid w:val="005F2EAE"/>
    <w:rsid w:val="005F2F24"/>
    <w:rsid w:val="005F3117"/>
    <w:rsid w:val="005F316D"/>
    <w:rsid w:val="005F327D"/>
    <w:rsid w:val="005F34DA"/>
    <w:rsid w:val="005F370C"/>
    <w:rsid w:val="005F3899"/>
    <w:rsid w:val="005F3AD9"/>
    <w:rsid w:val="005F3B87"/>
    <w:rsid w:val="005F3C2F"/>
    <w:rsid w:val="005F3EE6"/>
    <w:rsid w:val="005F4238"/>
    <w:rsid w:val="005F4A9C"/>
    <w:rsid w:val="005F4B79"/>
    <w:rsid w:val="005F4C21"/>
    <w:rsid w:val="005F4D18"/>
    <w:rsid w:val="005F5196"/>
    <w:rsid w:val="005F56D7"/>
    <w:rsid w:val="005F58E6"/>
    <w:rsid w:val="005F5BD4"/>
    <w:rsid w:val="005F5DAD"/>
    <w:rsid w:val="005F5F3E"/>
    <w:rsid w:val="005F62C9"/>
    <w:rsid w:val="005F6B5C"/>
    <w:rsid w:val="005F6E64"/>
    <w:rsid w:val="005F7393"/>
    <w:rsid w:val="005F7605"/>
    <w:rsid w:val="005F7E7C"/>
    <w:rsid w:val="005F7EF5"/>
    <w:rsid w:val="00600241"/>
    <w:rsid w:val="00600C15"/>
    <w:rsid w:val="00600DAC"/>
    <w:rsid w:val="00600E0E"/>
    <w:rsid w:val="0060122B"/>
    <w:rsid w:val="0060171E"/>
    <w:rsid w:val="00601875"/>
    <w:rsid w:val="00601985"/>
    <w:rsid w:val="00601EF7"/>
    <w:rsid w:val="0060221A"/>
    <w:rsid w:val="0060238A"/>
    <w:rsid w:val="00602677"/>
    <w:rsid w:val="00602A20"/>
    <w:rsid w:val="00602D51"/>
    <w:rsid w:val="00602E02"/>
    <w:rsid w:val="006034A7"/>
    <w:rsid w:val="006034FB"/>
    <w:rsid w:val="006036D3"/>
    <w:rsid w:val="00603973"/>
    <w:rsid w:val="00603CED"/>
    <w:rsid w:val="00603ED8"/>
    <w:rsid w:val="00603EFC"/>
    <w:rsid w:val="006042B0"/>
    <w:rsid w:val="0060495D"/>
    <w:rsid w:val="00604974"/>
    <w:rsid w:val="00604B92"/>
    <w:rsid w:val="00604EF1"/>
    <w:rsid w:val="006053D0"/>
    <w:rsid w:val="006053E7"/>
    <w:rsid w:val="00605425"/>
    <w:rsid w:val="0060562C"/>
    <w:rsid w:val="00605668"/>
    <w:rsid w:val="006056F6"/>
    <w:rsid w:val="006059F2"/>
    <w:rsid w:val="00605A5E"/>
    <w:rsid w:val="00605BDF"/>
    <w:rsid w:val="00605E64"/>
    <w:rsid w:val="00605F61"/>
    <w:rsid w:val="0060604F"/>
    <w:rsid w:val="0060617F"/>
    <w:rsid w:val="006066F6"/>
    <w:rsid w:val="0060682A"/>
    <w:rsid w:val="00606C98"/>
    <w:rsid w:val="00606E03"/>
    <w:rsid w:val="00606F35"/>
    <w:rsid w:val="0060716D"/>
    <w:rsid w:val="00607458"/>
    <w:rsid w:val="0060770F"/>
    <w:rsid w:val="00607772"/>
    <w:rsid w:val="00607C9A"/>
    <w:rsid w:val="00607F95"/>
    <w:rsid w:val="006102AF"/>
    <w:rsid w:val="006108D5"/>
    <w:rsid w:val="006108F6"/>
    <w:rsid w:val="00610AA1"/>
    <w:rsid w:val="00610B14"/>
    <w:rsid w:val="00610C7E"/>
    <w:rsid w:val="00610CB8"/>
    <w:rsid w:val="00610D03"/>
    <w:rsid w:val="006112F6"/>
    <w:rsid w:val="006114B2"/>
    <w:rsid w:val="00611ACE"/>
    <w:rsid w:val="00611C71"/>
    <w:rsid w:val="00611F89"/>
    <w:rsid w:val="0061277A"/>
    <w:rsid w:val="0061294B"/>
    <w:rsid w:val="0061297B"/>
    <w:rsid w:val="00612E8D"/>
    <w:rsid w:val="006130CD"/>
    <w:rsid w:val="00613260"/>
    <w:rsid w:val="00613493"/>
    <w:rsid w:val="0061375E"/>
    <w:rsid w:val="00613762"/>
    <w:rsid w:val="00613C77"/>
    <w:rsid w:val="00613CAC"/>
    <w:rsid w:val="0061471C"/>
    <w:rsid w:val="0061479D"/>
    <w:rsid w:val="00614C9F"/>
    <w:rsid w:val="00614CA5"/>
    <w:rsid w:val="00614CC2"/>
    <w:rsid w:val="00614E56"/>
    <w:rsid w:val="006150F0"/>
    <w:rsid w:val="006154FA"/>
    <w:rsid w:val="0061560F"/>
    <w:rsid w:val="006157C8"/>
    <w:rsid w:val="00615806"/>
    <w:rsid w:val="00615E7A"/>
    <w:rsid w:val="00616181"/>
    <w:rsid w:val="006163EC"/>
    <w:rsid w:val="006165BD"/>
    <w:rsid w:val="0061660F"/>
    <w:rsid w:val="0061672B"/>
    <w:rsid w:val="00616B7C"/>
    <w:rsid w:val="00616E11"/>
    <w:rsid w:val="00616F09"/>
    <w:rsid w:val="00616F4D"/>
    <w:rsid w:val="00617032"/>
    <w:rsid w:val="006170D9"/>
    <w:rsid w:val="0061712E"/>
    <w:rsid w:val="00617300"/>
    <w:rsid w:val="006174A7"/>
    <w:rsid w:val="00617691"/>
    <w:rsid w:val="00617925"/>
    <w:rsid w:val="00617F18"/>
    <w:rsid w:val="006203CC"/>
    <w:rsid w:val="00620464"/>
    <w:rsid w:val="006204D2"/>
    <w:rsid w:val="00620733"/>
    <w:rsid w:val="00620B3D"/>
    <w:rsid w:val="00621258"/>
    <w:rsid w:val="006212E7"/>
    <w:rsid w:val="006215E1"/>
    <w:rsid w:val="00621647"/>
    <w:rsid w:val="00621858"/>
    <w:rsid w:val="006218E4"/>
    <w:rsid w:val="0062203A"/>
    <w:rsid w:val="00622283"/>
    <w:rsid w:val="006223C5"/>
    <w:rsid w:val="00622501"/>
    <w:rsid w:val="00622578"/>
    <w:rsid w:val="006227D1"/>
    <w:rsid w:val="00622CA1"/>
    <w:rsid w:val="006234DA"/>
    <w:rsid w:val="00623D54"/>
    <w:rsid w:val="00624026"/>
    <w:rsid w:val="006241AA"/>
    <w:rsid w:val="006245E8"/>
    <w:rsid w:val="00624904"/>
    <w:rsid w:val="0062496A"/>
    <w:rsid w:val="00624CE7"/>
    <w:rsid w:val="0062506F"/>
    <w:rsid w:val="00625199"/>
    <w:rsid w:val="00625276"/>
    <w:rsid w:val="00625559"/>
    <w:rsid w:val="006255DC"/>
    <w:rsid w:val="00625767"/>
    <w:rsid w:val="00625820"/>
    <w:rsid w:val="00625AF7"/>
    <w:rsid w:val="00625C18"/>
    <w:rsid w:val="00625DFD"/>
    <w:rsid w:val="00625E9E"/>
    <w:rsid w:val="00626266"/>
    <w:rsid w:val="00626577"/>
    <w:rsid w:val="00626631"/>
    <w:rsid w:val="006269F7"/>
    <w:rsid w:val="00626BFA"/>
    <w:rsid w:val="00626F58"/>
    <w:rsid w:val="0062706E"/>
    <w:rsid w:val="006275F8"/>
    <w:rsid w:val="00627695"/>
    <w:rsid w:val="006278CB"/>
    <w:rsid w:val="00627907"/>
    <w:rsid w:val="00627B26"/>
    <w:rsid w:val="00627E05"/>
    <w:rsid w:val="00627F15"/>
    <w:rsid w:val="0063030A"/>
    <w:rsid w:val="00630390"/>
    <w:rsid w:val="006305D5"/>
    <w:rsid w:val="00630620"/>
    <w:rsid w:val="006306F3"/>
    <w:rsid w:val="00630922"/>
    <w:rsid w:val="00630AC7"/>
    <w:rsid w:val="00630ACC"/>
    <w:rsid w:val="006310C4"/>
    <w:rsid w:val="00631C20"/>
    <w:rsid w:val="00631CD1"/>
    <w:rsid w:val="00631D44"/>
    <w:rsid w:val="0063212C"/>
    <w:rsid w:val="00632178"/>
    <w:rsid w:val="006323D1"/>
    <w:rsid w:val="006323FA"/>
    <w:rsid w:val="00632583"/>
    <w:rsid w:val="006326DE"/>
    <w:rsid w:val="00632764"/>
    <w:rsid w:val="0063291F"/>
    <w:rsid w:val="00632EA5"/>
    <w:rsid w:val="00633268"/>
    <w:rsid w:val="0063351B"/>
    <w:rsid w:val="00633879"/>
    <w:rsid w:val="00633AE6"/>
    <w:rsid w:val="00633BB2"/>
    <w:rsid w:val="00633D42"/>
    <w:rsid w:val="00633D98"/>
    <w:rsid w:val="00633E6D"/>
    <w:rsid w:val="00633F35"/>
    <w:rsid w:val="0063464B"/>
    <w:rsid w:val="00634C01"/>
    <w:rsid w:val="00635134"/>
    <w:rsid w:val="0063518D"/>
    <w:rsid w:val="006351CC"/>
    <w:rsid w:val="006352C2"/>
    <w:rsid w:val="006354A6"/>
    <w:rsid w:val="006354EB"/>
    <w:rsid w:val="006355DC"/>
    <w:rsid w:val="00635A74"/>
    <w:rsid w:val="00635D08"/>
    <w:rsid w:val="00635F96"/>
    <w:rsid w:val="00636031"/>
    <w:rsid w:val="00636DC0"/>
    <w:rsid w:val="00636FD0"/>
    <w:rsid w:val="00637356"/>
    <w:rsid w:val="006376AC"/>
    <w:rsid w:val="00637856"/>
    <w:rsid w:val="006378AA"/>
    <w:rsid w:val="006378ED"/>
    <w:rsid w:val="00637C50"/>
    <w:rsid w:val="00637CA8"/>
    <w:rsid w:val="0064018C"/>
    <w:rsid w:val="00640659"/>
    <w:rsid w:val="00640817"/>
    <w:rsid w:val="00640CD3"/>
    <w:rsid w:val="00640D08"/>
    <w:rsid w:val="00640E02"/>
    <w:rsid w:val="00640FDF"/>
    <w:rsid w:val="006410C4"/>
    <w:rsid w:val="0064159D"/>
    <w:rsid w:val="006416C4"/>
    <w:rsid w:val="0064187C"/>
    <w:rsid w:val="00641B26"/>
    <w:rsid w:val="00641C5F"/>
    <w:rsid w:val="00641F4A"/>
    <w:rsid w:val="00642045"/>
    <w:rsid w:val="006420FE"/>
    <w:rsid w:val="00642282"/>
    <w:rsid w:val="0064234D"/>
    <w:rsid w:val="006424F0"/>
    <w:rsid w:val="0064250F"/>
    <w:rsid w:val="006425EA"/>
    <w:rsid w:val="0064286D"/>
    <w:rsid w:val="00642910"/>
    <w:rsid w:val="00642A0D"/>
    <w:rsid w:val="00642D81"/>
    <w:rsid w:val="006432D8"/>
    <w:rsid w:val="00643428"/>
    <w:rsid w:val="0064370C"/>
    <w:rsid w:val="0064381A"/>
    <w:rsid w:val="00643883"/>
    <w:rsid w:val="00644457"/>
    <w:rsid w:val="00644692"/>
    <w:rsid w:val="00644A8C"/>
    <w:rsid w:val="00644B94"/>
    <w:rsid w:val="00644BC8"/>
    <w:rsid w:val="00644E97"/>
    <w:rsid w:val="00644FE2"/>
    <w:rsid w:val="00645248"/>
    <w:rsid w:val="0064534C"/>
    <w:rsid w:val="00645357"/>
    <w:rsid w:val="00645777"/>
    <w:rsid w:val="00645B42"/>
    <w:rsid w:val="0064608A"/>
    <w:rsid w:val="006462F8"/>
    <w:rsid w:val="006463A7"/>
    <w:rsid w:val="00646437"/>
    <w:rsid w:val="006467BA"/>
    <w:rsid w:val="00646995"/>
    <w:rsid w:val="00646BF0"/>
    <w:rsid w:val="00646CBB"/>
    <w:rsid w:val="00646D64"/>
    <w:rsid w:val="00646D95"/>
    <w:rsid w:val="00647025"/>
    <w:rsid w:val="0064747E"/>
    <w:rsid w:val="00647533"/>
    <w:rsid w:val="00647A44"/>
    <w:rsid w:val="00647B0B"/>
    <w:rsid w:val="00650294"/>
    <w:rsid w:val="006502EA"/>
    <w:rsid w:val="00650566"/>
    <w:rsid w:val="006509A9"/>
    <w:rsid w:val="006509AD"/>
    <w:rsid w:val="00651133"/>
    <w:rsid w:val="0065115D"/>
    <w:rsid w:val="00651197"/>
    <w:rsid w:val="006512EC"/>
    <w:rsid w:val="006517F1"/>
    <w:rsid w:val="006519C9"/>
    <w:rsid w:val="0065210A"/>
    <w:rsid w:val="006524D7"/>
    <w:rsid w:val="0065267F"/>
    <w:rsid w:val="006529A5"/>
    <w:rsid w:val="00652EAA"/>
    <w:rsid w:val="00652F90"/>
    <w:rsid w:val="00653034"/>
    <w:rsid w:val="0065309B"/>
    <w:rsid w:val="006533C3"/>
    <w:rsid w:val="00653598"/>
    <w:rsid w:val="0065363F"/>
    <w:rsid w:val="00653D6E"/>
    <w:rsid w:val="00653F20"/>
    <w:rsid w:val="00653F98"/>
    <w:rsid w:val="00654037"/>
    <w:rsid w:val="0065419B"/>
    <w:rsid w:val="0065446D"/>
    <w:rsid w:val="0065454B"/>
    <w:rsid w:val="00654561"/>
    <w:rsid w:val="0065457C"/>
    <w:rsid w:val="00654654"/>
    <w:rsid w:val="006546AD"/>
    <w:rsid w:val="006546CE"/>
    <w:rsid w:val="006549DA"/>
    <w:rsid w:val="00654C24"/>
    <w:rsid w:val="00655416"/>
    <w:rsid w:val="00655479"/>
    <w:rsid w:val="006555CC"/>
    <w:rsid w:val="006556BF"/>
    <w:rsid w:val="0065586D"/>
    <w:rsid w:val="00655CE8"/>
    <w:rsid w:val="00655E1B"/>
    <w:rsid w:val="00655EAF"/>
    <w:rsid w:val="0065636B"/>
    <w:rsid w:val="00656673"/>
    <w:rsid w:val="006566A8"/>
    <w:rsid w:val="0065698D"/>
    <w:rsid w:val="00656C3A"/>
    <w:rsid w:val="00656C5D"/>
    <w:rsid w:val="00656E1D"/>
    <w:rsid w:val="00656F94"/>
    <w:rsid w:val="006573D7"/>
    <w:rsid w:val="006574E9"/>
    <w:rsid w:val="00657611"/>
    <w:rsid w:val="006576AA"/>
    <w:rsid w:val="006576B3"/>
    <w:rsid w:val="00657B0B"/>
    <w:rsid w:val="00657D1D"/>
    <w:rsid w:val="0066006D"/>
    <w:rsid w:val="006602C3"/>
    <w:rsid w:val="0066036B"/>
    <w:rsid w:val="00660A00"/>
    <w:rsid w:val="00660AC7"/>
    <w:rsid w:val="00660BBB"/>
    <w:rsid w:val="00660C2C"/>
    <w:rsid w:val="00660DED"/>
    <w:rsid w:val="00660E19"/>
    <w:rsid w:val="00660E73"/>
    <w:rsid w:val="00660E98"/>
    <w:rsid w:val="0066100B"/>
    <w:rsid w:val="0066120E"/>
    <w:rsid w:val="00661248"/>
    <w:rsid w:val="0066144C"/>
    <w:rsid w:val="006615A2"/>
    <w:rsid w:val="006617DC"/>
    <w:rsid w:val="00661803"/>
    <w:rsid w:val="00661C3A"/>
    <w:rsid w:val="00661EF3"/>
    <w:rsid w:val="006620B6"/>
    <w:rsid w:val="0066222D"/>
    <w:rsid w:val="00662F70"/>
    <w:rsid w:val="00662FB5"/>
    <w:rsid w:val="0066316C"/>
    <w:rsid w:val="00663251"/>
    <w:rsid w:val="006637CF"/>
    <w:rsid w:val="00663836"/>
    <w:rsid w:val="006638FC"/>
    <w:rsid w:val="006639A4"/>
    <w:rsid w:val="0066436B"/>
    <w:rsid w:val="0066441B"/>
    <w:rsid w:val="00664547"/>
    <w:rsid w:val="0066479C"/>
    <w:rsid w:val="00664ADA"/>
    <w:rsid w:val="00664D92"/>
    <w:rsid w:val="0066566C"/>
    <w:rsid w:val="006656B5"/>
    <w:rsid w:val="006659F2"/>
    <w:rsid w:val="00666102"/>
    <w:rsid w:val="006663F1"/>
    <w:rsid w:val="006668DB"/>
    <w:rsid w:val="00666B48"/>
    <w:rsid w:val="00666D89"/>
    <w:rsid w:val="006670A2"/>
    <w:rsid w:val="006670C7"/>
    <w:rsid w:val="00667288"/>
    <w:rsid w:val="00667475"/>
    <w:rsid w:val="00667605"/>
    <w:rsid w:val="00667713"/>
    <w:rsid w:val="00667AEB"/>
    <w:rsid w:val="00667BD7"/>
    <w:rsid w:val="00667C95"/>
    <w:rsid w:val="0067018B"/>
    <w:rsid w:val="00670503"/>
    <w:rsid w:val="00670651"/>
    <w:rsid w:val="0067089B"/>
    <w:rsid w:val="00670ABA"/>
    <w:rsid w:val="00670D05"/>
    <w:rsid w:val="00670DF8"/>
    <w:rsid w:val="0067100A"/>
    <w:rsid w:val="006710C0"/>
    <w:rsid w:val="00671156"/>
    <w:rsid w:val="00671517"/>
    <w:rsid w:val="006715B5"/>
    <w:rsid w:val="0067171B"/>
    <w:rsid w:val="0067175F"/>
    <w:rsid w:val="0067185A"/>
    <w:rsid w:val="006718BF"/>
    <w:rsid w:val="00671C8B"/>
    <w:rsid w:val="00671D12"/>
    <w:rsid w:val="00671E60"/>
    <w:rsid w:val="00671EEA"/>
    <w:rsid w:val="00671F85"/>
    <w:rsid w:val="0067242F"/>
    <w:rsid w:val="00672516"/>
    <w:rsid w:val="006728F6"/>
    <w:rsid w:val="006728FE"/>
    <w:rsid w:val="006729E9"/>
    <w:rsid w:val="00672B27"/>
    <w:rsid w:val="00672C56"/>
    <w:rsid w:val="00672D9D"/>
    <w:rsid w:val="00673133"/>
    <w:rsid w:val="00673243"/>
    <w:rsid w:val="00673259"/>
    <w:rsid w:val="00673852"/>
    <w:rsid w:val="00673A05"/>
    <w:rsid w:val="00673E34"/>
    <w:rsid w:val="00674083"/>
    <w:rsid w:val="00674B7D"/>
    <w:rsid w:val="00674DAB"/>
    <w:rsid w:val="00674F5E"/>
    <w:rsid w:val="00675025"/>
    <w:rsid w:val="006752C6"/>
    <w:rsid w:val="006754EE"/>
    <w:rsid w:val="0067577B"/>
    <w:rsid w:val="0067590D"/>
    <w:rsid w:val="0067613B"/>
    <w:rsid w:val="006761F1"/>
    <w:rsid w:val="006763F7"/>
    <w:rsid w:val="006764A6"/>
    <w:rsid w:val="00676581"/>
    <w:rsid w:val="006766FD"/>
    <w:rsid w:val="006768A4"/>
    <w:rsid w:val="00676981"/>
    <w:rsid w:val="00676BEA"/>
    <w:rsid w:val="0067733A"/>
    <w:rsid w:val="00677422"/>
    <w:rsid w:val="0067782F"/>
    <w:rsid w:val="00677888"/>
    <w:rsid w:val="00677C1E"/>
    <w:rsid w:val="00677DCD"/>
    <w:rsid w:val="00677DF4"/>
    <w:rsid w:val="00677E51"/>
    <w:rsid w:val="00677FED"/>
    <w:rsid w:val="00680005"/>
    <w:rsid w:val="006800B1"/>
    <w:rsid w:val="00680189"/>
    <w:rsid w:val="006802EF"/>
    <w:rsid w:val="006809D1"/>
    <w:rsid w:val="00680CE1"/>
    <w:rsid w:val="00681126"/>
    <w:rsid w:val="00681365"/>
    <w:rsid w:val="00681439"/>
    <w:rsid w:val="00681A27"/>
    <w:rsid w:val="00681EB1"/>
    <w:rsid w:val="00681F1D"/>
    <w:rsid w:val="006821C2"/>
    <w:rsid w:val="00682822"/>
    <w:rsid w:val="0068284B"/>
    <w:rsid w:val="00682908"/>
    <w:rsid w:val="00682CFE"/>
    <w:rsid w:val="00682E0C"/>
    <w:rsid w:val="00682E92"/>
    <w:rsid w:val="00682FBC"/>
    <w:rsid w:val="00683011"/>
    <w:rsid w:val="0068312C"/>
    <w:rsid w:val="006835D9"/>
    <w:rsid w:val="006837B1"/>
    <w:rsid w:val="0068394B"/>
    <w:rsid w:val="00683A34"/>
    <w:rsid w:val="00683D66"/>
    <w:rsid w:val="00683ED7"/>
    <w:rsid w:val="006846C4"/>
    <w:rsid w:val="006849A0"/>
    <w:rsid w:val="00684A65"/>
    <w:rsid w:val="00684AE2"/>
    <w:rsid w:val="00684CFA"/>
    <w:rsid w:val="00684DA1"/>
    <w:rsid w:val="00684DEF"/>
    <w:rsid w:val="00685301"/>
    <w:rsid w:val="00685593"/>
    <w:rsid w:val="006855B7"/>
    <w:rsid w:val="00685639"/>
    <w:rsid w:val="00685B84"/>
    <w:rsid w:val="00685CB9"/>
    <w:rsid w:val="00685E2E"/>
    <w:rsid w:val="00685EA5"/>
    <w:rsid w:val="00685FCD"/>
    <w:rsid w:val="00686331"/>
    <w:rsid w:val="00686594"/>
    <w:rsid w:val="00686630"/>
    <w:rsid w:val="00686675"/>
    <w:rsid w:val="0068669F"/>
    <w:rsid w:val="006867C6"/>
    <w:rsid w:val="00686BC0"/>
    <w:rsid w:val="00686CB7"/>
    <w:rsid w:val="00686DE6"/>
    <w:rsid w:val="00686F1A"/>
    <w:rsid w:val="00687128"/>
    <w:rsid w:val="00687660"/>
    <w:rsid w:val="0068766F"/>
    <w:rsid w:val="00687BB5"/>
    <w:rsid w:val="00687CC7"/>
    <w:rsid w:val="00687DBC"/>
    <w:rsid w:val="00687DE1"/>
    <w:rsid w:val="0069006C"/>
    <w:rsid w:val="0069012E"/>
    <w:rsid w:val="006905E5"/>
    <w:rsid w:val="006906BF"/>
    <w:rsid w:val="006909E5"/>
    <w:rsid w:val="00690B68"/>
    <w:rsid w:val="00690D24"/>
    <w:rsid w:val="00690EB7"/>
    <w:rsid w:val="00690FB6"/>
    <w:rsid w:val="006910FD"/>
    <w:rsid w:val="0069139D"/>
    <w:rsid w:val="0069140E"/>
    <w:rsid w:val="00691516"/>
    <w:rsid w:val="0069153E"/>
    <w:rsid w:val="0069156A"/>
    <w:rsid w:val="00691986"/>
    <w:rsid w:val="00691D7B"/>
    <w:rsid w:val="00691F99"/>
    <w:rsid w:val="006924D0"/>
    <w:rsid w:val="00692691"/>
    <w:rsid w:val="006926BC"/>
    <w:rsid w:val="006926D9"/>
    <w:rsid w:val="006928E2"/>
    <w:rsid w:val="00692A2D"/>
    <w:rsid w:val="0069307B"/>
    <w:rsid w:val="00693711"/>
    <w:rsid w:val="00693765"/>
    <w:rsid w:val="00693A3A"/>
    <w:rsid w:val="00693AB9"/>
    <w:rsid w:val="00693BD9"/>
    <w:rsid w:val="00693F53"/>
    <w:rsid w:val="00694140"/>
    <w:rsid w:val="0069446D"/>
    <w:rsid w:val="00694470"/>
    <w:rsid w:val="0069455B"/>
    <w:rsid w:val="00694807"/>
    <w:rsid w:val="00694B92"/>
    <w:rsid w:val="00694D4D"/>
    <w:rsid w:val="00695702"/>
    <w:rsid w:val="00695B23"/>
    <w:rsid w:val="00695C9F"/>
    <w:rsid w:val="00695D08"/>
    <w:rsid w:val="00696041"/>
    <w:rsid w:val="00696284"/>
    <w:rsid w:val="00696601"/>
    <w:rsid w:val="00696870"/>
    <w:rsid w:val="006969FA"/>
    <w:rsid w:val="00696ED2"/>
    <w:rsid w:val="006974BF"/>
    <w:rsid w:val="006977ED"/>
    <w:rsid w:val="00697940"/>
    <w:rsid w:val="00697B78"/>
    <w:rsid w:val="00697C2A"/>
    <w:rsid w:val="00697D70"/>
    <w:rsid w:val="00697D79"/>
    <w:rsid w:val="006A0489"/>
    <w:rsid w:val="006A0505"/>
    <w:rsid w:val="006A088F"/>
    <w:rsid w:val="006A0AF8"/>
    <w:rsid w:val="006A0BA2"/>
    <w:rsid w:val="006A0D4C"/>
    <w:rsid w:val="006A1094"/>
    <w:rsid w:val="006A136A"/>
    <w:rsid w:val="006A13A8"/>
    <w:rsid w:val="006A16AE"/>
    <w:rsid w:val="006A1975"/>
    <w:rsid w:val="006A1B08"/>
    <w:rsid w:val="006A2002"/>
    <w:rsid w:val="006A2676"/>
    <w:rsid w:val="006A268B"/>
    <w:rsid w:val="006A2831"/>
    <w:rsid w:val="006A2AB9"/>
    <w:rsid w:val="006A2DC0"/>
    <w:rsid w:val="006A2F49"/>
    <w:rsid w:val="006A3208"/>
    <w:rsid w:val="006A3320"/>
    <w:rsid w:val="006A3366"/>
    <w:rsid w:val="006A3412"/>
    <w:rsid w:val="006A370D"/>
    <w:rsid w:val="006A3837"/>
    <w:rsid w:val="006A39D9"/>
    <w:rsid w:val="006A3AE1"/>
    <w:rsid w:val="006A3B12"/>
    <w:rsid w:val="006A3C84"/>
    <w:rsid w:val="006A3DFC"/>
    <w:rsid w:val="006A3FCB"/>
    <w:rsid w:val="006A417D"/>
    <w:rsid w:val="006A49CD"/>
    <w:rsid w:val="006A50EC"/>
    <w:rsid w:val="006A519A"/>
    <w:rsid w:val="006A51D2"/>
    <w:rsid w:val="006A5442"/>
    <w:rsid w:val="006A57D8"/>
    <w:rsid w:val="006A59EC"/>
    <w:rsid w:val="006A5DC0"/>
    <w:rsid w:val="006A5ECD"/>
    <w:rsid w:val="006A5FC6"/>
    <w:rsid w:val="006A6077"/>
    <w:rsid w:val="006A62F6"/>
    <w:rsid w:val="006A68DC"/>
    <w:rsid w:val="006A6FFF"/>
    <w:rsid w:val="006A7500"/>
    <w:rsid w:val="006A754F"/>
    <w:rsid w:val="006A755A"/>
    <w:rsid w:val="006A7B4F"/>
    <w:rsid w:val="006B0732"/>
    <w:rsid w:val="006B090E"/>
    <w:rsid w:val="006B09DD"/>
    <w:rsid w:val="006B0C5E"/>
    <w:rsid w:val="006B0E7F"/>
    <w:rsid w:val="006B0F9E"/>
    <w:rsid w:val="006B1197"/>
    <w:rsid w:val="006B1A43"/>
    <w:rsid w:val="006B1AE0"/>
    <w:rsid w:val="006B1B0C"/>
    <w:rsid w:val="006B1C0F"/>
    <w:rsid w:val="006B1E06"/>
    <w:rsid w:val="006B1E2E"/>
    <w:rsid w:val="006B2090"/>
    <w:rsid w:val="006B20F7"/>
    <w:rsid w:val="006B2326"/>
    <w:rsid w:val="006B28E0"/>
    <w:rsid w:val="006B2929"/>
    <w:rsid w:val="006B2CFF"/>
    <w:rsid w:val="006B2E01"/>
    <w:rsid w:val="006B320F"/>
    <w:rsid w:val="006B3234"/>
    <w:rsid w:val="006B32A2"/>
    <w:rsid w:val="006B3307"/>
    <w:rsid w:val="006B3995"/>
    <w:rsid w:val="006B42AE"/>
    <w:rsid w:val="006B441C"/>
    <w:rsid w:val="006B4896"/>
    <w:rsid w:val="006B4B49"/>
    <w:rsid w:val="006B4D1D"/>
    <w:rsid w:val="006B4ECD"/>
    <w:rsid w:val="006B5225"/>
    <w:rsid w:val="006B5531"/>
    <w:rsid w:val="006B5635"/>
    <w:rsid w:val="006B57CA"/>
    <w:rsid w:val="006B58A2"/>
    <w:rsid w:val="006B5A85"/>
    <w:rsid w:val="006B5B8B"/>
    <w:rsid w:val="006B5C26"/>
    <w:rsid w:val="006B5D09"/>
    <w:rsid w:val="006B5DCC"/>
    <w:rsid w:val="006B5E32"/>
    <w:rsid w:val="006B6131"/>
    <w:rsid w:val="006B670E"/>
    <w:rsid w:val="006B6C60"/>
    <w:rsid w:val="006B6CEE"/>
    <w:rsid w:val="006B6E56"/>
    <w:rsid w:val="006B6F38"/>
    <w:rsid w:val="006B7524"/>
    <w:rsid w:val="006B7704"/>
    <w:rsid w:val="006B7B67"/>
    <w:rsid w:val="006B7BB5"/>
    <w:rsid w:val="006B7F06"/>
    <w:rsid w:val="006C004D"/>
    <w:rsid w:val="006C01D9"/>
    <w:rsid w:val="006C020D"/>
    <w:rsid w:val="006C034E"/>
    <w:rsid w:val="006C06BA"/>
    <w:rsid w:val="006C0BD8"/>
    <w:rsid w:val="006C0C53"/>
    <w:rsid w:val="006C10F2"/>
    <w:rsid w:val="006C1152"/>
    <w:rsid w:val="006C11BD"/>
    <w:rsid w:val="006C148B"/>
    <w:rsid w:val="006C15A8"/>
    <w:rsid w:val="006C19AC"/>
    <w:rsid w:val="006C19FE"/>
    <w:rsid w:val="006C1CC0"/>
    <w:rsid w:val="006C2175"/>
    <w:rsid w:val="006C2729"/>
    <w:rsid w:val="006C2758"/>
    <w:rsid w:val="006C28DD"/>
    <w:rsid w:val="006C2E84"/>
    <w:rsid w:val="006C312B"/>
    <w:rsid w:val="006C3299"/>
    <w:rsid w:val="006C32DD"/>
    <w:rsid w:val="006C392B"/>
    <w:rsid w:val="006C3A0E"/>
    <w:rsid w:val="006C3A1B"/>
    <w:rsid w:val="006C3C9C"/>
    <w:rsid w:val="006C3D0E"/>
    <w:rsid w:val="006C4381"/>
    <w:rsid w:val="006C4570"/>
    <w:rsid w:val="006C4772"/>
    <w:rsid w:val="006C4783"/>
    <w:rsid w:val="006C4A1E"/>
    <w:rsid w:val="006C4A74"/>
    <w:rsid w:val="006C4B2D"/>
    <w:rsid w:val="006C4B48"/>
    <w:rsid w:val="006C4C28"/>
    <w:rsid w:val="006C4D3C"/>
    <w:rsid w:val="006C54DE"/>
    <w:rsid w:val="006C5AF0"/>
    <w:rsid w:val="006C5B03"/>
    <w:rsid w:val="006C618C"/>
    <w:rsid w:val="006C6780"/>
    <w:rsid w:val="006C693B"/>
    <w:rsid w:val="006C6AA9"/>
    <w:rsid w:val="006C6F33"/>
    <w:rsid w:val="006C70CD"/>
    <w:rsid w:val="006C7676"/>
    <w:rsid w:val="006C7AA1"/>
    <w:rsid w:val="006C7B29"/>
    <w:rsid w:val="006C7B44"/>
    <w:rsid w:val="006D001A"/>
    <w:rsid w:val="006D0797"/>
    <w:rsid w:val="006D0900"/>
    <w:rsid w:val="006D10F6"/>
    <w:rsid w:val="006D1229"/>
    <w:rsid w:val="006D137C"/>
    <w:rsid w:val="006D1401"/>
    <w:rsid w:val="006D1517"/>
    <w:rsid w:val="006D15B9"/>
    <w:rsid w:val="006D168F"/>
    <w:rsid w:val="006D16A5"/>
    <w:rsid w:val="006D16A7"/>
    <w:rsid w:val="006D1A0F"/>
    <w:rsid w:val="006D1FE4"/>
    <w:rsid w:val="006D22F3"/>
    <w:rsid w:val="006D24F5"/>
    <w:rsid w:val="006D252F"/>
    <w:rsid w:val="006D28DB"/>
    <w:rsid w:val="006D2B9F"/>
    <w:rsid w:val="006D3102"/>
    <w:rsid w:val="006D31AF"/>
    <w:rsid w:val="006D320F"/>
    <w:rsid w:val="006D3329"/>
    <w:rsid w:val="006D334F"/>
    <w:rsid w:val="006D37C8"/>
    <w:rsid w:val="006D3B48"/>
    <w:rsid w:val="006D3F8E"/>
    <w:rsid w:val="006D4377"/>
    <w:rsid w:val="006D44BA"/>
    <w:rsid w:val="006D44FE"/>
    <w:rsid w:val="006D47C8"/>
    <w:rsid w:val="006D4DFE"/>
    <w:rsid w:val="006D4F14"/>
    <w:rsid w:val="006D5471"/>
    <w:rsid w:val="006D568D"/>
    <w:rsid w:val="006D5982"/>
    <w:rsid w:val="006D5F53"/>
    <w:rsid w:val="006D60EF"/>
    <w:rsid w:val="006D6481"/>
    <w:rsid w:val="006D6661"/>
    <w:rsid w:val="006D6871"/>
    <w:rsid w:val="006D692D"/>
    <w:rsid w:val="006D6952"/>
    <w:rsid w:val="006D709C"/>
    <w:rsid w:val="006D72B4"/>
    <w:rsid w:val="006D7600"/>
    <w:rsid w:val="006D76B0"/>
    <w:rsid w:val="006D7C5E"/>
    <w:rsid w:val="006D7DFC"/>
    <w:rsid w:val="006E0338"/>
    <w:rsid w:val="006E076A"/>
    <w:rsid w:val="006E07C7"/>
    <w:rsid w:val="006E0992"/>
    <w:rsid w:val="006E0E30"/>
    <w:rsid w:val="006E1150"/>
    <w:rsid w:val="006E1277"/>
    <w:rsid w:val="006E1AF6"/>
    <w:rsid w:val="006E1ECA"/>
    <w:rsid w:val="006E2593"/>
    <w:rsid w:val="006E26C6"/>
    <w:rsid w:val="006E27A3"/>
    <w:rsid w:val="006E2C08"/>
    <w:rsid w:val="006E32C6"/>
    <w:rsid w:val="006E34EC"/>
    <w:rsid w:val="006E35E3"/>
    <w:rsid w:val="006E3CE3"/>
    <w:rsid w:val="006E3D6B"/>
    <w:rsid w:val="006E411B"/>
    <w:rsid w:val="006E425D"/>
    <w:rsid w:val="006E458C"/>
    <w:rsid w:val="006E4899"/>
    <w:rsid w:val="006E4A5E"/>
    <w:rsid w:val="006E4C62"/>
    <w:rsid w:val="006E4D16"/>
    <w:rsid w:val="006E5122"/>
    <w:rsid w:val="006E52BC"/>
    <w:rsid w:val="006E52D3"/>
    <w:rsid w:val="006E55CD"/>
    <w:rsid w:val="006E5765"/>
    <w:rsid w:val="006E5CA3"/>
    <w:rsid w:val="006E6472"/>
    <w:rsid w:val="006E68C7"/>
    <w:rsid w:val="006E691A"/>
    <w:rsid w:val="006E6E82"/>
    <w:rsid w:val="006E7082"/>
    <w:rsid w:val="006E71DC"/>
    <w:rsid w:val="006E7511"/>
    <w:rsid w:val="006E76BE"/>
    <w:rsid w:val="006E7ECB"/>
    <w:rsid w:val="006F0433"/>
    <w:rsid w:val="006F06AC"/>
    <w:rsid w:val="006F07E6"/>
    <w:rsid w:val="006F0AEC"/>
    <w:rsid w:val="006F0B51"/>
    <w:rsid w:val="006F16AA"/>
    <w:rsid w:val="006F1826"/>
    <w:rsid w:val="006F1B3D"/>
    <w:rsid w:val="006F1D2E"/>
    <w:rsid w:val="006F1D78"/>
    <w:rsid w:val="006F21B9"/>
    <w:rsid w:val="006F2519"/>
    <w:rsid w:val="006F26DC"/>
    <w:rsid w:val="006F280C"/>
    <w:rsid w:val="006F2B89"/>
    <w:rsid w:val="006F2CE5"/>
    <w:rsid w:val="006F3681"/>
    <w:rsid w:val="006F37F4"/>
    <w:rsid w:val="006F3A1E"/>
    <w:rsid w:val="006F440E"/>
    <w:rsid w:val="006F4773"/>
    <w:rsid w:val="006F4912"/>
    <w:rsid w:val="006F4950"/>
    <w:rsid w:val="006F4978"/>
    <w:rsid w:val="006F49BD"/>
    <w:rsid w:val="006F4CFD"/>
    <w:rsid w:val="006F4E08"/>
    <w:rsid w:val="006F4E21"/>
    <w:rsid w:val="006F512B"/>
    <w:rsid w:val="006F516D"/>
    <w:rsid w:val="006F52D5"/>
    <w:rsid w:val="006F550A"/>
    <w:rsid w:val="006F5786"/>
    <w:rsid w:val="006F5965"/>
    <w:rsid w:val="006F59F7"/>
    <w:rsid w:val="006F5A36"/>
    <w:rsid w:val="006F5AB7"/>
    <w:rsid w:val="006F5F61"/>
    <w:rsid w:val="006F617A"/>
    <w:rsid w:val="006F6310"/>
    <w:rsid w:val="006F633B"/>
    <w:rsid w:val="006F68C0"/>
    <w:rsid w:val="006F6EFB"/>
    <w:rsid w:val="006F72CC"/>
    <w:rsid w:val="006F7603"/>
    <w:rsid w:val="006F76C9"/>
    <w:rsid w:val="006F7CC1"/>
    <w:rsid w:val="006F7FDF"/>
    <w:rsid w:val="00700175"/>
    <w:rsid w:val="0070052B"/>
    <w:rsid w:val="00700A21"/>
    <w:rsid w:val="00700BA2"/>
    <w:rsid w:val="007010AC"/>
    <w:rsid w:val="007010CB"/>
    <w:rsid w:val="00701321"/>
    <w:rsid w:val="007014A5"/>
    <w:rsid w:val="007014D1"/>
    <w:rsid w:val="007016D8"/>
    <w:rsid w:val="007017B8"/>
    <w:rsid w:val="00701895"/>
    <w:rsid w:val="00701DB6"/>
    <w:rsid w:val="00701FFC"/>
    <w:rsid w:val="00702125"/>
    <w:rsid w:val="0070229B"/>
    <w:rsid w:val="00702393"/>
    <w:rsid w:val="007023D8"/>
    <w:rsid w:val="0070274C"/>
    <w:rsid w:val="00702998"/>
    <w:rsid w:val="00702B41"/>
    <w:rsid w:val="00702E71"/>
    <w:rsid w:val="00702F79"/>
    <w:rsid w:val="007030B3"/>
    <w:rsid w:val="00703346"/>
    <w:rsid w:val="00703922"/>
    <w:rsid w:val="00704084"/>
    <w:rsid w:val="00704357"/>
    <w:rsid w:val="007044A8"/>
    <w:rsid w:val="007044B0"/>
    <w:rsid w:val="007044BA"/>
    <w:rsid w:val="00704729"/>
    <w:rsid w:val="007048A1"/>
    <w:rsid w:val="00704D2C"/>
    <w:rsid w:val="00704D55"/>
    <w:rsid w:val="00704F3E"/>
    <w:rsid w:val="0070522F"/>
    <w:rsid w:val="0070528A"/>
    <w:rsid w:val="0070554B"/>
    <w:rsid w:val="007056DB"/>
    <w:rsid w:val="00705A9D"/>
    <w:rsid w:val="00705B56"/>
    <w:rsid w:val="00705C8A"/>
    <w:rsid w:val="007061F5"/>
    <w:rsid w:val="00706A89"/>
    <w:rsid w:val="00706F7A"/>
    <w:rsid w:val="00707237"/>
    <w:rsid w:val="0070724B"/>
    <w:rsid w:val="0070726F"/>
    <w:rsid w:val="007075A4"/>
    <w:rsid w:val="00707912"/>
    <w:rsid w:val="0071011B"/>
    <w:rsid w:val="0071011D"/>
    <w:rsid w:val="0071023E"/>
    <w:rsid w:val="00710263"/>
    <w:rsid w:val="007103EA"/>
    <w:rsid w:val="0071049C"/>
    <w:rsid w:val="0071056C"/>
    <w:rsid w:val="00710D84"/>
    <w:rsid w:val="00711241"/>
    <w:rsid w:val="00711400"/>
    <w:rsid w:val="00711500"/>
    <w:rsid w:val="007117D0"/>
    <w:rsid w:val="007118C6"/>
    <w:rsid w:val="007119C6"/>
    <w:rsid w:val="00711E72"/>
    <w:rsid w:val="007120D4"/>
    <w:rsid w:val="00712305"/>
    <w:rsid w:val="0071245C"/>
    <w:rsid w:val="00712572"/>
    <w:rsid w:val="007127D0"/>
    <w:rsid w:val="00712ACD"/>
    <w:rsid w:val="00712AD9"/>
    <w:rsid w:val="00713223"/>
    <w:rsid w:val="00713552"/>
    <w:rsid w:val="00713684"/>
    <w:rsid w:val="007143CB"/>
    <w:rsid w:val="00714AD5"/>
    <w:rsid w:val="00714E04"/>
    <w:rsid w:val="00714E4D"/>
    <w:rsid w:val="00715161"/>
    <w:rsid w:val="00715638"/>
    <w:rsid w:val="007156F8"/>
    <w:rsid w:val="00715A9E"/>
    <w:rsid w:val="00715C80"/>
    <w:rsid w:val="00716424"/>
    <w:rsid w:val="0071647B"/>
    <w:rsid w:val="0071690F"/>
    <w:rsid w:val="00716BD3"/>
    <w:rsid w:val="00716D47"/>
    <w:rsid w:val="0071708E"/>
    <w:rsid w:val="007170DF"/>
    <w:rsid w:val="007178DD"/>
    <w:rsid w:val="00717E4B"/>
    <w:rsid w:val="00717E68"/>
    <w:rsid w:val="00717F37"/>
    <w:rsid w:val="00720679"/>
    <w:rsid w:val="007206EE"/>
    <w:rsid w:val="0072077A"/>
    <w:rsid w:val="00720EBB"/>
    <w:rsid w:val="00721097"/>
    <w:rsid w:val="00721500"/>
    <w:rsid w:val="007215C6"/>
    <w:rsid w:val="00721929"/>
    <w:rsid w:val="007219B9"/>
    <w:rsid w:val="00721E60"/>
    <w:rsid w:val="00721F27"/>
    <w:rsid w:val="0072205E"/>
    <w:rsid w:val="007221AD"/>
    <w:rsid w:val="007221F2"/>
    <w:rsid w:val="00722653"/>
    <w:rsid w:val="00722C85"/>
    <w:rsid w:val="00722D9A"/>
    <w:rsid w:val="00722EC6"/>
    <w:rsid w:val="00722F0D"/>
    <w:rsid w:val="007231BF"/>
    <w:rsid w:val="00723928"/>
    <w:rsid w:val="00723E9C"/>
    <w:rsid w:val="00724248"/>
    <w:rsid w:val="007242A4"/>
    <w:rsid w:val="007246CB"/>
    <w:rsid w:val="0072502A"/>
    <w:rsid w:val="0072528D"/>
    <w:rsid w:val="007258CD"/>
    <w:rsid w:val="00725AE0"/>
    <w:rsid w:val="00725F52"/>
    <w:rsid w:val="00726073"/>
    <w:rsid w:val="007260DE"/>
    <w:rsid w:val="0072637E"/>
    <w:rsid w:val="007263AA"/>
    <w:rsid w:val="00726471"/>
    <w:rsid w:val="0072673A"/>
    <w:rsid w:val="00726DC0"/>
    <w:rsid w:val="00727311"/>
    <w:rsid w:val="007275B3"/>
    <w:rsid w:val="00727BA6"/>
    <w:rsid w:val="00727E24"/>
    <w:rsid w:val="00727F38"/>
    <w:rsid w:val="007301B4"/>
    <w:rsid w:val="0073035E"/>
    <w:rsid w:val="00730474"/>
    <w:rsid w:val="007304DA"/>
    <w:rsid w:val="007304EC"/>
    <w:rsid w:val="007305BF"/>
    <w:rsid w:val="00730803"/>
    <w:rsid w:val="0073089C"/>
    <w:rsid w:val="007309ED"/>
    <w:rsid w:val="00730C76"/>
    <w:rsid w:val="00730E04"/>
    <w:rsid w:val="00731030"/>
    <w:rsid w:val="0073134C"/>
    <w:rsid w:val="00731A05"/>
    <w:rsid w:val="00731A2E"/>
    <w:rsid w:val="00731A43"/>
    <w:rsid w:val="00731B15"/>
    <w:rsid w:val="00731DE7"/>
    <w:rsid w:val="00731FEE"/>
    <w:rsid w:val="00731FF4"/>
    <w:rsid w:val="00732513"/>
    <w:rsid w:val="00732832"/>
    <w:rsid w:val="0073288D"/>
    <w:rsid w:val="0073295E"/>
    <w:rsid w:val="007329F1"/>
    <w:rsid w:val="00732E62"/>
    <w:rsid w:val="00733077"/>
    <w:rsid w:val="007331D4"/>
    <w:rsid w:val="007332D5"/>
    <w:rsid w:val="007333A7"/>
    <w:rsid w:val="007333CB"/>
    <w:rsid w:val="0073352B"/>
    <w:rsid w:val="00733689"/>
    <w:rsid w:val="007336ED"/>
    <w:rsid w:val="00733C93"/>
    <w:rsid w:val="00733CFD"/>
    <w:rsid w:val="00733E3D"/>
    <w:rsid w:val="00733FAE"/>
    <w:rsid w:val="007340E2"/>
    <w:rsid w:val="007346EE"/>
    <w:rsid w:val="007347EA"/>
    <w:rsid w:val="00734A33"/>
    <w:rsid w:val="00734C99"/>
    <w:rsid w:val="00735533"/>
    <w:rsid w:val="007357FF"/>
    <w:rsid w:val="00735FE4"/>
    <w:rsid w:val="00736065"/>
    <w:rsid w:val="007360C3"/>
    <w:rsid w:val="007361FB"/>
    <w:rsid w:val="007366EE"/>
    <w:rsid w:val="00736704"/>
    <w:rsid w:val="007367B9"/>
    <w:rsid w:val="0073697E"/>
    <w:rsid w:val="007369F3"/>
    <w:rsid w:val="007373D2"/>
    <w:rsid w:val="00737885"/>
    <w:rsid w:val="007379FE"/>
    <w:rsid w:val="00737B05"/>
    <w:rsid w:val="00737BC1"/>
    <w:rsid w:val="00737C3C"/>
    <w:rsid w:val="00737D60"/>
    <w:rsid w:val="00737E71"/>
    <w:rsid w:val="00740351"/>
    <w:rsid w:val="0074071A"/>
    <w:rsid w:val="0074077F"/>
    <w:rsid w:val="00740DE1"/>
    <w:rsid w:val="00740FAC"/>
    <w:rsid w:val="0074111E"/>
    <w:rsid w:val="00741233"/>
    <w:rsid w:val="00741571"/>
    <w:rsid w:val="00742036"/>
    <w:rsid w:val="00742548"/>
    <w:rsid w:val="00742C5A"/>
    <w:rsid w:val="007431A8"/>
    <w:rsid w:val="007432C5"/>
    <w:rsid w:val="007437BF"/>
    <w:rsid w:val="00743989"/>
    <w:rsid w:val="00743C00"/>
    <w:rsid w:val="00744483"/>
    <w:rsid w:val="007445A6"/>
    <w:rsid w:val="007445A7"/>
    <w:rsid w:val="007445DD"/>
    <w:rsid w:val="007446D2"/>
    <w:rsid w:val="007446E8"/>
    <w:rsid w:val="00744B0C"/>
    <w:rsid w:val="00744B73"/>
    <w:rsid w:val="00744F16"/>
    <w:rsid w:val="00745377"/>
    <w:rsid w:val="00745528"/>
    <w:rsid w:val="007455DD"/>
    <w:rsid w:val="00745888"/>
    <w:rsid w:val="00745C49"/>
    <w:rsid w:val="00745CDB"/>
    <w:rsid w:val="00745D8E"/>
    <w:rsid w:val="00745DBE"/>
    <w:rsid w:val="007465C5"/>
    <w:rsid w:val="00746622"/>
    <w:rsid w:val="007466DA"/>
    <w:rsid w:val="00746938"/>
    <w:rsid w:val="0074693D"/>
    <w:rsid w:val="00746A03"/>
    <w:rsid w:val="00746C62"/>
    <w:rsid w:val="007471C9"/>
    <w:rsid w:val="00747432"/>
    <w:rsid w:val="007476B3"/>
    <w:rsid w:val="00747AAA"/>
    <w:rsid w:val="00747ACC"/>
    <w:rsid w:val="00747DFF"/>
    <w:rsid w:val="00747E23"/>
    <w:rsid w:val="00747FAE"/>
    <w:rsid w:val="007512E3"/>
    <w:rsid w:val="0075160E"/>
    <w:rsid w:val="00751776"/>
    <w:rsid w:val="0075181F"/>
    <w:rsid w:val="00751AA0"/>
    <w:rsid w:val="00751B12"/>
    <w:rsid w:val="007521BC"/>
    <w:rsid w:val="0075247F"/>
    <w:rsid w:val="007525DD"/>
    <w:rsid w:val="00752880"/>
    <w:rsid w:val="00752AE3"/>
    <w:rsid w:val="00752D6D"/>
    <w:rsid w:val="00752D7C"/>
    <w:rsid w:val="00752F52"/>
    <w:rsid w:val="00753120"/>
    <w:rsid w:val="007532DA"/>
    <w:rsid w:val="007534EB"/>
    <w:rsid w:val="0075362E"/>
    <w:rsid w:val="00753696"/>
    <w:rsid w:val="0075399A"/>
    <w:rsid w:val="00754315"/>
    <w:rsid w:val="007543A2"/>
    <w:rsid w:val="0075447F"/>
    <w:rsid w:val="007544FF"/>
    <w:rsid w:val="0075454D"/>
    <w:rsid w:val="007545AE"/>
    <w:rsid w:val="00754781"/>
    <w:rsid w:val="00754910"/>
    <w:rsid w:val="00754D7A"/>
    <w:rsid w:val="00754DCD"/>
    <w:rsid w:val="00754ECE"/>
    <w:rsid w:val="00754F0A"/>
    <w:rsid w:val="00754F37"/>
    <w:rsid w:val="00754FC7"/>
    <w:rsid w:val="0075502A"/>
    <w:rsid w:val="00755221"/>
    <w:rsid w:val="00755769"/>
    <w:rsid w:val="007557BF"/>
    <w:rsid w:val="00755A8D"/>
    <w:rsid w:val="00755B79"/>
    <w:rsid w:val="00755EDF"/>
    <w:rsid w:val="00756067"/>
    <w:rsid w:val="007560F2"/>
    <w:rsid w:val="00756497"/>
    <w:rsid w:val="007567AE"/>
    <w:rsid w:val="00756A56"/>
    <w:rsid w:val="007570CD"/>
    <w:rsid w:val="00757523"/>
    <w:rsid w:val="0075772A"/>
    <w:rsid w:val="00757764"/>
    <w:rsid w:val="00757C41"/>
    <w:rsid w:val="007602B8"/>
    <w:rsid w:val="0076071F"/>
    <w:rsid w:val="00760907"/>
    <w:rsid w:val="007609FE"/>
    <w:rsid w:val="00760A4B"/>
    <w:rsid w:val="00761100"/>
    <w:rsid w:val="00761940"/>
    <w:rsid w:val="00761AE5"/>
    <w:rsid w:val="00761D17"/>
    <w:rsid w:val="007621DC"/>
    <w:rsid w:val="007624B8"/>
    <w:rsid w:val="00762668"/>
    <w:rsid w:val="0076280A"/>
    <w:rsid w:val="00762A40"/>
    <w:rsid w:val="00762FAD"/>
    <w:rsid w:val="0076304E"/>
    <w:rsid w:val="00763205"/>
    <w:rsid w:val="00763217"/>
    <w:rsid w:val="0076323D"/>
    <w:rsid w:val="007632FE"/>
    <w:rsid w:val="007633D1"/>
    <w:rsid w:val="007639EE"/>
    <w:rsid w:val="00763B68"/>
    <w:rsid w:val="00763C81"/>
    <w:rsid w:val="00763E08"/>
    <w:rsid w:val="00763FEC"/>
    <w:rsid w:val="007644A9"/>
    <w:rsid w:val="00764885"/>
    <w:rsid w:val="007648E4"/>
    <w:rsid w:val="00764ED7"/>
    <w:rsid w:val="00764F30"/>
    <w:rsid w:val="00765006"/>
    <w:rsid w:val="0076502E"/>
    <w:rsid w:val="007653AC"/>
    <w:rsid w:val="0076596F"/>
    <w:rsid w:val="00765E90"/>
    <w:rsid w:val="007666AE"/>
    <w:rsid w:val="00766A28"/>
    <w:rsid w:val="00766BD3"/>
    <w:rsid w:val="00766E84"/>
    <w:rsid w:val="00767040"/>
    <w:rsid w:val="007670AC"/>
    <w:rsid w:val="007672CA"/>
    <w:rsid w:val="007676FB"/>
    <w:rsid w:val="007678CA"/>
    <w:rsid w:val="00767BFF"/>
    <w:rsid w:val="00767CB8"/>
    <w:rsid w:val="00767D8C"/>
    <w:rsid w:val="00767FC2"/>
    <w:rsid w:val="007700B2"/>
    <w:rsid w:val="00770181"/>
    <w:rsid w:val="00770198"/>
    <w:rsid w:val="007708F7"/>
    <w:rsid w:val="00770926"/>
    <w:rsid w:val="00770937"/>
    <w:rsid w:val="00770A59"/>
    <w:rsid w:val="00770AD6"/>
    <w:rsid w:val="00770B4C"/>
    <w:rsid w:val="00770BF8"/>
    <w:rsid w:val="00770C53"/>
    <w:rsid w:val="00770E73"/>
    <w:rsid w:val="007714C0"/>
    <w:rsid w:val="007715D7"/>
    <w:rsid w:val="00771622"/>
    <w:rsid w:val="0077167C"/>
    <w:rsid w:val="007717C8"/>
    <w:rsid w:val="007718C7"/>
    <w:rsid w:val="00771A6C"/>
    <w:rsid w:val="00772AC4"/>
    <w:rsid w:val="00772CEF"/>
    <w:rsid w:val="00773771"/>
    <w:rsid w:val="0077378A"/>
    <w:rsid w:val="00773837"/>
    <w:rsid w:val="00774561"/>
    <w:rsid w:val="007749AA"/>
    <w:rsid w:val="007749DF"/>
    <w:rsid w:val="00774A4E"/>
    <w:rsid w:val="00774C15"/>
    <w:rsid w:val="00774D45"/>
    <w:rsid w:val="00774DCF"/>
    <w:rsid w:val="00774FA3"/>
    <w:rsid w:val="007750E2"/>
    <w:rsid w:val="00775182"/>
    <w:rsid w:val="00775739"/>
    <w:rsid w:val="00775A89"/>
    <w:rsid w:val="00775AD1"/>
    <w:rsid w:val="0077610F"/>
    <w:rsid w:val="0077665E"/>
    <w:rsid w:val="007769FB"/>
    <w:rsid w:val="00776B27"/>
    <w:rsid w:val="00776D08"/>
    <w:rsid w:val="00776E61"/>
    <w:rsid w:val="00776EAB"/>
    <w:rsid w:val="00776EAC"/>
    <w:rsid w:val="00776F69"/>
    <w:rsid w:val="0077768E"/>
    <w:rsid w:val="0077774A"/>
    <w:rsid w:val="00777872"/>
    <w:rsid w:val="00777B5E"/>
    <w:rsid w:val="00777C87"/>
    <w:rsid w:val="00777F78"/>
    <w:rsid w:val="00777FAE"/>
    <w:rsid w:val="0078022F"/>
    <w:rsid w:val="0078029E"/>
    <w:rsid w:val="00780403"/>
    <w:rsid w:val="00780556"/>
    <w:rsid w:val="00780871"/>
    <w:rsid w:val="007808AC"/>
    <w:rsid w:val="00780935"/>
    <w:rsid w:val="00780BE7"/>
    <w:rsid w:val="00780C6E"/>
    <w:rsid w:val="00780D96"/>
    <w:rsid w:val="00781295"/>
    <w:rsid w:val="007812AC"/>
    <w:rsid w:val="00781389"/>
    <w:rsid w:val="007813EC"/>
    <w:rsid w:val="0078174C"/>
    <w:rsid w:val="00781A28"/>
    <w:rsid w:val="00781E74"/>
    <w:rsid w:val="00782131"/>
    <w:rsid w:val="00782383"/>
    <w:rsid w:val="0078249E"/>
    <w:rsid w:val="00782B3E"/>
    <w:rsid w:val="00782BC7"/>
    <w:rsid w:val="00782C8F"/>
    <w:rsid w:val="00782CD0"/>
    <w:rsid w:val="007830EB"/>
    <w:rsid w:val="0078325C"/>
    <w:rsid w:val="0078427A"/>
    <w:rsid w:val="007842F0"/>
    <w:rsid w:val="00784437"/>
    <w:rsid w:val="0078451F"/>
    <w:rsid w:val="007845B8"/>
    <w:rsid w:val="0078478C"/>
    <w:rsid w:val="007848B4"/>
    <w:rsid w:val="00784A1B"/>
    <w:rsid w:val="00784AED"/>
    <w:rsid w:val="00784DFC"/>
    <w:rsid w:val="00784E40"/>
    <w:rsid w:val="00784FD8"/>
    <w:rsid w:val="007850B0"/>
    <w:rsid w:val="00785264"/>
    <w:rsid w:val="00785A07"/>
    <w:rsid w:val="00785B94"/>
    <w:rsid w:val="00785DEB"/>
    <w:rsid w:val="00786097"/>
    <w:rsid w:val="007860D0"/>
    <w:rsid w:val="00786115"/>
    <w:rsid w:val="00786127"/>
    <w:rsid w:val="0078630B"/>
    <w:rsid w:val="00786385"/>
    <w:rsid w:val="007863EF"/>
    <w:rsid w:val="00786639"/>
    <w:rsid w:val="007868BA"/>
    <w:rsid w:val="007868FE"/>
    <w:rsid w:val="00786EB4"/>
    <w:rsid w:val="007871C3"/>
    <w:rsid w:val="007871DD"/>
    <w:rsid w:val="007873D3"/>
    <w:rsid w:val="007873F1"/>
    <w:rsid w:val="0078791E"/>
    <w:rsid w:val="00787BFB"/>
    <w:rsid w:val="00787F63"/>
    <w:rsid w:val="00790065"/>
    <w:rsid w:val="007901EF"/>
    <w:rsid w:val="007907A1"/>
    <w:rsid w:val="00790B85"/>
    <w:rsid w:val="00790BFF"/>
    <w:rsid w:val="00791122"/>
    <w:rsid w:val="00791251"/>
    <w:rsid w:val="00791289"/>
    <w:rsid w:val="007912E2"/>
    <w:rsid w:val="00791C5F"/>
    <w:rsid w:val="00791E18"/>
    <w:rsid w:val="00791E96"/>
    <w:rsid w:val="007921A7"/>
    <w:rsid w:val="0079226F"/>
    <w:rsid w:val="0079240F"/>
    <w:rsid w:val="007925F6"/>
    <w:rsid w:val="00792E83"/>
    <w:rsid w:val="00792F3F"/>
    <w:rsid w:val="007931A6"/>
    <w:rsid w:val="007932A8"/>
    <w:rsid w:val="007934BA"/>
    <w:rsid w:val="00793651"/>
    <w:rsid w:val="0079381F"/>
    <w:rsid w:val="00793CBB"/>
    <w:rsid w:val="00793E44"/>
    <w:rsid w:val="00793EF2"/>
    <w:rsid w:val="00794541"/>
    <w:rsid w:val="00794A0D"/>
    <w:rsid w:val="00794D3E"/>
    <w:rsid w:val="007951C1"/>
    <w:rsid w:val="00795283"/>
    <w:rsid w:val="00795323"/>
    <w:rsid w:val="00795724"/>
    <w:rsid w:val="00795A3C"/>
    <w:rsid w:val="00795C19"/>
    <w:rsid w:val="00795C27"/>
    <w:rsid w:val="00795CBA"/>
    <w:rsid w:val="00795DC7"/>
    <w:rsid w:val="00796383"/>
    <w:rsid w:val="00796454"/>
    <w:rsid w:val="0079649D"/>
    <w:rsid w:val="007964B4"/>
    <w:rsid w:val="00796501"/>
    <w:rsid w:val="00796C1D"/>
    <w:rsid w:val="00796FCD"/>
    <w:rsid w:val="00797193"/>
    <w:rsid w:val="00797D26"/>
    <w:rsid w:val="007A02CC"/>
    <w:rsid w:val="007A05AD"/>
    <w:rsid w:val="007A062B"/>
    <w:rsid w:val="007A0ACA"/>
    <w:rsid w:val="007A0C6A"/>
    <w:rsid w:val="007A0D6F"/>
    <w:rsid w:val="007A105E"/>
    <w:rsid w:val="007A10AE"/>
    <w:rsid w:val="007A165E"/>
    <w:rsid w:val="007A17E3"/>
    <w:rsid w:val="007A18EE"/>
    <w:rsid w:val="007A1BD7"/>
    <w:rsid w:val="007A1BE4"/>
    <w:rsid w:val="007A1C55"/>
    <w:rsid w:val="007A1D09"/>
    <w:rsid w:val="007A1FB0"/>
    <w:rsid w:val="007A2155"/>
    <w:rsid w:val="007A24DF"/>
    <w:rsid w:val="007A286B"/>
    <w:rsid w:val="007A2A44"/>
    <w:rsid w:val="007A2D36"/>
    <w:rsid w:val="007A2D68"/>
    <w:rsid w:val="007A2EC2"/>
    <w:rsid w:val="007A349B"/>
    <w:rsid w:val="007A362B"/>
    <w:rsid w:val="007A37C8"/>
    <w:rsid w:val="007A38CB"/>
    <w:rsid w:val="007A3AE8"/>
    <w:rsid w:val="007A3D03"/>
    <w:rsid w:val="007A4090"/>
    <w:rsid w:val="007A4472"/>
    <w:rsid w:val="007A47B9"/>
    <w:rsid w:val="007A5387"/>
    <w:rsid w:val="007A583D"/>
    <w:rsid w:val="007A58DA"/>
    <w:rsid w:val="007A5D63"/>
    <w:rsid w:val="007A5E92"/>
    <w:rsid w:val="007A5F9C"/>
    <w:rsid w:val="007A63D2"/>
    <w:rsid w:val="007A674F"/>
    <w:rsid w:val="007A6854"/>
    <w:rsid w:val="007A6868"/>
    <w:rsid w:val="007A6963"/>
    <w:rsid w:val="007A6D0D"/>
    <w:rsid w:val="007A6E4F"/>
    <w:rsid w:val="007A7459"/>
    <w:rsid w:val="007A77E2"/>
    <w:rsid w:val="007B013B"/>
    <w:rsid w:val="007B02BD"/>
    <w:rsid w:val="007B033F"/>
    <w:rsid w:val="007B0468"/>
    <w:rsid w:val="007B0510"/>
    <w:rsid w:val="007B059D"/>
    <w:rsid w:val="007B0A07"/>
    <w:rsid w:val="007B0A55"/>
    <w:rsid w:val="007B0C30"/>
    <w:rsid w:val="007B0CC3"/>
    <w:rsid w:val="007B0D9D"/>
    <w:rsid w:val="007B0DA8"/>
    <w:rsid w:val="007B107A"/>
    <w:rsid w:val="007B1135"/>
    <w:rsid w:val="007B12E8"/>
    <w:rsid w:val="007B138E"/>
    <w:rsid w:val="007B1687"/>
    <w:rsid w:val="007B1C5C"/>
    <w:rsid w:val="007B1CF7"/>
    <w:rsid w:val="007B1D0B"/>
    <w:rsid w:val="007B2507"/>
    <w:rsid w:val="007B2692"/>
    <w:rsid w:val="007B2829"/>
    <w:rsid w:val="007B2AEE"/>
    <w:rsid w:val="007B2E8E"/>
    <w:rsid w:val="007B3163"/>
    <w:rsid w:val="007B3374"/>
    <w:rsid w:val="007B33BD"/>
    <w:rsid w:val="007B34C0"/>
    <w:rsid w:val="007B36D9"/>
    <w:rsid w:val="007B3A5B"/>
    <w:rsid w:val="007B3BFC"/>
    <w:rsid w:val="007B3EC5"/>
    <w:rsid w:val="007B41A0"/>
    <w:rsid w:val="007B42B7"/>
    <w:rsid w:val="007B42E7"/>
    <w:rsid w:val="007B45B4"/>
    <w:rsid w:val="007B4988"/>
    <w:rsid w:val="007B5021"/>
    <w:rsid w:val="007B52C0"/>
    <w:rsid w:val="007B5576"/>
    <w:rsid w:val="007B578F"/>
    <w:rsid w:val="007B5EEB"/>
    <w:rsid w:val="007B5FBE"/>
    <w:rsid w:val="007B60EF"/>
    <w:rsid w:val="007B6510"/>
    <w:rsid w:val="007B6C58"/>
    <w:rsid w:val="007B71E1"/>
    <w:rsid w:val="007B7392"/>
    <w:rsid w:val="007B73D0"/>
    <w:rsid w:val="007B76F6"/>
    <w:rsid w:val="007B7AC4"/>
    <w:rsid w:val="007B7CEB"/>
    <w:rsid w:val="007B7D40"/>
    <w:rsid w:val="007C026D"/>
    <w:rsid w:val="007C0488"/>
    <w:rsid w:val="007C06FF"/>
    <w:rsid w:val="007C078C"/>
    <w:rsid w:val="007C07A3"/>
    <w:rsid w:val="007C086A"/>
    <w:rsid w:val="007C0C78"/>
    <w:rsid w:val="007C11CD"/>
    <w:rsid w:val="007C163B"/>
    <w:rsid w:val="007C173A"/>
    <w:rsid w:val="007C1AAA"/>
    <w:rsid w:val="007C1D63"/>
    <w:rsid w:val="007C1D8A"/>
    <w:rsid w:val="007C1FEA"/>
    <w:rsid w:val="007C200E"/>
    <w:rsid w:val="007C240F"/>
    <w:rsid w:val="007C28E6"/>
    <w:rsid w:val="007C2AE6"/>
    <w:rsid w:val="007C2BB0"/>
    <w:rsid w:val="007C2E9A"/>
    <w:rsid w:val="007C30B8"/>
    <w:rsid w:val="007C3132"/>
    <w:rsid w:val="007C322E"/>
    <w:rsid w:val="007C3463"/>
    <w:rsid w:val="007C378D"/>
    <w:rsid w:val="007C3845"/>
    <w:rsid w:val="007C3C51"/>
    <w:rsid w:val="007C3FD3"/>
    <w:rsid w:val="007C438B"/>
    <w:rsid w:val="007C451C"/>
    <w:rsid w:val="007C45B0"/>
    <w:rsid w:val="007C4C8D"/>
    <w:rsid w:val="007C4D0E"/>
    <w:rsid w:val="007C4DAC"/>
    <w:rsid w:val="007C4DED"/>
    <w:rsid w:val="007C4FC6"/>
    <w:rsid w:val="007C5006"/>
    <w:rsid w:val="007C5037"/>
    <w:rsid w:val="007C5087"/>
    <w:rsid w:val="007C5204"/>
    <w:rsid w:val="007C53AA"/>
    <w:rsid w:val="007C5673"/>
    <w:rsid w:val="007C5809"/>
    <w:rsid w:val="007C593F"/>
    <w:rsid w:val="007C5D1F"/>
    <w:rsid w:val="007C5DA0"/>
    <w:rsid w:val="007C5E74"/>
    <w:rsid w:val="007C5F25"/>
    <w:rsid w:val="007C5FE6"/>
    <w:rsid w:val="007C66EE"/>
    <w:rsid w:val="007C6BD6"/>
    <w:rsid w:val="007C7376"/>
    <w:rsid w:val="007C738D"/>
    <w:rsid w:val="007C7691"/>
    <w:rsid w:val="007C7B7C"/>
    <w:rsid w:val="007C7EDF"/>
    <w:rsid w:val="007C7F72"/>
    <w:rsid w:val="007D03DB"/>
    <w:rsid w:val="007D042F"/>
    <w:rsid w:val="007D0D79"/>
    <w:rsid w:val="007D0DF6"/>
    <w:rsid w:val="007D0E49"/>
    <w:rsid w:val="007D11AC"/>
    <w:rsid w:val="007D11EA"/>
    <w:rsid w:val="007D1489"/>
    <w:rsid w:val="007D189F"/>
    <w:rsid w:val="007D1AE3"/>
    <w:rsid w:val="007D2AC7"/>
    <w:rsid w:val="007D2B4F"/>
    <w:rsid w:val="007D2C4D"/>
    <w:rsid w:val="007D2D20"/>
    <w:rsid w:val="007D2ECE"/>
    <w:rsid w:val="007D2F8C"/>
    <w:rsid w:val="007D30FB"/>
    <w:rsid w:val="007D3104"/>
    <w:rsid w:val="007D3109"/>
    <w:rsid w:val="007D3161"/>
    <w:rsid w:val="007D33F2"/>
    <w:rsid w:val="007D3801"/>
    <w:rsid w:val="007D3A80"/>
    <w:rsid w:val="007D3E83"/>
    <w:rsid w:val="007D3F1A"/>
    <w:rsid w:val="007D4077"/>
    <w:rsid w:val="007D4696"/>
    <w:rsid w:val="007D46F7"/>
    <w:rsid w:val="007D48E5"/>
    <w:rsid w:val="007D4B95"/>
    <w:rsid w:val="007D4F5B"/>
    <w:rsid w:val="007D4FDF"/>
    <w:rsid w:val="007D5137"/>
    <w:rsid w:val="007D51D6"/>
    <w:rsid w:val="007D53B8"/>
    <w:rsid w:val="007D5428"/>
    <w:rsid w:val="007D55FD"/>
    <w:rsid w:val="007D587E"/>
    <w:rsid w:val="007D5A3E"/>
    <w:rsid w:val="007D5B48"/>
    <w:rsid w:val="007D5BBC"/>
    <w:rsid w:val="007D5FE4"/>
    <w:rsid w:val="007D6385"/>
    <w:rsid w:val="007D63B4"/>
    <w:rsid w:val="007D650D"/>
    <w:rsid w:val="007D6668"/>
    <w:rsid w:val="007D6784"/>
    <w:rsid w:val="007D68ED"/>
    <w:rsid w:val="007D6F1F"/>
    <w:rsid w:val="007D70B1"/>
    <w:rsid w:val="007D70CC"/>
    <w:rsid w:val="007D79F8"/>
    <w:rsid w:val="007D7B5E"/>
    <w:rsid w:val="007D7D74"/>
    <w:rsid w:val="007E00BB"/>
    <w:rsid w:val="007E01BD"/>
    <w:rsid w:val="007E06E1"/>
    <w:rsid w:val="007E0E71"/>
    <w:rsid w:val="007E10EF"/>
    <w:rsid w:val="007E1460"/>
    <w:rsid w:val="007E1694"/>
    <w:rsid w:val="007E174A"/>
    <w:rsid w:val="007E178E"/>
    <w:rsid w:val="007E1ADD"/>
    <w:rsid w:val="007E1BB6"/>
    <w:rsid w:val="007E1BD0"/>
    <w:rsid w:val="007E239D"/>
    <w:rsid w:val="007E23A9"/>
    <w:rsid w:val="007E2744"/>
    <w:rsid w:val="007E2784"/>
    <w:rsid w:val="007E2C2A"/>
    <w:rsid w:val="007E2C4A"/>
    <w:rsid w:val="007E2F5B"/>
    <w:rsid w:val="007E3004"/>
    <w:rsid w:val="007E303E"/>
    <w:rsid w:val="007E3458"/>
    <w:rsid w:val="007E351B"/>
    <w:rsid w:val="007E3884"/>
    <w:rsid w:val="007E3B11"/>
    <w:rsid w:val="007E3C36"/>
    <w:rsid w:val="007E3D01"/>
    <w:rsid w:val="007E426A"/>
    <w:rsid w:val="007E49F6"/>
    <w:rsid w:val="007E4AB9"/>
    <w:rsid w:val="007E4B79"/>
    <w:rsid w:val="007E5223"/>
    <w:rsid w:val="007E543E"/>
    <w:rsid w:val="007E54EC"/>
    <w:rsid w:val="007E58EF"/>
    <w:rsid w:val="007E5B09"/>
    <w:rsid w:val="007E6195"/>
    <w:rsid w:val="007E640C"/>
    <w:rsid w:val="007E6619"/>
    <w:rsid w:val="007E6AA6"/>
    <w:rsid w:val="007E6C7B"/>
    <w:rsid w:val="007E6F2F"/>
    <w:rsid w:val="007E716B"/>
    <w:rsid w:val="007E743C"/>
    <w:rsid w:val="007E75A2"/>
    <w:rsid w:val="007E7670"/>
    <w:rsid w:val="007E7804"/>
    <w:rsid w:val="007E7864"/>
    <w:rsid w:val="007F0007"/>
    <w:rsid w:val="007F0652"/>
    <w:rsid w:val="007F09AD"/>
    <w:rsid w:val="007F0C1A"/>
    <w:rsid w:val="007F0EAF"/>
    <w:rsid w:val="007F0FC2"/>
    <w:rsid w:val="007F12DA"/>
    <w:rsid w:val="007F13F9"/>
    <w:rsid w:val="007F1401"/>
    <w:rsid w:val="007F1425"/>
    <w:rsid w:val="007F14F0"/>
    <w:rsid w:val="007F18DC"/>
    <w:rsid w:val="007F1910"/>
    <w:rsid w:val="007F1D36"/>
    <w:rsid w:val="007F2039"/>
    <w:rsid w:val="007F2347"/>
    <w:rsid w:val="007F2AEA"/>
    <w:rsid w:val="007F2C72"/>
    <w:rsid w:val="007F2D29"/>
    <w:rsid w:val="007F2D74"/>
    <w:rsid w:val="007F2F39"/>
    <w:rsid w:val="007F31CD"/>
    <w:rsid w:val="007F3380"/>
    <w:rsid w:val="007F39AA"/>
    <w:rsid w:val="007F3DED"/>
    <w:rsid w:val="007F4287"/>
    <w:rsid w:val="007F435B"/>
    <w:rsid w:val="007F44AC"/>
    <w:rsid w:val="007F478B"/>
    <w:rsid w:val="007F4B98"/>
    <w:rsid w:val="007F4E97"/>
    <w:rsid w:val="007F50EA"/>
    <w:rsid w:val="007F55C8"/>
    <w:rsid w:val="007F5A9E"/>
    <w:rsid w:val="007F5A9F"/>
    <w:rsid w:val="007F6054"/>
    <w:rsid w:val="007F640C"/>
    <w:rsid w:val="007F6440"/>
    <w:rsid w:val="007F6615"/>
    <w:rsid w:val="007F6691"/>
    <w:rsid w:val="007F6D1D"/>
    <w:rsid w:val="007F6ED3"/>
    <w:rsid w:val="007F7073"/>
    <w:rsid w:val="007F74EB"/>
    <w:rsid w:val="007F782C"/>
    <w:rsid w:val="007F7920"/>
    <w:rsid w:val="007F7E4C"/>
    <w:rsid w:val="007F7F75"/>
    <w:rsid w:val="00800025"/>
    <w:rsid w:val="008004FB"/>
    <w:rsid w:val="008007AA"/>
    <w:rsid w:val="008008AA"/>
    <w:rsid w:val="00800FE4"/>
    <w:rsid w:val="008012B2"/>
    <w:rsid w:val="008013A4"/>
    <w:rsid w:val="008016B1"/>
    <w:rsid w:val="00801805"/>
    <w:rsid w:val="008018F9"/>
    <w:rsid w:val="008019B1"/>
    <w:rsid w:val="00801BDE"/>
    <w:rsid w:val="00802667"/>
    <w:rsid w:val="008029A0"/>
    <w:rsid w:val="00802B99"/>
    <w:rsid w:val="00802C5A"/>
    <w:rsid w:val="00803436"/>
    <w:rsid w:val="008034F2"/>
    <w:rsid w:val="008035BF"/>
    <w:rsid w:val="00803777"/>
    <w:rsid w:val="00803901"/>
    <w:rsid w:val="008039D1"/>
    <w:rsid w:val="0080419A"/>
    <w:rsid w:val="0080432D"/>
    <w:rsid w:val="008044B5"/>
    <w:rsid w:val="008044E3"/>
    <w:rsid w:val="008046D9"/>
    <w:rsid w:val="00804B40"/>
    <w:rsid w:val="00804D12"/>
    <w:rsid w:val="0080524E"/>
    <w:rsid w:val="0080590A"/>
    <w:rsid w:val="00805B5D"/>
    <w:rsid w:val="00806212"/>
    <w:rsid w:val="00806488"/>
    <w:rsid w:val="0080648C"/>
    <w:rsid w:val="00806D4A"/>
    <w:rsid w:val="00806EA9"/>
    <w:rsid w:val="008072F9"/>
    <w:rsid w:val="0080746D"/>
    <w:rsid w:val="00807F9B"/>
    <w:rsid w:val="00807FE6"/>
    <w:rsid w:val="008100BD"/>
    <w:rsid w:val="00810180"/>
    <w:rsid w:val="00810238"/>
    <w:rsid w:val="00810632"/>
    <w:rsid w:val="008106B5"/>
    <w:rsid w:val="0081089A"/>
    <w:rsid w:val="00810A55"/>
    <w:rsid w:val="0081103E"/>
    <w:rsid w:val="008113ED"/>
    <w:rsid w:val="0081147D"/>
    <w:rsid w:val="008115B9"/>
    <w:rsid w:val="008118BC"/>
    <w:rsid w:val="00811B05"/>
    <w:rsid w:val="00811CB2"/>
    <w:rsid w:val="00811E46"/>
    <w:rsid w:val="00812061"/>
    <w:rsid w:val="0081214F"/>
    <w:rsid w:val="0081261E"/>
    <w:rsid w:val="0081271A"/>
    <w:rsid w:val="008127A4"/>
    <w:rsid w:val="00812A5B"/>
    <w:rsid w:val="00812B71"/>
    <w:rsid w:val="00812EA5"/>
    <w:rsid w:val="00813129"/>
    <w:rsid w:val="00813183"/>
    <w:rsid w:val="00813504"/>
    <w:rsid w:val="00813941"/>
    <w:rsid w:val="00813A35"/>
    <w:rsid w:val="00813AA0"/>
    <w:rsid w:val="00813FF9"/>
    <w:rsid w:val="008140C8"/>
    <w:rsid w:val="00814627"/>
    <w:rsid w:val="008150B3"/>
    <w:rsid w:val="0081525A"/>
    <w:rsid w:val="008153D8"/>
    <w:rsid w:val="00816070"/>
    <w:rsid w:val="0081687A"/>
    <w:rsid w:val="00816B4C"/>
    <w:rsid w:val="00816DB3"/>
    <w:rsid w:val="00816F93"/>
    <w:rsid w:val="008170F8"/>
    <w:rsid w:val="008171A2"/>
    <w:rsid w:val="008172AA"/>
    <w:rsid w:val="00817578"/>
    <w:rsid w:val="00817941"/>
    <w:rsid w:val="00817A27"/>
    <w:rsid w:val="008200A4"/>
    <w:rsid w:val="00820193"/>
    <w:rsid w:val="008204D8"/>
    <w:rsid w:val="008205C2"/>
    <w:rsid w:val="008205D1"/>
    <w:rsid w:val="008209B1"/>
    <w:rsid w:val="00820B8E"/>
    <w:rsid w:val="00820D3F"/>
    <w:rsid w:val="00820F68"/>
    <w:rsid w:val="0082175A"/>
    <w:rsid w:val="008219AF"/>
    <w:rsid w:val="00821C5F"/>
    <w:rsid w:val="00821DBE"/>
    <w:rsid w:val="00821F2C"/>
    <w:rsid w:val="00821F81"/>
    <w:rsid w:val="00821FA3"/>
    <w:rsid w:val="0082219E"/>
    <w:rsid w:val="008221E5"/>
    <w:rsid w:val="008223B6"/>
    <w:rsid w:val="00822495"/>
    <w:rsid w:val="008224A6"/>
    <w:rsid w:val="008225E3"/>
    <w:rsid w:val="0082267D"/>
    <w:rsid w:val="008226B0"/>
    <w:rsid w:val="0082276E"/>
    <w:rsid w:val="00822780"/>
    <w:rsid w:val="00822A91"/>
    <w:rsid w:val="00823064"/>
    <w:rsid w:val="008231F8"/>
    <w:rsid w:val="008238C3"/>
    <w:rsid w:val="00823918"/>
    <w:rsid w:val="00823BD8"/>
    <w:rsid w:val="00823BFC"/>
    <w:rsid w:val="00823E34"/>
    <w:rsid w:val="00823E63"/>
    <w:rsid w:val="0082493E"/>
    <w:rsid w:val="00824B60"/>
    <w:rsid w:val="00824E2C"/>
    <w:rsid w:val="008251C0"/>
    <w:rsid w:val="008253CD"/>
    <w:rsid w:val="00825446"/>
    <w:rsid w:val="008255DD"/>
    <w:rsid w:val="00825861"/>
    <w:rsid w:val="00825AA3"/>
    <w:rsid w:val="00826494"/>
    <w:rsid w:val="00826513"/>
    <w:rsid w:val="00826C4C"/>
    <w:rsid w:val="00826C74"/>
    <w:rsid w:val="008271A7"/>
    <w:rsid w:val="00827299"/>
    <w:rsid w:val="008278C7"/>
    <w:rsid w:val="00827BF9"/>
    <w:rsid w:val="00827BFC"/>
    <w:rsid w:val="00827C13"/>
    <w:rsid w:val="00827D4B"/>
    <w:rsid w:val="008300FD"/>
    <w:rsid w:val="00830A30"/>
    <w:rsid w:val="00830A79"/>
    <w:rsid w:val="00830E2C"/>
    <w:rsid w:val="00830E5E"/>
    <w:rsid w:val="00831145"/>
    <w:rsid w:val="00831374"/>
    <w:rsid w:val="0083139C"/>
    <w:rsid w:val="00831A86"/>
    <w:rsid w:val="00831B57"/>
    <w:rsid w:val="00831C79"/>
    <w:rsid w:val="00831EC8"/>
    <w:rsid w:val="0083222C"/>
    <w:rsid w:val="008322CC"/>
    <w:rsid w:val="008328A8"/>
    <w:rsid w:val="008329E4"/>
    <w:rsid w:val="008331EC"/>
    <w:rsid w:val="008332EA"/>
    <w:rsid w:val="0083338F"/>
    <w:rsid w:val="008334D2"/>
    <w:rsid w:val="008335AF"/>
    <w:rsid w:val="00833A43"/>
    <w:rsid w:val="00833B93"/>
    <w:rsid w:val="00833E7F"/>
    <w:rsid w:val="00834328"/>
    <w:rsid w:val="00834400"/>
    <w:rsid w:val="00834597"/>
    <w:rsid w:val="00834716"/>
    <w:rsid w:val="0083499D"/>
    <w:rsid w:val="00834D0A"/>
    <w:rsid w:val="0083527A"/>
    <w:rsid w:val="008352C4"/>
    <w:rsid w:val="0083559A"/>
    <w:rsid w:val="00835629"/>
    <w:rsid w:val="008357FC"/>
    <w:rsid w:val="008358ED"/>
    <w:rsid w:val="00835962"/>
    <w:rsid w:val="00835D03"/>
    <w:rsid w:val="00835FAA"/>
    <w:rsid w:val="008361F3"/>
    <w:rsid w:val="008365AB"/>
    <w:rsid w:val="0083671E"/>
    <w:rsid w:val="00836838"/>
    <w:rsid w:val="00836ADA"/>
    <w:rsid w:val="00836F42"/>
    <w:rsid w:val="008372B8"/>
    <w:rsid w:val="0083745E"/>
    <w:rsid w:val="008374BD"/>
    <w:rsid w:val="00837733"/>
    <w:rsid w:val="00837783"/>
    <w:rsid w:val="00837828"/>
    <w:rsid w:val="00837881"/>
    <w:rsid w:val="008404F6"/>
    <w:rsid w:val="00840827"/>
    <w:rsid w:val="00840834"/>
    <w:rsid w:val="00840870"/>
    <w:rsid w:val="00840B4F"/>
    <w:rsid w:val="00840B67"/>
    <w:rsid w:val="00840BBD"/>
    <w:rsid w:val="0084103B"/>
    <w:rsid w:val="0084185D"/>
    <w:rsid w:val="00841E23"/>
    <w:rsid w:val="00841E84"/>
    <w:rsid w:val="00841FE3"/>
    <w:rsid w:val="00842249"/>
    <w:rsid w:val="00842273"/>
    <w:rsid w:val="008425CF"/>
    <w:rsid w:val="00842BC9"/>
    <w:rsid w:val="00842BDD"/>
    <w:rsid w:val="00842E09"/>
    <w:rsid w:val="00842EC5"/>
    <w:rsid w:val="008430DC"/>
    <w:rsid w:val="008433A6"/>
    <w:rsid w:val="00843AA0"/>
    <w:rsid w:val="00844223"/>
    <w:rsid w:val="008445A5"/>
    <w:rsid w:val="008446A4"/>
    <w:rsid w:val="00844967"/>
    <w:rsid w:val="00844986"/>
    <w:rsid w:val="00844E65"/>
    <w:rsid w:val="008455FE"/>
    <w:rsid w:val="0084567A"/>
    <w:rsid w:val="00845812"/>
    <w:rsid w:val="008458A0"/>
    <w:rsid w:val="008459AA"/>
    <w:rsid w:val="008459DB"/>
    <w:rsid w:val="00845BC8"/>
    <w:rsid w:val="00845C8F"/>
    <w:rsid w:val="00845DEE"/>
    <w:rsid w:val="00845F1C"/>
    <w:rsid w:val="00846049"/>
    <w:rsid w:val="008461C3"/>
    <w:rsid w:val="008463F8"/>
    <w:rsid w:val="00846618"/>
    <w:rsid w:val="00846727"/>
    <w:rsid w:val="0084673D"/>
    <w:rsid w:val="00846B95"/>
    <w:rsid w:val="00846CE3"/>
    <w:rsid w:val="00846F42"/>
    <w:rsid w:val="0084747E"/>
    <w:rsid w:val="00847AAD"/>
    <w:rsid w:val="00847C20"/>
    <w:rsid w:val="00847C37"/>
    <w:rsid w:val="00847CC4"/>
    <w:rsid w:val="00847D1A"/>
    <w:rsid w:val="00847E33"/>
    <w:rsid w:val="0085011D"/>
    <w:rsid w:val="008502BF"/>
    <w:rsid w:val="008502D0"/>
    <w:rsid w:val="00850451"/>
    <w:rsid w:val="0085063B"/>
    <w:rsid w:val="00850985"/>
    <w:rsid w:val="00850E43"/>
    <w:rsid w:val="00851102"/>
    <w:rsid w:val="0085110A"/>
    <w:rsid w:val="0085128A"/>
    <w:rsid w:val="008513BC"/>
    <w:rsid w:val="008514AA"/>
    <w:rsid w:val="0085165F"/>
    <w:rsid w:val="00851851"/>
    <w:rsid w:val="00851CDB"/>
    <w:rsid w:val="0085281A"/>
    <w:rsid w:val="008528B8"/>
    <w:rsid w:val="00852BC5"/>
    <w:rsid w:val="00852ED0"/>
    <w:rsid w:val="00853161"/>
    <w:rsid w:val="008534ED"/>
    <w:rsid w:val="00853707"/>
    <w:rsid w:val="00853805"/>
    <w:rsid w:val="00853F9C"/>
    <w:rsid w:val="00854748"/>
    <w:rsid w:val="00854F5C"/>
    <w:rsid w:val="00855263"/>
    <w:rsid w:val="00855265"/>
    <w:rsid w:val="00855529"/>
    <w:rsid w:val="00855828"/>
    <w:rsid w:val="00855874"/>
    <w:rsid w:val="00855CA4"/>
    <w:rsid w:val="00855DF7"/>
    <w:rsid w:val="00855ED6"/>
    <w:rsid w:val="00856085"/>
    <w:rsid w:val="00856208"/>
    <w:rsid w:val="008563C1"/>
    <w:rsid w:val="00856CB5"/>
    <w:rsid w:val="00856CFA"/>
    <w:rsid w:val="00857108"/>
    <w:rsid w:val="00857182"/>
    <w:rsid w:val="008572BB"/>
    <w:rsid w:val="00857661"/>
    <w:rsid w:val="008576D2"/>
    <w:rsid w:val="0085798D"/>
    <w:rsid w:val="008579E3"/>
    <w:rsid w:val="00857CC3"/>
    <w:rsid w:val="00857E9F"/>
    <w:rsid w:val="0086000C"/>
    <w:rsid w:val="00860152"/>
    <w:rsid w:val="008602B2"/>
    <w:rsid w:val="008606C9"/>
    <w:rsid w:val="008608E5"/>
    <w:rsid w:val="00860ECC"/>
    <w:rsid w:val="00861292"/>
    <w:rsid w:val="008617B5"/>
    <w:rsid w:val="0086185F"/>
    <w:rsid w:val="00861B3E"/>
    <w:rsid w:val="00862415"/>
    <w:rsid w:val="00862477"/>
    <w:rsid w:val="0086247A"/>
    <w:rsid w:val="00862624"/>
    <w:rsid w:val="008626EA"/>
    <w:rsid w:val="00862707"/>
    <w:rsid w:val="00862AB5"/>
    <w:rsid w:val="00862B39"/>
    <w:rsid w:val="008630D5"/>
    <w:rsid w:val="0086310C"/>
    <w:rsid w:val="00863346"/>
    <w:rsid w:val="00863A16"/>
    <w:rsid w:val="00863AE6"/>
    <w:rsid w:val="00863B2B"/>
    <w:rsid w:val="00863E88"/>
    <w:rsid w:val="0086420B"/>
    <w:rsid w:val="008642CF"/>
    <w:rsid w:val="00864390"/>
    <w:rsid w:val="00864543"/>
    <w:rsid w:val="00864580"/>
    <w:rsid w:val="008645A3"/>
    <w:rsid w:val="00864738"/>
    <w:rsid w:val="008648AB"/>
    <w:rsid w:val="00864B27"/>
    <w:rsid w:val="00864DC8"/>
    <w:rsid w:val="00864F77"/>
    <w:rsid w:val="008651B1"/>
    <w:rsid w:val="008651C5"/>
    <w:rsid w:val="008654AD"/>
    <w:rsid w:val="008658B3"/>
    <w:rsid w:val="0086598C"/>
    <w:rsid w:val="00865CC0"/>
    <w:rsid w:val="00866107"/>
    <w:rsid w:val="008662CA"/>
    <w:rsid w:val="0086651F"/>
    <w:rsid w:val="0086685C"/>
    <w:rsid w:val="008669D5"/>
    <w:rsid w:val="00866C57"/>
    <w:rsid w:val="00866C9F"/>
    <w:rsid w:val="00866D82"/>
    <w:rsid w:val="00866F5F"/>
    <w:rsid w:val="00867379"/>
    <w:rsid w:val="008678B1"/>
    <w:rsid w:val="00867C57"/>
    <w:rsid w:val="00867E72"/>
    <w:rsid w:val="00870445"/>
    <w:rsid w:val="00870494"/>
    <w:rsid w:val="00870671"/>
    <w:rsid w:val="00870709"/>
    <w:rsid w:val="00870714"/>
    <w:rsid w:val="00870AE2"/>
    <w:rsid w:val="00870D1E"/>
    <w:rsid w:val="008713A5"/>
    <w:rsid w:val="00871689"/>
    <w:rsid w:val="008716D0"/>
    <w:rsid w:val="00871774"/>
    <w:rsid w:val="00871D32"/>
    <w:rsid w:val="00871D78"/>
    <w:rsid w:val="00872142"/>
    <w:rsid w:val="00872363"/>
    <w:rsid w:val="0087248B"/>
    <w:rsid w:val="0087257C"/>
    <w:rsid w:val="0087257D"/>
    <w:rsid w:val="008728EE"/>
    <w:rsid w:val="008728FE"/>
    <w:rsid w:val="00872D39"/>
    <w:rsid w:val="00873474"/>
    <w:rsid w:val="008736C3"/>
    <w:rsid w:val="00873716"/>
    <w:rsid w:val="0087386E"/>
    <w:rsid w:val="008738B8"/>
    <w:rsid w:val="008738E8"/>
    <w:rsid w:val="0087391F"/>
    <w:rsid w:val="00873E45"/>
    <w:rsid w:val="00873EB6"/>
    <w:rsid w:val="00873EFA"/>
    <w:rsid w:val="008741D5"/>
    <w:rsid w:val="008742EF"/>
    <w:rsid w:val="0087452E"/>
    <w:rsid w:val="008748AA"/>
    <w:rsid w:val="00874913"/>
    <w:rsid w:val="00874AC5"/>
    <w:rsid w:val="00874EF0"/>
    <w:rsid w:val="00874FB8"/>
    <w:rsid w:val="008755C8"/>
    <w:rsid w:val="00875936"/>
    <w:rsid w:val="00875CB1"/>
    <w:rsid w:val="00875D37"/>
    <w:rsid w:val="008769D5"/>
    <w:rsid w:val="00876A97"/>
    <w:rsid w:val="0087720B"/>
    <w:rsid w:val="008772F8"/>
    <w:rsid w:val="008777F3"/>
    <w:rsid w:val="008778C8"/>
    <w:rsid w:val="00877989"/>
    <w:rsid w:val="00877A2B"/>
    <w:rsid w:val="00877D18"/>
    <w:rsid w:val="00877F52"/>
    <w:rsid w:val="00880428"/>
    <w:rsid w:val="0088045D"/>
    <w:rsid w:val="00880486"/>
    <w:rsid w:val="00880BB1"/>
    <w:rsid w:val="00880FC8"/>
    <w:rsid w:val="008810D2"/>
    <w:rsid w:val="0088110D"/>
    <w:rsid w:val="008814FF"/>
    <w:rsid w:val="008816A4"/>
    <w:rsid w:val="0088193B"/>
    <w:rsid w:val="00881A99"/>
    <w:rsid w:val="00881B49"/>
    <w:rsid w:val="00881BDD"/>
    <w:rsid w:val="00881C92"/>
    <w:rsid w:val="00881FCB"/>
    <w:rsid w:val="0088210C"/>
    <w:rsid w:val="008823D9"/>
    <w:rsid w:val="00882591"/>
    <w:rsid w:val="008831B8"/>
    <w:rsid w:val="00883280"/>
    <w:rsid w:val="0088331A"/>
    <w:rsid w:val="00883612"/>
    <w:rsid w:val="00883AA2"/>
    <w:rsid w:val="00883D18"/>
    <w:rsid w:val="00883E24"/>
    <w:rsid w:val="0088412C"/>
    <w:rsid w:val="00884555"/>
    <w:rsid w:val="00884989"/>
    <w:rsid w:val="00884D8D"/>
    <w:rsid w:val="00884DDF"/>
    <w:rsid w:val="00884E92"/>
    <w:rsid w:val="00884F85"/>
    <w:rsid w:val="00885506"/>
    <w:rsid w:val="00885A47"/>
    <w:rsid w:val="00885CEA"/>
    <w:rsid w:val="008865A8"/>
    <w:rsid w:val="0088673D"/>
    <w:rsid w:val="0088711C"/>
    <w:rsid w:val="00887874"/>
    <w:rsid w:val="008878DD"/>
    <w:rsid w:val="00887A54"/>
    <w:rsid w:val="0089081F"/>
    <w:rsid w:val="00890900"/>
    <w:rsid w:val="00890CE5"/>
    <w:rsid w:val="008912A5"/>
    <w:rsid w:val="008914E1"/>
    <w:rsid w:val="00891584"/>
    <w:rsid w:val="00891913"/>
    <w:rsid w:val="00891B62"/>
    <w:rsid w:val="00891D8A"/>
    <w:rsid w:val="00892344"/>
    <w:rsid w:val="008924B8"/>
    <w:rsid w:val="0089259F"/>
    <w:rsid w:val="00892941"/>
    <w:rsid w:val="008929A3"/>
    <w:rsid w:val="00892D78"/>
    <w:rsid w:val="00892DB6"/>
    <w:rsid w:val="00892DEF"/>
    <w:rsid w:val="008930B8"/>
    <w:rsid w:val="0089369B"/>
    <w:rsid w:val="00893D47"/>
    <w:rsid w:val="00893D7C"/>
    <w:rsid w:val="00893DDC"/>
    <w:rsid w:val="008941DB"/>
    <w:rsid w:val="00894297"/>
    <w:rsid w:val="0089444E"/>
    <w:rsid w:val="00894976"/>
    <w:rsid w:val="00895089"/>
    <w:rsid w:val="00895673"/>
    <w:rsid w:val="008956B5"/>
    <w:rsid w:val="00895751"/>
    <w:rsid w:val="00895B1A"/>
    <w:rsid w:val="0089605E"/>
    <w:rsid w:val="00896139"/>
    <w:rsid w:val="00896389"/>
    <w:rsid w:val="008965BF"/>
    <w:rsid w:val="008966E1"/>
    <w:rsid w:val="00896935"/>
    <w:rsid w:val="00896C76"/>
    <w:rsid w:val="00896C7C"/>
    <w:rsid w:val="00896DE6"/>
    <w:rsid w:val="008974BB"/>
    <w:rsid w:val="00897519"/>
    <w:rsid w:val="008A03CB"/>
    <w:rsid w:val="008A052E"/>
    <w:rsid w:val="008A110F"/>
    <w:rsid w:val="008A1437"/>
    <w:rsid w:val="008A15DB"/>
    <w:rsid w:val="008A167A"/>
    <w:rsid w:val="008A1824"/>
    <w:rsid w:val="008A1A23"/>
    <w:rsid w:val="008A1E76"/>
    <w:rsid w:val="008A235C"/>
    <w:rsid w:val="008A2919"/>
    <w:rsid w:val="008A2C5F"/>
    <w:rsid w:val="008A2CDE"/>
    <w:rsid w:val="008A2E12"/>
    <w:rsid w:val="008A2E83"/>
    <w:rsid w:val="008A2EFD"/>
    <w:rsid w:val="008A374A"/>
    <w:rsid w:val="008A3833"/>
    <w:rsid w:val="008A3932"/>
    <w:rsid w:val="008A3A03"/>
    <w:rsid w:val="008A3A4C"/>
    <w:rsid w:val="008A3D41"/>
    <w:rsid w:val="008A4057"/>
    <w:rsid w:val="008A40E1"/>
    <w:rsid w:val="008A40ED"/>
    <w:rsid w:val="008A43A5"/>
    <w:rsid w:val="008A46BD"/>
    <w:rsid w:val="008A49F0"/>
    <w:rsid w:val="008A4A85"/>
    <w:rsid w:val="008A4C81"/>
    <w:rsid w:val="008A502F"/>
    <w:rsid w:val="008A50F9"/>
    <w:rsid w:val="008A55A0"/>
    <w:rsid w:val="008A57FD"/>
    <w:rsid w:val="008A5AD9"/>
    <w:rsid w:val="008A5D45"/>
    <w:rsid w:val="008A60EA"/>
    <w:rsid w:val="008A674A"/>
    <w:rsid w:val="008A6875"/>
    <w:rsid w:val="008A6B9B"/>
    <w:rsid w:val="008A6C0C"/>
    <w:rsid w:val="008A6C64"/>
    <w:rsid w:val="008A768C"/>
    <w:rsid w:val="008A7944"/>
    <w:rsid w:val="008A7A1A"/>
    <w:rsid w:val="008A7AC7"/>
    <w:rsid w:val="008A7D7D"/>
    <w:rsid w:val="008A7DD7"/>
    <w:rsid w:val="008A7ECB"/>
    <w:rsid w:val="008B0128"/>
    <w:rsid w:val="008B078C"/>
    <w:rsid w:val="008B0B85"/>
    <w:rsid w:val="008B0C5E"/>
    <w:rsid w:val="008B0FA2"/>
    <w:rsid w:val="008B111C"/>
    <w:rsid w:val="008B120C"/>
    <w:rsid w:val="008B13A4"/>
    <w:rsid w:val="008B1929"/>
    <w:rsid w:val="008B1B49"/>
    <w:rsid w:val="008B1D8D"/>
    <w:rsid w:val="008B2057"/>
    <w:rsid w:val="008B2277"/>
    <w:rsid w:val="008B2342"/>
    <w:rsid w:val="008B2B57"/>
    <w:rsid w:val="008B3282"/>
    <w:rsid w:val="008B32CB"/>
    <w:rsid w:val="008B33BF"/>
    <w:rsid w:val="008B35C0"/>
    <w:rsid w:val="008B38DD"/>
    <w:rsid w:val="008B3999"/>
    <w:rsid w:val="008B39D5"/>
    <w:rsid w:val="008B3ABD"/>
    <w:rsid w:val="008B3CF9"/>
    <w:rsid w:val="008B3D2F"/>
    <w:rsid w:val="008B3D59"/>
    <w:rsid w:val="008B3F1E"/>
    <w:rsid w:val="008B4010"/>
    <w:rsid w:val="008B424E"/>
    <w:rsid w:val="008B452D"/>
    <w:rsid w:val="008B45EF"/>
    <w:rsid w:val="008B4618"/>
    <w:rsid w:val="008B4858"/>
    <w:rsid w:val="008B48BD"/>
    <w:rsid w:val="008B4A37"/>
    <w:rsid w:val="008B52D5"/>
    <w:rsid w:val="008B5463"/>
    <w:rsid w:val="008B55FB"/>
    <w:rsid w:val="008B586B"/>
    <w:rsid w:val="008B5A26"/>
    <w:rsid w:val="008B5BB8"/>
    <w:rsid w:val="008B61E7"/>
    <w:rsid w:val="008B6299"/>
    <w:rsid w:val="008B6446"/>
    <w:rsid w:val="008B65EE"/>
    <w:rsid w:val="008B6D42"/>
    <w:rsid w:val="008B7014"/>
    <w:rsid w:val="008B73C2"/>
    <w:rsid w:val="008B75EE"/>
    <w:rsid w:val="008B7CC5"/>
    <w:rsid w:val="008B7CE5"/>
    <w:rsid w:val="008B7D09"/>
    <w:rsid w:val="008B7D63"/>
    <w:rsid w:val="008C040B"/>
    <w:rsid w:val="008C04BA"/>
    <w:rsid w:val="008C150C"/>
    <w:rsid w:val="008C16E4"/>
    <w:rsid w:val="008C29FB"/>
    <w:rsid w:val="008C2C24"/>
    <w:rsid w:val="008C2ECB"/>
    <w:rsid w:val="008C2F9D"/>
    <w:rsid w:val="008C3274"/>
    <w:rsid w:val="008C32AB"/>
    <w:rsid w:val="008C33AD"/>
    <w:rsid w:val="008C34D6"/>
    <w:rsid w:val="008C374F"/>
    <w:rsid w:val="008C38D9"/>
    <w:rsid w:val="008C3FAC"/>
    <w:rsid w:val="008C43FA"/>
    <w:rsid w:val="008C44FD"/>
    <w:rsid w:val="008C47BB"/>
    <w:rsid w:val="008C5A3A"/>
    <w:rsid w:val="008C5E66"/>
    <w:rsid w:val="008C5EA5"/>
    <w:rsid w:val="008C611D"/>
    <w:rsid w:val="008C61CA"/>
    <w:rsid w:val="008C62BC"/>
    <w:rsid w:val="008C6C06"/>
    <w:rsid w:val="008C6F55"/>
    <w:rsid w:val="008C7432"/>
    <w:rsid w:val="008C747F"/>
    <w:rsid w:val="008C7AFC"/>
    <w:rsid w:val="008C7B92"/>
    <w:rsid w:val="008C7C3E"/>
    <w:rsid w:val="008C7DDE"/>
    <w:rsid w:val="008C7EAE"/>
    <w:rsid w:val="008D00E3"/>
    <w:rsid w:val="008D0463"/>
    <w:rsid w:val="008D056E"/>
    <w:rsid w:val="008D09F7"/>
    <w:rsid w:val="008D0B19"/>
    <w:rsid w:val="008D0B45"/>
    <w:rsid w:val="008D0BCC"/>
    <w:rsid w:val="008D16B7"/>
    <w:rsid w:val="008D1722"/>
    <w:rsid w:val="008D19D8"/>
    <w:rsid w:val="008D1D4C"/>
    <w:rsid w:val="008D20FA"/>
    <w:rsid w:val="008D22FD"/>
    <w:rsid w:val="008D2437"/>
    <w:rsid w:val="008D2582"/>
    <w:rsid w:val="008D261D"/>
    <w:rsid w:val="008D2850"/>
    <w:rsid w:val="008D2873"/>
    <w:rsid w:val="008D2B00"/>
    <w:rsid w:val="008D2D85"/>
    <w:rsid w:val="008D2D9E"/>
    <w:rsid w:val="008D2DD8"/>
    <w:rsid w:val="008D2E72"/>
    <w:rsid w:val="008D3001"/>
    <w:rsid w:val="008D3098"/>
    <w:rsid w:val="008D326C"/>
    <w:rsid w:val="008D353C"/>
    <w:rsid w:val="008D3621"/>
    <w:rsid w:val="008D365E"/>
    <w:rsid w:val="008D3E7C"/>
    <w:rsid w:val="008D40B5"/>
    <w:rsid w:val="008D4449"/>
    <w:rsid w:val="008D4586"/>
    <w:rsid w:val="008D45BC"/>
    <w:rsid w:val="008D47A0"/>
    <w:rsid w:val="008D4BD9"/>
    <w:rsid w:val="008D5071"/>
    <w:rsid w:val="008D5243"/>
    <w:rsid w:val="008D55AF"/>
    <w:rsid w:val="008D5B94"/>
    <w:rsid w:val="008D5BD9"/>
    <w:rsid w:val="008D641C"/>
    <w:rsid w:val="008D6507"/>
    <w:rsid w:val="008D6798"/>
    <w:rsid w:val="008D6BD3"/>
    <w:rsid w:val="008D6EA4"/>
    <w:rsid w:val="008D6F13"/>
    <w:rsid w:val="008D7052"/>
    <w:rsid w:val="008D766E"/>
    <w:rsid w:val="008D77C9"/>
    <w:rsid w:val="008D7B9C"/>
    <w:rsid w:val="008D7BEE"/>
    <w:rsid w:val="008D7EB1"/>
    <w:rsid w:val="008E0363"/>
    <w:rsid w:val="008E06DB"/>
    <w:rsid w:val="008E09CD"/>
    <w:rsid w:val="008E0C23"/>
    <w:rsid w:val="008E0DA1"/>
    <w:rsid w:val="008E0E38"/>
    <w:rsid w:val="008E0F82"/>
    <w:rsid w:val="008E10DD"/>
    <w:rsid w:val="008E1113"/>
    <w:rsid w:val="008E1269"/>
    <w:rsid w:val="008E12E2"/>
    <w:rsid w:val="008E18E4"/>
    <w:rsid w:val="008E19B5"/>
    <w:rsid w:val="008E1C03"/>
    <w:rsid w:val="008E1CB1"/>
    <w:rsid w:val="008E1CBE"/>
    <w:rsid w:val="008E1D78"/>
    <w:rsid w:val="008E28D0"/>
    <w:rsid w:val="008E2E62"/>
    <w:rsid w:val="008E3334"/>
    <w:rsid w:val="008E341B"/>
    <w:rsid w:val="008E3751"/>
    <w:rsid w:val="008E3C46"/>
    <w:rsid w:val="008E3E40"/>
    <w:rsid w:val="008E405A"/>
    <w:rsid w:val="008E415B"/>
    <w:rsid w:val="008E41A4"/>
    <w:rsid w:val="008E4324"/>
    <w:rsid w:val="008E449D"/>
    <w:rsid w:val="008E46B0"/>
    <w:rsid w:val="008E4A47"/>
    <w:rsid w:val="008E4A65"/>
    <w:rsid w:val="008E4E44"/>
    <w:rsid w:val="008E4F8A"/>
    <w:rsid w:val="008E509D"/>
    <w:rsid w:val="008E54FF"/>
    <w:rsid w:val="008E5620"/>
    <w:rsid w:val="008E5738"/>
    <w:rsid w:val="008E5861"/>
    <w:rsid w:val="008E5D84"/>
    <w:rsid w:val="008E6295"/>
    <w:rsid w:val="008E62B7"/>
    <w:rsid w:val="008E6894"/>
    <w:rsid w:val="008E69FA"/>
    <w:rsid w:val="008E6E4B"/>
    <w:rsid w:val="008E7088"/>
    <w:rsid w:val="008E70A6"/>
    <w:rsid w:val="008E73D7"/>
    <w:rsid w:val="008E743D"/>
    <w:rsid w:val="008E7825"/>
    <w:rsid w:val="008E7844"/>
    <w:rsid w:val="008E7923"/>
    <w:rsid w:val="008E7B62"/>
    <w:rsid w:val="008E7B7A"/>
    <w:rsid w:val="008F017F"/>
    <w:rsid w:val="008F0310"/>
    <w:rsid w:val="008F06CB"/>
    <w:rsid w:val="008F0792"/>
    <w:rsid w:val="008F11E6"/>
    <w:rsid w:val="008F133A"/>
    <w:rsid w:val="008F1393"/>
    <w:rsid w:val="008F1394"/>
    <w:rsid w:val="008F13C8"/>
    <w:rsid w:val="008F174D"/>
    <w:rsid w:val="008F19A2"/>
    <w:rsid w:val="008F1A53"/>
    <w:rsid w:val="008F1D67"/>
    <w:rsid w:val="008F1E16"/>
    <w:rsid w:val="008F227D"/>
    <w:rsid w:val="008F236A"/>
    <w:rsid w:val="008F2622"/>
    <w:rsid w:val="008F2864"/>
    <w:rsid w:val="008F2DB0"/>
    <w:rsid w:val="008F3557"/>
    <w:rsid w:val="008F35BC"/>
    <w:rsid w:val="008F37EE"/>
    <w:rsid w:val="008F38EA"/>
    <w:rsid w:val="008F3A92"/>
    <w:rsid w:val="008F3BB6"/>
    <w:rsid w:val="008F3D94"/>
    <w:rsid w:val="008F412D"/>
    <w:rsid w:val="008F42A9"/>
    <w:rsid w:val="008F43CB"/>
    <w:rsid w:val="008F452D"/>
    <w:rsid w:val="008F5259"/>
    <w:rsid w:val="008F56C6"/>
    <w:rsid w:val="008F5890"/>
    <w:rsid w:val="008F5C30"/>
    <w:rsid w:val="008F5D06"/>
    <w:rsid w:val="008F5F51"/>
    <w:rsid w:val="008F69D2"/>
    <w:rsid w:val="008F6A78"/>
    <w:rsid w:val="008F6B95"/>
    <w:rsid w:val="008F6CAC"/>
    <w:rsid w:val="008F700C"/>
    <w:rsid w:val="008F75FB"/>
    <w:rsid w:val="008F7FC1"/>
    <w:rsid w:val="0090041C"/>
    <w:rsid w:val="00900428"/>
    <w:rsid w:val="00900782"/>
    <w:rsid w:val="009008FE"/>
    <w:rsid w:val="00900EF9"/>
    <w:rsid w:val="00900F94"/>
    <w:rsid w:val="009010A1"/>
    <w:rsid w:val="0090131F"/>
    <w:rsid w:val="00901647"/>
    <w:rsid w:val="0090170F"/>
    <w:rsid w:val="00901769"/>
    <w:rsid w:val="00901799"/>
    <w:rsid w:val="00901883"/>
    <w:rsid w:val="00901B76"/>
    <w:rsid w:val="00901CBF"/>
    <w:rsid w:val="00901D2B"/>
    <w:rsid w:val="00901E2F"/>
    <w:rsid w:val="00901EF5"/>
    <w:rsid w:val="00902574"/>
    <w:rsid w:val="0090268B"/>
    <w:rsid w:val="00902925"/>
    <w:rsid w:val="009029BF"/>
    <w:rsid w:val="009032DD"/>
    <w:rsid w:val="009033CA"/>
    <w:rsid w:val="0090341B"/>
    <w:rsid w:val="00903449"/>
    <w:rsid w:val="009039DD"/>
    <w:rsid w:val="00903C5A"/>
    <w:rsid w:val="00903FD0"/>
    <w:rsid w:val="0090421C"/>
    <w:rsid w:val="00904359"/>
    <w:rsid w:val="0090435F"/>
    <w:rsid w:val="00904664"/>
    <w:rsid w:val="00904791"/>
    <w:rsid w:val="00904852"/>
    <w:rsid w:val="009049B3"/>
    <w:rsid w:val="00904BD0"/>
    <w:rsid w:val="00904C41"/>
    <w:rsid w:val="00904C77"/>
    <w:rsid w:val="00904DA0"/>
    <w:rsid w:val="00905225"/>
    <w:rsid w:val="009058A2"/>
    <w:rsid w:val="00905C59"/>
    <w:rsid w:val="00905CCB"/>
    <w:rsid w:val="00906019"/>
    <w:rsid w:val="009060DC"/>
    <w:rsid w:val="0090615B"/>
    <w:rsid w:val="00906361"/>
    <w:rsid w:val="009063E1"/>
    <w:rsid w:val="0090657B"/>
    <w:rsid w:val="009068E9"/>
    <w:rsid w:val="009069E1"/>
    <w:rsid w:val="00906AA6"/>
    <w:rsid w:val="00906CE6"/>
    <w:rsid w:val="00906D72"/>
    <w:rsid w:val="00906DAA"/>
    <w:rsid w:val="00906F1B"/>
    <w:rsid w:val="0090705B"/>
    <w:rsid w:val="0090713A"/>
    <w:rsid w:val="00907468"/>
    <w:rsid w:val="00907870"/>
    <w:rsid w:val="0091011B"/>
    <w:rsid w:val="009106A6"/>
    <w:rsid w:val="00910942"/>
    <w:rsid w:val="0091098D"/>
    <w:rsid w:val="00910AB2"/>
    <w:rsid w:val="00911134"/>
    <w:rsid w:val="009114B3"/>
    <w:rsid w:val="0091162E"/>
    <w:rsid w:val="00911813"/>
    <w:rsid w:val="009118BE"/>
    <w:rsid w:val="00911A18"/>
    <w:rsid w:val="0091232E"/>
    <w:rsid w:val="00912468"/>
    <w:rsid w:val="009129F5"/>
    <w:rsid w:val="00912CFF"/>
    <w:rsid w:val="00913020"/>
    <w:rsid w:val="009131EC"/>
    <w:rsid w:val="00913207"/>
    <w:rsid w:val="0091324F"/>
    <w:rsid w:val="00913560"/>
    <w:rsid w:val="009138BA"/>
    <w:rsid w:val="009139E4"/>
    <w:rsid w:val="00913ADB"/>
    <w:rsid w:val="0091413C"/>
    <w:rsid w:val="00914783"/>
    <w:rsid w:val="009148DA"/>
    <w:rsid w:val="00914ACD"/>
    <w:rsid w:val="00914D05"/>
    <w:rsid w:val="00914FE8"/>
    <w:rsid w:val="00915060"/>
    <w:rsid w:val="00915094"/>
    <w:rsid w:val="009151F5"/>
    <w:rsid w:val="00915886"/>
    <w:rsid w:val="00915977"/>
    <w:rsid w:val="0091664D"/>
    <w:rsid w:val="009167D5"/>
    <w:rsid w:val="009169C6"/>
    <w:rsid w:val="00916B4A"/>
    <w:rsid w:val="00916D2B"/>
    <w:rsid w:val="00916F0D"/>
    <w:rsid w:val="009172C8"/>
    <w:rsid w:val="0091741A"/>
    <w:rsid w:val="009174D0"/>
    <w:rsid w:val="0091764C"/>
    <w:rsid w:val="009179ED"/>
    <w:rsid w:val="00917D30"/>
    <w:rsid w:val="00917DB9"/>
    <w:rsid w:val="00920709"/>
    <w:rsid w:val="009208CD"/>
    <w:rsid w:val="009208F7"/>
    <w:rsid w:val="00920D18"/>
    <w:rsid w:val="009210F5"/>
    <w:rsid w:val="00921222"/>
    <w:rsid w:val="009212B0"/>
    <w:rsid w:val="009213CD"/>
    <w:rsid w:val="0092174D"/>
    <w:rsid w:val="009217CA"/>
    <w:rsid w:val="00921A54"/>
    <w:rsid w:val="00921B83"/>
    <w:rsid w:val="00921BEC"/>
    <w:rsid w:val="00921CB3"/>
    <w:rsid w:val="00921E3E"/>
    <w:rsid w:val="0092255C"/>
    <w:rsid w:val="00922E41"/>
    <w:rsid w:val="00922E82"/>
    <w:rsid w:val="00922E90"/>
    <w:rsid w:val="009235D5"/>
    <w:rsid w:val="0092366A"/>
    <w:rsid w:val="00923775"/>
    <w:rsid w:val="0092386A"/>
    <w:rsid w:val="00923A2C"/>
    <w:rsid w:val="00923A75"/>
    <w:rsid w:val="00923D88"/>
    <w:rsid w:val="00923D8B"/>
    <w:rsid w:val="00923EA1"/>
    <w:rsid w:val="00924234"/>
    <w:rsid w:val="009242EA"/>
    <w:rsid w:val="009244F8"/>
    <w:rsid w:val="00924976"/>
    <w:rsid w:val="00924FBF"/>
    <w:rsid w:val="00924FED"/>
    <w:rsid w:val="00925155"/>
    <w:rsid w:val="00925760"/>
    <w:rsid w:val="00925EF2"/>
    <w:rsid w:val="00926049"/>
    <w:rsid w:val="0092664E"/>
    <w:rsid w:val="00926C31"/>
    <w:rsid w:val="00926DE3"/>
    <w:rsid w:val="0092717E"/>
    <w:rsid w:val="009271E3"/>
    <w:rsid w:val="00927475"/>
    <w:rsid w:val="00927DB6"/>
    <w:rsid w:val="00930078"/>
    <w:rsid w:val="009304C7"/>
    <w:rsid w:val="00930603"/>
    <w:rsid w:val="009308FA"/>
    <w:rsid w:val="00930A7A"/>
    <w:rsid w:val="00930DCA"/>
    <w:rsid w:val="00930F05"/>
    <w:rsid w:val="00930F38"/>
    <w:rsid w:val="00930FC1"/>
    <w:rsid w:val="0093142D"/>
    <w:rsid w:val="009314CB"/>
    <w:rsid w:val="00931945"/>
    <w:rsid w:val="00931A42"/>
    <w:rsid w:val="00931AE2"/>
    <w:rsid w:val="009322E2"/>
    <w:rsid w:val="009324F8"/>
    <w:rsid w:val="00932520"/>
    <w:rsid w:val="00932595"/>
    <w:rsid w:val="009325B3"/>
    <w:rsid w:val="00932A30"/>
    <w:rsid w:val="00932A5E"/>
    <w:rsid w:val="00932B3A"/>
    <w:rsid w:val="00932DDA"/>
    <w:rsid w:val="00932F53"/>
    <w:rsid w:val="00933017"/>
    <w:rsid w:val="0093305A"/>
    <w:rsid w:val="00933166"/>
    <w:rsid w:val="00933317"/>
    <w:rsid w:val="009333D3"/>
    <w:rsid w:val="00933435"/>
    <w:rsid w:val="009338AF"/>
    <w:rsid w:val="00933C2F"/>
    <w:rsid w:val="009341C0"/>
    <w:rsid w:val="00934389"/>
    <w:rsid w:val="00934787"/>
    <w:rsid w:val="00934B8F"/>
    <w:rsid w:val="00935252"/>
    <w:rsid w:val="0093549C"/>
    <w:rsid w:val="009358DE"/>
    <w:rsid w:val="00935D12"/>
    <w:rsid w:val="00935D46"/>
    <w:rsid w:val="00935DBD"/>
    <w:rsid w:val="00935F0D"/>
    <w:rsid w:val="00936399"/>
    <w:rsid w:val="00936693"/>
    <w:rsid w:val="009373AA"/>
    <w:rsid w:val="009373F9"/>
    <w:rsid w:val="00937609"/>
    <w:rsid w:val="00937912"/>
    <w:rsid w:val="00937953"/>
    <w:rsid w:val="00937B61"/>
    <w:rsid w:val="00937D02"/>
    <w:rsid w:val="00937F7B"/>
    <w:rsid w:val="00937FDD"/>
    <w:rsid w:val="00940044"/>
    <w:rsid w:val="009401B6"/>
    <w:rsid w:val="0094028B"/>
    <w:rsid w:val="009402F7"/>
    <w:rsid w:val="00940B25"/>
    <w:rsid w:val="00940CDF"/>
    <w:rsid w:val="00940DBB"/>
    <w:rsid w:val="009417DA"/>
    <w:rsid w:val="009419D9"/>
    <w:rsid w:val="00941C6D"/>
    <w:rsid w:val="00941FA7"/>
    <w:rsid w:val="00942219"/>
    <w:rsid w:val="00942695"/>
    <w:rsid w:val="00942F03"/>
    <w:rsid w:val="009437B9"/>
    <w:rsid w:val="00943A0D"/>
    <w:rsid w:val="00943A21"/>
    <w:rsid w:val="00943B1E"/>
    <w:rsid w:val="00943B9A"/>
    <w:rsid w:val="00943FC8"/>
    <w:rsid w:val="00944232"/>
    <w:rsid w:val="00944909"/>
    <w:rsid w:val="00944B30"/>
    <w:rsid w:val="00944B36"/>
    <w:rsid w:val="00944C02"/>
    <w:rsid w:val="00944D89"/>
    <w:rsid w:val="0094547E"/>
    <w:rsid w:val="00945488"/>
    <w:rsid w:val="00945759"/>
    <w:rsid w:val="00945DD1"/>
    <w:rsid w:val="00945EE3"/>
    <w:rsid w:val="00946758"/>
    <w:rsid w:val="00946CA7"/>
    <w:rsid w:val="00946EF4"/>
    <w:rsid w:val="00947372"/>
    <w:rsid w:val="00947BED"/>
    <w:rsid w:val="00947C7D"/>
    <w:rsid w:val="0095089C"/>
    <w:rsid w:val="009509DD"/>
    <w:rsid w:val="00950AC3"/>
    <w:rsid w:val="00950E27"/>
    <w:rsid w:val="00950F07"/>
    <w:rsid w:val="009510BE"/>
    <w:rsid w:val="00951132"/>
    <w:rsid w:val="009515ED"/>
    <w:rsid w:val="00951719"/>
    <w:rsid w:val="00951967"/>
    <w:rsid w:val="009528E2"/>
    <w:rsid w:val="009529E6"/>
    <w:rsid w:val="00952A55"/>
    <w:rsid w:val="00952A57"/>
    <w:rsid w:val="00952A8F"/>
    <w:rsid w:val="00952B13"/>
    <w:rsid w:val="00952B5D"/>
    <w:rsid w:val="00952C12"/>
    <w:rsid w:val="00952D19"/>
    <w:rsid w:val="00952F3D"/>
    <w:rsid w:val="0095356C"/>
    <w:rsid w:val="009537FF"/>
    <w:rsid w:val="0095387A"/>
    <w:rsid w:val="009539BA"/>
    <w:rsid w:val="00953A89"/>
    <w:rsid w:val="00953CA1"/>
    <w:rsid w:val="00954247"/>
    <w:rsid w:val="0095435B"/>
    <w:rsid w:val="0095437D"/>
    <w:rsid w:val="0095438D"/>
    <w:rsid w:val="0095490E"/>
    <w:rsid w:val="00954BA5"/>
    <w:rsid w:val="00954DB7"/>
    <w:rsid w:val="0095524E"/>
    <w:rsid w:val="009552FC"/>
    <w:rsid w:val="00955407"/>
    <w:rsid w:val="00955817"/>
    <w:rsid w:val="00955A5D"/>
    <w:rsid w:val="00955A95"/>
    <w:rsid w:val="00955C0C"/>
    <w:rsid w:val="00955C6E"/>
    <w:rsid w:val="009560FD"/>
    <w:rsid w:val="009561B8"/>
    <w:rsid w:val="00956381"/>
    <w:rsid w:val="009563C1"/>
    <w:rsid w:val="00956AA1"/>
    <w:rsid w:val="00956CFC"/>
    <w:rsid w:val="00956F50"/>
    <w:rsid w:val="00956F69"/>
    <w:rsid w:val="009570FD"/>
    <w:rsid w:val="0095745D"/>
    <w:rsid w:val="00960605"/>
    <w:rsid w:val="00960B03"/>
    <w:rsid w:val="00960B2A"/>
    <w:rsid w:val="00960C78"/>
    <w:rsid w:val="00960D36"/>
    <w:rsid w:val="00960D39"/>
    <w:rsid w:val="00960DD5"/>
    <w:rsid w:val="00961041"/>
    <w:rsid w:val="009610B3"/>
    <w:rsid w:val="00961113"/>
    <w:rsid w:val="0096117F"/>
    <w:rsid w:val="00961278"/>
    <w:rsid w:val="009615BA"/>
    <w:rsid w:val="009619D2"/>
    <w:rsid w:val="00961A38"/>
    <w:rsid w:val="00961FD9"/>
    <w:rsid w:val="00962318"/>
    <w:rsid w:val="00962440"/>
    <w:rsid w:val="00962483"/>
    <w:rsid w:val="00962A7C"/>
    <w:rsid w:val="0096337A"/>
    <w:rsid w:val="00963590"/>
    <w:rsid w:val="0096384B"/>
    <w:rsid w:val="0096396C"/>
    <w:rsid w:val="0096399E"/>
    <w:rsid w:val="00963A65"/>
    <w:rsid w:val="00963ECF"/>
    <w:rsid w:val="00963FA9"/>
    <w:rsid w:val="00964229"/>
    <w:rsid w:val="009644DE"/>
    <w:rsid w:val="00964520"/>
    <w:rsid w:val="009645BB"/>
    <w:rsid w:val="00965268"/>
    <w:rsid w:val="0096526E"/>
    <w:rsid w:val="009652A0"/>
    <w:rsid w:val="00965484"/>
    <w:rsid w:val="009655E3"/>
    <w:rsid w:val="009656AA"/>
    <w:rsid w:val="009656D8"/>
    <w:rsid w:val="009657E7"/>
    <w:rsid w:val="009659FF"/>
    <w:rsid w:val="00965C6C"/>
    <w:rsid w:val="00965E88"/>
    <w:rsid w:val="00965F26"/>
    <w:rsid w:val="0096612E"/>
    <w:rsid w:val="0096668A"/>
    <w:rsid w:val="00966736"/>
    <w:rsid w:val="0096679F"/>
    <w:rsid w:val="00966B91"/>
    <w:rsid w:val="00966F12"/>
    <w:rsid w:val="00966FB4"/>
    <w:rsid w:val="00967281"/>
    <w:rsid w:val="00967805"/>
    <w:rsid w:val="00967CB1"/>
    <w:rsid w:val="00967F74"/>
    <w:rsid w:val="00970197"/>
    <w:rsid w:val="009702D7"/>
    <w:rsid w:val="009704F5"/>
    <w:rsid w:val="0097095E"/>
    <w:rsid w:val="00970B54"/>
    <w:rsid w:val="00970D98"/>
    <w:rsid w:val="00970FA0"/>
    <w:rsid w:val="009711BB"/>
    <w:rsid w:val="009713C5"/>
    <w:rsid w:val="009715BA"/>
    <w:rsid w:val="00971793"/>
    <w:rsid w:val="009717F7"/>
    <w:rsid w:val="00971A96"/>
    <w:rsid w:val="00971B5B"/>
    <w:rsid w:val="00971BE3"/>
    <w:rsid w:val="00971E8D"/>
    <w:rsid w:val="00971F92"/>
    <w:rsid w:val="009722AF"/>
    <w:rsid w:val="00972B64"/>
    <w:rsid w:val="00972CA6"/>
    <w:rsid w:val="00972FEC"/>
    <w:rsid w:val="009730D2"/>
    <w:rsid w:val="009734A3"/>
    <w:rsid w:val="00973737"/>
    <w:rsid w:val="00973782"/>
    <w:rsid w:val="009737EA"/>
    <w:rsid w:val="00973E9E"/>
    <w:rsid w:val="009745BE"/>
    <w:rsid w:val="00974952"/>
    <w:rsid w:val="00974EF2"/>
    <w:rsid w:val="00975414"/>
    <w:rsid w:val="009754FC"/>
    <w:rsid w:val="00975546"/>
    <w:rsid w:val="009756A7"/>
    <w:rsid w:val="00975ED5"/>
    <w:rsid w:val="00976565"/>
    <w:rsid w:val="00976B8B"/>
    <w:rsid w:val="00976D05"/>
    <w:rsid w:val="00976D2B"/>
    <w:rsid w:val="009770CF"/>
    <w:rsid w:val="0097738F"/>
    <w:rsid w:val="00977395"/>
    <w:rsid w:val="009775C1"/>
    <w:rsid w:val="00977A01"/>
    <w:rsid w:val="00977CE5"/>
    <w:rsid w:val="00977F3E"/>
    <w:rsid w:val="00980330"/>
    <w:rsid w:val="009803EB"/>
    <w:rsid w:val="0098061F"/>
    <w:rsid w:val="009809C3"/>
    <w:rsid w:val="00980A28"/>
    <w:rsid w:val="00980AD1"/>
    <w:rsid w:val="00980CFC"/>
    <w:rsid w:val="00980D0D"/>
    <w:rsid w:val="00980D53"/>
    <w:rsid w:val="0098135B"/>
    <w:rsid w:val="0098160B"/>
    <w:rsid w:val="00981733"/>
    <w:rsid w:val="009817F0"/>
    <w:rsid w:val="00981F75"/>
    <w:rsid w:val="00982227"/>
    <w:rsid w:val="00982319"/>
    <w:rsid w:val="009825CC"/>
    <w:rsid w:val="00982B4E"/>
    <w:rsid w:val="00982C19"/>
    <w:rsid w:val="00982F46"/>
    <w:rsid w:val="0098302C"/>
    <w:rsid w:val="009832D5"/>
    <w:rsid w:val="00983341"/>
    <w:rsid w:val="009833E3"/>
    <w:rsid w:val="00983491"/>
    <w:rsid w:val="0098357B"/>
    <w:rsid w:val="00983804"/>
    <w:rsid w:val="009838DE"/>
    <w:rsid w:val="00983CFB"/>
    <w:rsid w:val="00983F0B"/>
    <w:rsid w:val="00984890"/>
    <w:rsid w:val="0098496F"/>
    <w:rsid w:val="00984BD6"/>
    <w:rsid w:val="00984C19"/>
    <w:rsid w:val="00984DC6"/>
    <w:rsid w:val="009850AB"/>
    <w:rsid w:val="009850DF"/>
    <w:rsid w:val="0098531B"/>
    <w:rsid w:val="00985867"/>
    <w:rsid w:val="0098588B"/>
    <w:rsid w:val="00985EC4"/>
    <w:rsid w:val="00985F59"/>
    <w:rsid w:val="0098644F"/>
    <w:rsid w:val="0098685E"/>
    <w:rsid w:val="00986B1B"/>
    <w:rsid w:val="00986DD5"/>
    <w:rsid w:val="00987146"/>
    <w:rsid w:val="0098720A"/>
    <w:rsid w:val="00987418"/>
    <w:rsid w:val="00987BB3"/>
    <w:rsid w:val="00987D7F"/>
    <w:rsid w:val="00987E05"/>
    <w:rsid w:val="00987EF0"/>
    <w:rsid w:val="009902D3"/>
    <w:rsid w:val="009905F0"/>
    <w:rsid w:val="00990694"/>
    <w:rsid w:val="00990741"/>
    <w:rsid w:val="00990B05"/>
    <w:rsid w:val="00990CE6"/>
    <w:rsid w:val="00990F07"/>
    <w:rsid w:val="00991176"/>
    <w:rsid w:val="0099139B"/>
    <w:rsid w:val="00991D84"/>
    <w:rsid w:val="00991E57"/>
    <w:rsid w:val="009925B9"/>
    <w:rsid w:val="009925F5"/>
    <w:rsid w:val="00992865"/>
    <w:rsid w:val="00992937"/>
    <w:rsid w:val="009936EA"/>
    <w:rsid w:val="00993943"/>
    <w:rsid w:val="00993C3F"/>
    <w:rsid w:val="00993F81"/>
    <w:rsid w:val="009942B7"/>
    <w:rsid w:val="00994341"/>
    <w:rsid w:val="009944A5"/>
    <w:rsid w:val="009948BB"/>
    <w:rsid w:val="009949E2"/>
    <w:rsid w:val="00994A03"/>
    <w:rsid w:val="00994D52"/>
    <w:rsid w:val="00995246"/>
    <w:rsid w:val="0099543B"/>
    <w:rsid w:val="009957C0"/>
    <w:rsid w:val="0099580B"/>
    <w:rsid w:val="00995914"/>
    <w:rsid w:val="00995E40"/>
    <w:rsid w:val="00995ECD"/>
    <w:rsid w:val="00996111"/>
    <w:rsid w:val="009963C1"/>
    <w:rsid w:val="009964B1"/>
    <w:rsid w:val="009968E0"/>
    <w:rsid w:val="009969CC"/>
    <w:rsid w:val="00996B2D"/>
    <w:rsid w:val="00996CF6"/>
    <w:rsid w:val="00996E37"/>
    <w:rsid w:val="009971BE"/>
    <w:rsid w:val="00997461"/>
    <w:rsid w:val="00997915"/>
    <w:rsid w:val="00997E09"/>
    <w:rsid w:val="00997F0D"/>
    <w:rsid w:val="009A01D7"/>
    <w:rsid w:val="009A04EB"/>
    <w:rsid w:val="009A0842"/>
    <w:rsid w:val="009A0965"/>
    <w:rsid w:val="009A0D0F"/>
    <w:rsid w:val="009A1081"/>
    <w:rsid w:val="009A11A1"/>
    <w:rsid w:val="009A12CD"/>
    <w:rsid w:val="009A12E0"/>
    <w:rsid w:val="009A1398"/>
    <w:rsid w:val="009A14D7"/>
    <w:rsid w:val="009A16D6"/>
    <w:rsid w:val="009A194C"/>
    <w:rsid w:val="009A19FC"/>
    <w:rsid w:val="009A1A4E"/>
    <w:rsid w:val="009A1EA3"/>
    <w:rsid w:val="009A1EF0"/>
    <w:rsid w:val="009A20B8"/>
    <w:rsid w:val="009A2848"/>
    <w:rsid w:val="009A2942"/>
    <w:rsid w:val="009A2AFA"/>
    <w:rsid w:val="009A2BBE"/>
    <w:rsid w:val="009A2CD3"/>
    <w:rsid w:val="009A2DCC"/>
    <w:rsid w:val="009A2EA5"/>
    <w:rsid w:val="009A33B6"/>
    <w:rsid w:val="009A361E"/>
    <w:rsid w:val="009A37FD"/>
    <w:rsid w:val="009A3DCD"/>
    <w:rsid w:val="009A437C"/>
    <w:rsid w:val="009A492E"/>
    <w:rsid w:val="009A4C87"/>
    <w:rsid w:val="009A5460"/>
    <w:rsid w:val="009A54C9"/>
    <w:rsid w:val="009A5584"/>
    <w:rsid w:val="009A59E6"/>
    <w:rsid w:val="009A5A98"/>
    <w:rsid w:val="009A5B35"/>
    <w:rsid w:val="009A5B39"/>
    <w:rsid w:val="009A5C73"/>
    <w:rsid w:val="009A5E1F"/>
    <w:rsid w:val="009A6231"/>
    <w:rsid w:val="009A6286"/>
    <w:rsid w:val="009A648C"/>
    <w:rsid w:val="009A64E0"/>
    <w:rsid w:val="009A657E"/>
    <w:rsid w:val="009A6700"/>
    <w:rsid w:val="009A6B99"/>
    <w:rsid w:val="009A6CB2"/>
    <w:rsid w:val="009A770C"/>
    <w:rsid w:val="009A7DC1"/>
    <w:rsid w:val="009A7DC7"/>
    <w:rsid w:val="009A7E15"/>
    <w:rsid w:val="009B00CD"/>
    <w:rsid w:val="009B022B"/>
    <w:rsid w:val="009B0238"/>
    <w:rsid w:val="009B073E"/>
    <w:rsid w:val="009B090F"/>
    <w:rsid w:val="009B093B"/>
    <w:rsid w:val="009B0A3A"/>
    <w:rsid w:val="009B130E"/>
    <w:rsid w:val="009B15F1"/>
    <w:rsid w:val="009B18ED"/>
    <w:rsid w:val="009B1BDB"/>
    <w:rsid w:val="009B2138"/>
    <w:rsid w:val="009B23D2"/>
    <w:rsid w:val="009B2AFC"/>
    <w:rsid w:val="009B2BD6"/>
    <w:rsid w:val="009B2C80"/>
    <w:rsid w:val="009B2D0B"/>
    <w:rsid w:val="009B2D43"/>
    <w:rsid w:val="009B2E29"/>
    <w:rsid w:val="009B2EAA"/>
    <w:rsid w:val="009B2EC4"/>
    <w:rsid w:val="009B3314"/>
    <w:rsid w:val="009B348F"/>
    <w:rsid w:val="009B3698"/>
    <w:rsid w:val="009B38B0"/>
    <w:rsid w:val="009B3C2B"/>
    <w:rsid w:val="009B40F6"/>
    <w:rsid w:val="009B4490"/>
    <w:rsid w:val="009B4BFB"/>
    <w:rsid w:val="009B4DF7"/>
    <w:rsid w:val="009B5086"/>
    <w:rsid w:val="009B50CC"/>
    <w:rsid w:val="009B520D"/>
    <w:rsid w:val="009B5746"/>
    <w:rsid w:val="009B5827"/>
    <w:rsid w:val="009B5BF4"/>
    <w:rsid w:val="009B5F63"/>
    <w:rsid w:val="009B6034"/>
    <w:rsid w:val="009B61B5"/>
    <w:rsid w:val="009B61CB"/>
    <w:rsid w:val="009B6618"/>
    <w:rsid w:val="009B6850"/>
    <w:rsid w:val="009B6AE7"/>
    <w:rsid w:val="009B6DAF"/>
    <w:rsid w:val="009B7132"/>
    <w:rsid w:val="009B7184"/>
    <w:rsid w:val="009B731A"/>
    <w:rsid w:val="009B738A"/>
    <w:rsid w:val="009B750E"/>
    <w:rsid w:val="009B783F"/>
    <w:rsid w:val="009B7AB0"/>
    <w:rsid w:val="009B7E31"/>
    <w:rsid w:val="009C0447"/>
    <w:rsid w:val="009C067C"/>
    <w:rsid w:val="009C0E44"/>
    <w:rsid w:val="009C14A8"/>
    <w:rsid w:val="009C1776"/>
    <w:rsid w:val="009C180E"/>
    <w:rsid w:val="009C2325"/>
    <w:rsid w:val="009C3648"/>
    <w:rsid w:val="009C3BA1"/>
    <w:rsid w:val="009C3C56"/>
    <w:rsid w:val="009C3F24"/>
    <w:rsid w:val="009C4511"/>
    <w:rsid w:val="009C458A"/>
    <w:rsid w:val="009C4633"/>
    <w:rsid w:val="009C4EC5"/>
    <w:rsid w:val="009C5235"/>
    <w:rsid w:val="009C5259"/>
    <w:rsid w:val="009C539D"/>
    <w:rsid w:val="009C554F"/>
    <w:rsid w:val="009C5570"/>
    <w:rsid w:val="009C5839"/>
    <w:rsid w:val="009C5CD2"/>
    <w:rsid w:val="009C6119"/>
    <w:rsid w:val="009C693E"/>
    <w:rsid w:val="009C69AE"/>
    <w:rsid w:val="009C6AAE"/>
    <w:rsid w:val="009C7324"/>
    <w:rsid w:val="009C73EA"/>
    <w:rsid w:val="009C7883"/>
    <w:rsid w:val="009C793F"/>
    <w:rsid w:val="009C7E40"/>
    <w:rsid w:val="009C7F14"/>
    <w:rsid w:val="009D0154"/>
    <w:rsid w:val="009D0271"/>
    <w:rsid w:val="009D04CC"/>
    <w:rsid w:val="009D0616"/>
    <w:rsid w:val="009D09CF"/>
    <w:rsid w:val="009D0A07"/>
    <w:rsid w:val="009D0BA4"/>
    <w:rsid w:val="009D115C"/>
    <w:rsid w:val="009D1862"/>
    <w:rsid w:val="009D1BFD"/>
    <w:rsid w:val="009D1D60"/>
    <w:rsid w:val="009D2113"/>
    <w:rsid w:val="009D22EE"/>
    <w:rsid w:val="009D2338"/>
    <w:rsid w:val="009D299F"/>
    <w:rsid w:val="009D2B28"/>
    <w:rsid w:val="009D30C1"/>
    <w:rsid w:val="009D30FF"/>
    <w:rsid w:val="009D3605"/>
    <w:rsid w:val="009D3614"/>
    <w:rsid w:val="009D383B"/>
    <w:rsid w:val="009D3BB4"/>
    <w:rsid w:val="009D3CC9"/>
    <w:rsid w:val="009D3CF5"/>
    <w:rsid w:val="009D447A"/>
    <w:rsid w:val="009D4811"/>
    <w:rsid w:val="009D4F99"/>
    <w:rsid w:val="009D536B"/>
    <w:rsid w:val="009D54CC"/>
    <w:rsid w:val="009D57C1"/>
    <w:rsid w:val="009D5AAC"/>
    <w:rsid w:val="009D5FB6"/>
    <w:rsid w:val="009D61BF"/>
    <w:rsid w:val="009D6683"/>
    <w:rsid w:val="009D6CDD"/>
    <w:rsid w:val="009D6F37"/>
    <w:rsid w:val="009D7023"/>
    <w:rsid w:val="009D7032"/>
    <w:rsid w:val="009D70CF"/>
    <w:rsid w:val="009D7244"/>
    <w:rsid w:val="009D72A1"/>
    <w:rsid w:val="009D7354"/>
    <w:rsid w:val="009D7ACA"/>
    <w:rsid w:val="009D7B22"/>
    <w:rsid w:val="009D7F37"/>
    <w:rsid w:val="009D7F6B"/>
    <w:rsid w:val="009E00B5"/>
    <w:rsid w:val="009E0749"/>
    <w:rsid w:val="009E098B"/>
    <w:rsid w:val="009E0A7C"/>
    <w:rsid w:val="009E0A92"/>
    <w:rsid w:val="009E0C34"/>
    <w:rsid w:val="009E0DE5"/>
    <w:rsid w:val="009E0EB5"/>
    <w:rsid w:val="009E0F45"/>
    <w:rsid w:val="009E0F82"/>
    <w:rsid w:val="009E14E3"/>
    <w:rsid w:val="009E171C"/>
    <w:rsid w:val="009E1B3E"/>
    <w:rsid w:val="009E1E7B"/>
    <w:rsid w:val="009E2902"/>
    <w:rsid w:val="009E2AD6"/>
    <w:rsid w:val="009E3348"/>
    <w:rsid w:val="009E399B"/>
    <w:rsid w:val="009E3F21"/>
    <w:rsid w:val="009E412C"/>
    <w:rsid w:val="009E4269"/>
    <w:rsid w:val="009E430C"/>
    <w:rsid w:val="009E434D"/>
    <w:rsid w:val="009E4398"/>
    <w:rsid w:val="009E43C4"/>
    <w:rsid w:val="009E4CE4"/>
    <w:rsid w:val="009E4D43"/>
    <w:rsid w:val="009E4D83"/>
    <w:rsid w:val="009E4F52"/>
    <w:rsid w:val="009E4FF2"/>
    <w:rsid w:val="009E51C8"/>
    <w:rsid w:val="009E53A8"/>
    <w:rsid w:val="009E5654"/>
    <w:rsid w:val="009E5CF4"/>
    <w:rsid w:val="009E6336"/>
    <w:rsid w:val="009E6861"/>
    <w:rsid w:val="009E699F"/>
    <w:rsid w:val="009E69A6"/>
    <w:rsid w:val="009E705D"/>
    <w:rsid w:val="009E7367"/>
    <w:rsid w:val="009E77E4"/>
    <w:rsid w:val="009F0146"/>
    <w:rsid w:val="009F0484"/>
    <w:rsid w:val="009F0652"/>
    <w:rsid w:val="009F08C7"/>
    <w:rsid w:val="009F112A"/>
    <w:rsid w:val="009F113E"/>
    <w:rsid w:val="009F1316"/>
    <w:rsid w:val="009F132C"/>
    <w:rsid w:val="009F13DC"/>
    <w:rsid w:val="009F1641"/>
    <w:rsid w:val="009F233E"/>
    <w:rsid w:val="009F23BD"/>
    <w:rsid w:val="009F23BF"/>
    <w:rsid w:val="009F2439"/>
    <w:rsid w:val="009F29B9"/>
    <w:rsid w:val="009F3296"/>
    <w:rsid w:val="009F32F9"/>
    <w:rsid w:val="009F35A0"/>
    <w:rsid w:val="009F369A"/>
    <w:rsid w:val="009F36E4"/>
    <w:rsid w:val="009F3A54"/>
    <w:rsid w:val="009F4090"/>
    <w:rsid w:val="009F450F"/>
    <w:rsid w:val="009F4A26"/>
    <w:rsid w:val="009F4C9A"/>
    <w:rsid w:val="009F4F02"/>
    <w:rsid w:val="009F51A1"/>
    <w:rsid w:val="009F5555"/>
    <w:rsid w:val="009F5610"/>
    <w:rsid w:val="009F59B8"/>
    <w:rsid w:val="009F5B4C"/>
    <w:rsid w:val="009F6100"/>
    <w:rsid w:val="009F6308"/>
    <w:rsid w:val="009F6735"/>
    <w:rsid w:val="009F682B"/>
    <w:rsid w:val="009F6D14"/>
    <w:rsid w:val="009F6FB3"/>
    <w:rsid w:val="009F7035"/>
    <w:rsid w:val="009F70F3"/>
    <w:rsid w:val="009F71CC"/>
    <w:rsid w:val="009F732F"/>
    <w:rsid w:val="009F767B"/>
    <w:rsid w:val="009F78CD"/>
    <w:rsid w:val="009F7BD2"/>
    <w:rsid w:val="009F7C81"/>
    <w:rsid w:val="009F7E89"/>
    <w:rsid w:val="009F7F8E"/>
    <w:rsid w:val="009F7FB0"/>
    <w:rsid w:val="009F7FE6"/>
    <w:rsid w:val="00A00444"/>
    <w:rsid w:val="00A0050C"/>
    <w:rsid w:val="00A007D2"/>
    <w:rsid w:val="00A00DF9"/>
    <w:rsid w:val="00A00E2E"/>
    <w:rsid w:val="00A0109E"/>
    <w:rsid w:val="00A0126F"/>
    <w:rsid w:val="00A0130E"/>
    <w:rsid w:val="00A01425"/>
    <w:rsid w:val="00A01845"/>
    <w:rsid w:val="00A018FE"/>
    <w:rsid w:val="00A019EC"/>
    <w:rsid w:val="00A01B7D"/>
    <w:rsid w:val="00A02130"/>
    <w:rsid w:val="00A022DB"/>
    <w:rsid w:val="00A02411"/>
    <w:rsid w:val="00A0241D"/>
    <w:rsid w:val="00A0243E"/>
    <w:rsid w:val="00A0260B"/>
    <w:rsid w:val="00A02963"/>
    <w:rsid w:val="00A02C0D"/>
    <w:rsid w:val="00A02D22"/>
    <w:rsid w:val="00A03449"/>
    <w:rsid w:val="00A035BC"/>
    <w:rsid w:val="00A03609"/>
    <w:rsid w:val="00A03C13"/>
    <w:rsid w:val="00A04092"/>
    <w:rsid w:val="00A04405"/>
    <w:rsid w:val="00A04987"/>
    <w:rsid w:val="00A04A46"/>
    <w:rsid w:val="00A051C4"/>
    <w:rsid w:val="00A05716"/>
    <w:rsid w:val="00A05E19"/>
    <w:rsid w:val="00A06056"/>
    <w:rsid w:val="00A06081"/>
    <w:rsid w:val="00A06238"/>
    <w:rsid w:val="00A06553"/>
    <w:rsid w:val="00A0696A"/>
    <w:rsid w:val="00A06F0C"/>
    <w:rsid w:val="00A072D8"/>
    <w:rsid w:val="00A075B4"/>
    <w:rsid w:val="00A0765B"/>
    <w:rsid w:val="00A076E5"/>
    <w:rsid w:val="00A07809"/>
    <w:rsid w:val="00A07B1D"/>
    <w:rsid w:val="00A07DFF"/>
    <w:rsid w:val="00A100C5"/>
    <w:rsid w:val="00A101A0"/>
    <w:rsid w:val="00A1067D"/>
    <w:rsid w:val="00A1077B"/>
    <w:rsid w:val="00A110D1"/>
    <w:rsid w:val="00A11A21"/>
    <w:rsid w:val="00A11AC1"/>
    <w:rsid w:val="00A11C1F"/>
    <w:rsid w:val="00A11DED"/>
    <w:rsid w:val="00A1206F"/>
    <w:rsid w:val="00A12129"/>
    <w:rsid w:val="00A129F3"/>
    <w:rsid w:val="00A12C7E"/>
    <w:rsid w:val="00A12CE4"/>
    <w:rsid w:val="00A133F0"/>
    <w:rsid w:val="00A13550"/>
    <w:rsid w:val="00A1366C"/>
    <w:rsid w:val="00A13702"/>
    <w:rsid w:val="00A13744"/>
    <w:rsid w:val="00A13AB1"/>
    <w:rsid w:val="00A13BB6"/>
    <w:rsid w:val="00A13CA3"/>
    <w:rsid w:val="00A13F02"/>
    <w:rsid w:val="00A13F1F"/>
    <w:rsid w:val="00A140A0"/>
    <w:rsid w:val="00A1449D"/>
    <w:rsid w:val="00A1460A"/>
    <w:rsid w:val="00A1482F"/>
    <w:rsid w:val="00A1495E"/>
    <w:rsid w:val="00A14B43"/>
    <w:rsid w:val="00A14B9F"/>
    <w:rsid w:val="00A14D72"/>
    <w:rsid w:val="00A14EFE"/>
    <w:rsid w:val="00A15408"/>
    <w:rsid w:val="00A15B18"/>
    <w:rsid w:val="00A15C43"/>
    <w:rsid w:val="00A15CA9"/>
    <w:rsid w:val="00A1612D"/>
    <w:rsid w:val="00A16171"/>
    <w:rsid w:val="00A162B4"/>
    <w:rsid w:val="00A16C43"/>
    <w:rsid w:val="00A17158"/>
    <w:rsid w:val="00A17346"/>
    <w:rsid w:val="00A177D6"/>
    <w:rsid w:val="00A17ADA"/>
    <w:rsid w:val="00A17CD6"/>
    <w:rsid w:val="00A17ECC"/>
    <w:rsid w:val="00A20386"/>
    <w:rsid w:val="00A2056D"/>
    <w:rsid w:val="00A20608"/>
    <w:rsid w:val="00A208BF"/>
    <w:rsid w:val="00A20F92"/>
    <w:rsid w:val="00A20FD5"/>
    <w:rsid w:val="00A21202"/>
    <w:rsid w:val="00A216FD"/>
    <w:rsid w:val="00A21829"/>
    <w:rsid w:val="00A21DC8"/>
    <w:rsid w:val="00A22117"/>
    <w:rsid w:val="00A223EC"/>
    <w:rsid w:val="00A22473"/>
    <w:rsid w:val="00A229E0"/>
    <w:rsid w:val="00A22D90"/>
    <w:rsid w:val="00A2304F"/>
    <w:rsid w:val="00A23A29"/>
    <w:rsid w:val="00A23A67"/>
    <w:rsid w:val="00A241D3"/>
    <w:rsid w:val="00A24279"/>
    <w:rsid w:val="00A2458D"/>
    <w:rsid w:val="00A24EEB"/>
    <w:rsid w:val="00A2506E"/>
    <w:rsid w:val="00A2545C"/>
    <w:rsid w:val="00A2567B"/>
    <w:rsid w:val="00A256BA"/>
    <w:rsid w:val="00A26191"/>
    <w:rsid w:val="00A2646F"/>
    <w:rsid w:val="00A2655E"/>
    <w:rsid w:val="00A26B1E"/>
    <w:rsid w:val="00A27516"/>
    <w:rsid w:val="00A27725"/>
    <w:rsid w:val="00A27850"/>
    <w:rsid w:val="00A27A4B"/>
    <w:rsid w:val="00A30076"/>
    <w:rsid w:val="00A3030D"/>
    <w:rsid w:val="00A3042E"/>
    <w:rsid w:val="00A30A60"/>
    <w:rsid w:val="00A30B08"/>
    <w:rsid w:val="00A30B17"/>
    <w:rsid w:val="00A30DD1"/>
    <w:rsid w:val="00A31186"/>
    <w:rsid w:val="00A3122D"/>
    <w:rsid w:val="00A314B9"/>
    <w:rsid w:val="00A3199B"/>
    <w:rsid w:val="00A31A7B"/>
    <w:rsid w:val="00A31E3A"/>
    <w:rsid w:val="00A31F67"/>
    <w:rsid w:val="00A32052"/>
    <w:rsid w:val="00A32174"/>
    <w:rsid w:val="00A322BC"/>
    <w:rsid w:val="00A32A0D"/>
    <w:rsid w:val="00A32BA9"/>
    <w:rsid w:val="00A33113"/>
    <w:rsid w:val="00A3312C"/>
    <w:rsid w:val="00A3342A"/>
    <w:rsid w:val="00A337AA"/>
    <w:rsid w:val="00A34B1C"/>
    <w:rsid w:val="00A34FFA"/>
    <w:rsid w:val="00A352F4"/>
    <w:rsid w:val="00A3567D"/>
    <w:rsid w:val="00A35682"/>
    <w:rsid w:val="00A356DE"/>
    <w:rsid w:val="00A357A1"/>
    <w:rsid w:val="00A358E5"/>
    <w:rsid w:val="00A359C1"/>
    <w:rsid w:val="00A35B75"/>
    <w:rsid w:val="00A35C95"/>
    <w:rsid w:val="00A35CF8"/>
    <w:rsid w:val="00A35D78"/>
    <w:rsid w:val="00A36072"/>
    <w:rsid w:val="00A360AE"/>
    <w:rsid w:val="00A360B6"/>
    <w:rsid w:val="00A360D5"/>
    <w:rsid w:val="00A3635F"/>
    <w:rsid w:val="00A36548"/>
    <w:rsid w:val="00A36A01"/>
    <w:rsid w:val="00A36B8B"/>
    <w:rsid w:val="00A36ED2"/>
    <w:rsid w:val="00A36FA7"/>
    <w:rsid w:val="00A3719D"/>
    <w:rsid w:val="00A373C9"/>
    <w:rsid w:val="00A37AEE"/>
    <w:rsid w:val="00A401ED"/>
    <w:rsid w:val="00A40437"/>
    <w:rsid w:val="00A40A07"/>
    <w:rsid w:val="00A40CB2"/>
    <w:rsid w:val="00A40D8D"/>
    <w:rsid w:val="00A40E38"/>
    <w:rsid w:val="00A41458"/>
    <w:rsid w:val="00A41521"/>
    <w:rsid w:val="00A4167A"/>
    <w:rsid w:val="00A41951"/>
    <w:rsid w:val="00A419BB"/>
    <w:rsid w:val="00A41B64"/>
    <w:rsid w:val="00A41C6B"/>
    <w:rsid w:val="00A42009"/>
    <w:rsid w:val="00A4218B"/>
    <w:rsid w:val="00A42239"/>
    <w:rsid w:val="00A422BC"/>
    <w:rsid w:val="00A42318"/>
    <w:rsid w:val="00A42374"/>
    <w:rsid w:val="00A427A1"/>
    <w:rsid w:val="00A427A3"/>
    <w:rsid w:val="00A4289D"/>
    <w:rsid w:val="00A42CD4"/>
    <w:rsid w:val="00A430EA"/>
    <w:rsid w:val="00A43104"/>
    <w:rsid w:val="00A4348B"/>
    <w:rsid w:val="00A43573"/>
    <w:rsid w:val="00A43668"/>
    <w:rsid w:val="00A43C84"/>
    <w:rsid w:val="00A43E0E"/>
    <w:rsid w:val="00A4406C"/>
    <w:rsid w:val="00A4456C"/>
    <w:rsid w:val="00A446C0"/>
    <w:rsid w:val="00A4481B"/>
    <w:rsid w:val="00A448C5"/>
    <w:rsid w:val="00A44A34"/>
    <w:rsid w:val="00A44AC2"/>
    <w:rsid w:val="00A44C43"/>
    <w:rsid w:val="00A44C5C"/>
    <w:rsid w:val="00A44D4B"/>
    <w:rsid w:val="00A4517A"/>
    <w:rsid w:val="00A452D4"/>
    <w:rsid w:val="00A457DA"/>
    <w:rsid w:val="00A46006"/>
    <w:rsid w:val="00A46173"/>
    <w:rsid w:val="00A4692A"/>
    <w:rsid w:val="00A46936"/>
    <w:rsid w:val="00A46B27"/>
    <w:rsid w:val="00A46B53"/>
    <w:rsid w:val="00A46D49"/>
    <w:rsid w:val="00A472B9"/>
    <w:rsid w:val="00A475CF"/>
    <w:rsid w:val="00A47CED"/>
    <w:rsid w:val="00A47E94"/>
    <w:rsid w:val="00A47FBB"/>
    <w:rsid w:val="00A500C8"/>
    <w:rsid w:val="00A504E4"/>
    <w:rsid w:val="00A5091B"/>
    <w:rsid w:val="00A50940"/>
    <w:rsid w:val="00A50B39"/>
    <w:rsid w:val="00A51125"/>
    <w:rsid w:val="00A51210"/>
    <w:rsid w:val="00A51615"/>
    <w:rsid w:val="00A5162E"/>
    <w:rsid w:val="00A51CD9"/>
    <w:rsid w:val="00A51E27"/>
    <w:rsid w:val="00A51F1E"/>
    <w:rsid w:val="00A52996"/>
    <w:rsid w:val="00A52D11"/>
    <w:rsid w:val="00A52D24"/>
    <w:rsid w:val="00A52E6F"/>
    <w:rsid w:val="00A52FE4"/>
    <w:rsid w:val="00A534D4"/>
    <w:rsid w:val="00A535AF"/>
    <w:rsid w:val="00A53774"/>
    <w:rsid w:val="00A53847"/>
    <w:rsid w:val="00A53B3A"/>
    <w:rsid w:val="00A53C58"/>
    <w:rsid w:val="00A54242"/>
    <w:rsid w:val="00A5427F"/>
    <w:rsid w:val="00A54CF0"/>
    <w:rsid w:val="00A55330"/>
    <w:rsid w:val="00A55434"/>
    <w:rsid w:val="00A556CF"/>
    <w:rsid w:val="00A55881"/>
    <w:rsid w:val="00A55B1E"/>
    <w:rsid w:val="00A564DA"/>
    <w:rsid w:val="00A56B31"/>
    <w:rsid w:val="00A56D0A"/>
    <w:rsid w:val="00A56D4D"/>
    <w:rsid w:val="00A56DA6"/>
    <w:rsid w:val="00A56ECB"/>
    <w:rsid w:val="00A56F95"/>
    <w:rsid w:val="00A570BE"/>
    <w:rsid w:val="00A57295"/>
    <w:rsid w:val="00A574AA"/>
    <w:rsid w:val="00A57659"/>
    <w:rsid w:val="00A57AB9"/>
    <w:rsid w:val="00A57D61"/>
    <w:rsid w:val="00A57FE6"/>
    <w:rsid w:val="00A601E3"/>
    <w:rsid w:val="00A6064B"/>
    <w:rsid w:val="00A6086C"/>
    <w:rsid w:val="00A6095B"/>
    <w:rsid w:val="00A60A7B"/>
    <w:rsid w:val="00A60CBE"/>
    <w:rsid w:val="00A60D1B"/>
    <w:rsid w:val="00A60E49"/>
    <w:rsid w:val="00A610AA"/>
    <w:rsid w:val="00A6148A"/>
    <w:rsid w:val="00A61A8A"/>
    <w:rsid w:val="00A61C5E"/>
    <w:rsid w:val="00A61CA1"/>
    <w:rsid w:val="00A61E13"/>
    <w:rsid w:val="00A61EC2"/>
    <w:rsid w:val="00A62166"/>
    <w:rsid w:val="00A62181"/>
    <w:rsid w:val="00A621A3"/>
    <w:rsid w:val="00A6240E"/>
    <w:rsid w:val="00A62450"/>
    <w:rsid w:val="00A624A6"/>
    <w:rsid w:val="00A6261F"/>
    <w:rsid w:val="00A6274B"/>
    <w:rsid w:val="00A629E3"/>
    <w:rsid w:val="00A62B3C"/>
    <w:rsid w:val="00A62D87"/>
    <w:rsid w:val="00A63727"/>
    <w:rsid w:val="00A637CF"/>
    <w:rsid w:val="00A6384E"/>
    <w:rsid w:val="00A63BED"/>
    <w:rsid w:val="00A63F6B"/>
    <w:rsid w:val="00A643B6"/>
    <w:rsid w:val="00A643F5"/>
    <w:rsid w:val="00A645FC"/>
    <w:rsid w:val="00A64D14"/>
    <w:rsid w:val="00A65244"/>
    <w:rsid w:val="00A65D05"/>
    <w:rsid w:val="00A65FA0"/>
    <w:rsid w:val="00A6618E"/>
    <w:rsid w:val="00A664DB"/>
    <w:rsid w:val="00A66AB2"/>
    <w:rsid w:val="00A66CE3"/>
    <w:rsid w:val="00A66E26"/>
    <w:rsid w:val="00A67428"/>
    <w:rsid w:val="00A67746"/>
    <w:rsid w:val="00A677B0"/>
    <w:rsid w:val="00A67887"/>
    <w:rsid w:val="00A67931"/>
    <w:rsid w:val="00A67ABF"/>
    <w:rsid w:val="00A70566"/>
    <w:rsid w:val="00A70810"/>
    <w:rsid w:val="00A708E8"/>
    <w:rsid w:val="00A70D8E"/>
    <w:rsid w:val="00A7128B"/>
    <w:rsid w:val="00A71409"/>
    <w:rsid w:val="00A716BC"/>
    <w:rsid w:val="00A717E7"/>
    <w:rsid w:val="00A7200B"/>
    <w:rsid w:val="00A720A6"/>
    <w:rsid w:val="00A721D4"/>
    <w:rsid w:val="00A7222B"/>
    <w:rsid w:val="00A725A7"/>
    <w:rsid w:val="00A727E4"/>
    <w:rsid w:val="00A729F8"/>
    <w:rsid w:val="00A72DB1"/>
    <w:rsid w:val="00A72DC2"/>
    <w:rsid w:val="00A72E5D"/>
    <w:rsid w:val="00A72EA3"/>
    <w:rsid w:val="00A72F30"/>
    <w:rsid w:val="00A73341"/>
    <w:rsid w:val="00A7337E"/>
    <w:rsid w:val="00A734A9"/>
    <w:rsid w:val="00A736B2"/>
    <w:rsid w:val="00A73992"/>
    <w:rsid w:val="00A73C2E"/>
    <w:rsid w:val="00A740B1"/>
    <w:rsid w:val="00A74663"/>
    <w:rsid w:val="00A74766"/>
    <w:rsid w:val="00A7485A"/>
    <w:rsid w:val="00A74D73"/>
    <w:rsid w:val="00A74E09"/>
    <w:rsid w:val="00A74E37"/>
    <w:rsid w:val="00A759F4"/>
    <w:rsid w:val="00A75A36"/>
    <w:rsid w:val="00A76689"/>
    <w:rsid w:val="00A76BA5"/>
    <w:rsid w:val="00A76C42"/>
    <w:rsid w:val="00A76EB8"/>
    <w:rsid w:val="00A7754F"/>
    <w:rsid w:val="00A77B88"/>
    <w:rsid w:val="00A77C44"/>
    <w:rsid w:val="00A77C7D"/>
    <w:rsid w:val="00A77E04"/>
    <w:rsid w:val="00A8020A"/>
    <w:rsid w:val="00A80529"/>
    <w:rsid w:val="00A806EF"/>
    <w:rsid w:val="00A8084D"/>
    <w:rsid w:val="00A80A53"/>
    <w:rsid w:val="00A80B20"/>
    <w:rsid w:val="00A80CE2"/>
    <w:rsid w:val="00A80E82"/>
    <w:rsid w:val="00A81079"/>
    <w:rsid w:val="00A81267"/>
    <w:rsid w:val="00A81420"/>
    <w:rsid w:val="00A81517"/>
    <w:rsid w:val="00A824C5"/>
    <w:rsid w:val="00A82B72"/>
    <w:rsid w:val="00A82CAC"/>
    <w:rsid w:val="00A82E6F"/>
    <w:rsid w:val="00A82F8D"/>
    <w:rsid w:val="00A8333B"/>
    <w:rsid w:val="00A83498"/>
    <w:rsid w:val="00A834E3"/>
    <w:rsid w:val="00A835CD"/>
    <w:rsid w:val="00A835FC"/>
    <w:rsid w:val="00A836CF"/>
    <w:rsid w:val="00A839C8"/>
    <w:rsid w:val="00A83D1E"/>
    <w:rsid w:val="00A8418E"/>
    <w:rsid w:val="00A843FF"/>
    <w:rsid w:val="00A849A9"/>
    <w:rsid w:val="00A84E37"/>
    <w:rsid w:val="00A8529F"/>
    <w:rsid w:val="00A856A1"/>
    <w:rsid w:val="00A8573A"/>
    <w:rsid w:val="00A85A56"/>
    <w:rsid w:val="00A85C87"/>
    <w:rsid w:val="00A85D2B"/>
    <w:rsid w:val="00A86113"/>
    <w:rsid w:val="00A863FC"/>
    <w:rsid w:val="00A86589"/>
    <w:rsid w:val="00A86978"/>
    <w:rsid w:val="00A869CC"/>
    <w:rsid w:val="00A86BBD"/>
    <w:rsid w:val="00A86E75"/>
    <w:rsid w:val="00A86EAA"/>
    <w:rsid w:val="00A87086"/>
    <w:rsid w:val="00A870B4"/>
    <w:rsid w:val="00A8710F"/>
    <w:rsid w:val="00A8720C"/>
    <w:rsid w:val="00A87417"/>
    <w:rsid w:val="00A87512"/>
    <w:rsid w:val="00A87690"/>
    <w:rsid w:val="00A877F6"/>
    <w:rsid w:val="00A901DB"/>
    <w:rsid w:val="00A903DB"/>
    <w:rsid w:val="00A90411"/>
    <w:rsid w:val="00A90710"/>
    <w:rsid w:val="00A909FF"/>
    <w:rsid w:val="00A90B58"/>
    <w:rsid w:val="00A90C94"/>
    <w:rsid w:val="00A9109E"/>
    <w:rsid w:val="00A9118B"/>
    <w:rsid w:val="00A91390"/>
    <w:rsid w:val="00A91468"/>
    <w:rsid w:val="00A9172E"/>
    <w:rsid w:val="00A917DE"/>
    <w:rsid w:val="00A91847"/>
    <w:rsid w:val="00A9189A"/>
    <w:rsid w:val="00A91AB9"/>
    <w:rsid w:val="00A91AD4"/>
    <w:rsid w:val="00A91E10"/>
    <w:rsid w:val="00A91FD1"/>
    <w:rsid w:val="00A924FD"/>
    <w:rsid w:val="00A9256D"/>
    <w:rsid w:val="00A9283D"/>
    <w:rsid w:val="00A92918"/>
    <w:rsid w:val="00A9343E"/>
    <w:rsid w:val="00A934A4"/>
    <w:rsid w:val="00A93690"/>
    <w:rsid w:val="00A936E6"/>
    <w:rsid w:val="00A9373D"/>
    <w:rsid w:val="00A9385C"/>
    <w:rsid w:val="00A939AB"/>
    <w:rsid w:val="00A93ACF"/>
    <w:rsid w:val="00A93C50"/>
    <w:rsid w:val="00A93D75"/>
    <w:rsid w:val="00A93F7D"/>
    <w:rsid w:val="00A93FAA"/>
    <w:rsid w:val="00A9458D"/>
    <w:rsid w:val="00A94590"/>
    <w:rsid w:val="00A94599"/>
    <w:rsid w:val="00A945B4"/>
    <w:rsid w:val="00A94689"/>
    <w:rsid w:val="00A94F4F"/>
    <w:rsid w:val="00A952F9"/>
    <w:rsid w:val="00A957B8"/>
    <w:rsid w:val="00A95A66"/>
    <w:rsid w:val="00A96298"/>
    <w:rsid w:val="00A963D4"/>
    <w:rsid w:val="00A965B4"/>
    <w:rsid w:val="00A96A48"/>
    <w:rsid w:val="00A96CB1"/>
    <w:rsid w:val="00A9706C"/>
    <w:rsid w:val="00A97091"/>
    <w:rsid w:val="00A97A52"/>
    <w:rsid w:val="00A97AB4"/>
    <w:rsid w:val="00A97B46"/>
    <w:rsid w:val="00A97F28"/>
    <w:rsid w:val="00AA0009"/>
    <w:rsid w:val="00AA00F4"/>
    <w:rsid w:val="00AA03AD"/>
    <w:rsid w:val="00AA0692"/>
    <w:rsid w:val="00AA06C6"/>
    <w:rsid w:val="00AA0BFC"/>
    <w:rsid w:val="00AA0E7A"/>
    <w:rsid w:val="00AA0F18"/>
    <w:rsid w:val="00AA1042"/>
    <w:rsid w:val="00AA162F"/>
    <w:rsid w:val="00AA16D3"/>
    <w:rsid w:val="00AA1B89"/>
    <w:rsid w:val="00AA1BFF"/>
    <w:rsid w:val="00AA1C45"/>
    <w:rsid w:val="00AA2055"/>
    <w:rsid w:val="00AA26FC"/>
    <w:rsid w:val="00AA276C"/>
    <w:rsid w:val="00AA29BE"/>
    <w:rsid w:val="00AA2A97"/>
    <w:rsid w:val="00AA2DE8"/>
    <w:rsid w:val="00AA2E90"/>
    <w:rsid w:val="00AA3088"/>
    <w:rsid w:val="00AA32FB"/>
    <w:rsid w:val="00AA3856"/>
    <w:rsid w:val="00AA38A3"/>
    <w:rsid w:val="00AA39C4"/>
    <w:rsid w:val="00AA3C68"/>
    <w:rsid w:val="00AA3E45"/>
    <w:rsid w:val="00AA3E8C"/>
    <w:rsid w:val="00AA4157"/>
    <w:rsid w:val="00AA4B11"/>
    <w:rsid w:val="00AA4DB8"/>
    <w:rsid w:val="00AA4F5E"/>
    <w:rsid w:val="00AA4F91"/>
    <w:rsid w:val="00AA4FA0"/>
    <w:rsid w:val="00AA51BE"/>
    <w:rsid w:val="00AA54D6"/>
    <w:rsid w:val="00AA5795"/>
    <w:rsid w:val="00AA5E04"/>
    <w:rsid w:val="00AA680E"/>
    <w:rsid w:val="00AA69CA"/>
    <w:rsid w:val="00AA6E8B"/>
    <w:rsid w:val="00AA715F"/>
    <w:rsid w:val="00AA7244"/>
    <w:rsid w:val="00AA75CF"/>
    <w:rsid w:val="00AA774E"/>
    <w:rsid w:val="00AB083E"/>
    <w:rsid w:val="00AB0A34"/>
    <w:rsid w:val="00AB0C23"/>
    <w:rsid w:val="00AB0D2B"/>
    <w:rsid w:val="00AB102E"/>
    <w:rsid w:val="00AB134F"/>
    <w:rsid w:val="00AB18B1"/>
    <w:rsid w:val="00AB1960"/>
    <w:rsid w:val="00AB1B65"/>
    <w:rsid w:val="00AB1E5C"/>
    <w:rsid w:val="00AB1E9C"/>
    <w:rsid w:val="00AB20F9"/>
    <w:rsid w:val="00AB258C"/>
    <w:rsid w:val="00AB2625"/>
    <w:rsid w:val="00AB2CFE"/>
    <w:rsid w:val="00AB2DD6"/>
    <w:rsid w:val="00AB2E37"/>
    <w:rsid w:val="00AB2FC6"/>
    <w:rsid w:val="00AB310B"/>
    <w:rsid w:val="00AB33F7"/>
    <w:rsid w:val="00AB380B"/>
    <w:rsid w:val="00AB3AF1"/>
    <w:rsid w:val="00AB3B2B"/>
    <w:rsid w:val="00AB3B70"/>
    <w:rsid w:val="00AB443D"/>
    <w:rsid w:val="00AB4A4C"/>
    <w:rsid w:val="00AB4B4A"/>
    <w:rsid w:val="00AB4CBE"/>
    <w:rsid w:val="00AB4F2E"/>
    <w:rsid w:val="00AB53CA"/>
    <w:rsid w:val="00AB5F37"/>
    <w:rsid w:val="00AB612B"/>
    <w:rsid w:val="00AB623A"/>
    <w:rsid w:val="00AB68D9"/>
    <w:rsid w:val="00AB6B33"/>
    <w:rsid w:val="00AB6B4D"/>
    <w:rsid w:val="00AB6BF1"/>
    <w:rsid w:val="00AB6F6C"/>
    <w:rsid w:val="00AB740D"/>
    <w:rsid w:val="00AB744C"/>
    <w:rsid w:val="00AB760E"/>
    <w:rsid w:val="00AB7BC1"/>
    <w:rsid w:val="00AB7BE2"/>
    <w:rsid w:val="00AB7EAC"/>
    <w:rsid w:val="00AC0398"/>
    <w:rsid w:val="00AC04B3"/>
    <w:rsid w:val="00AC0653"/>
    <w:rsid w:val="00AC074E"/>
    <w:rsid w:val="00AC0B7D"/>
    <w:rsid w:val="00AC0C18"/>
    <w:rsid w:val="00AC0EC0"/>
    <w:rsid w:val="00AC0EDC"/>
    <w:rsid w:val="00AC11AB"/>
    <w:rsid w:val="00AC132D"/>
    <w:rsid w:val="00AC13A9"/>
    <w:rsid w:val="00AC1671"/>
    <w:rsid w:val="00AC1C3A"/>
    <w:rsid w:val="00AC2290"/>
    <w:rsid w:val="00AC22D7"/>
    <w:rsid w:val="00AC238B"/>
    <w:rsid w:val="00AC2842"/>
    <w:rsid w:val="00AC2AAD"/>
    <w:rsid w:val="00AC3222"/>
    <w:rsid w:val="00AC322E"/>
    <w:rsid w:val="00AC3240"/>
    <w:rsid w:val="00AC342A"/>
    <w:rsid w:val="00AC343C"/>
    <w:rsid w:val="00AC349D"/>
    <w:rsid w:val="00AC350A"/>
    <w:rsid w:val="00AC36B7"/>
    <w:rsid w:val="00AC36D9"/>
    <w:rsid w:val="00AC3703"/>
    <w:rsid w:val="00AC3E68"/>
    <w:rsid w:val="00AC410D"/>
    <w:rsid w:val="00AC42F1"/>
    <w:rsid w:val="00AC42F4"/>
    <w:rsid w:val="00AC43ED"/>
    <w:rsid w:val="00AC44B6"/>
    <w:rsid w:val="00AC4512"/>
    <w:rsid w:val="00AC456A"/>
    <w:rsid w:val="00AC4607"/>
    <w:rsid w:val="00AC4743"/>
    <w:rsid w:val="00AC49E3"/>
    <w:rsid w:val="00AC4BDA"/>
    <w:rsid w:val="00AC4C0C"/>
    <w:rsid w:val="00AC4FF8"/>
    <w:rsid w:val="00AC5025"/>
    <w:rsid w:val="00AC51F2"/>
    <w:rsid w:val="00AC538F"/>
    <w:rsid w:val="00AC56B7"/>
    <w:rsid w:val="00AC57BA"/>
    <w:rsid w:val="00AC591B"/>
    <w:rsid w:val="00AC59E6"/>
    <w:rsid w:val="00AC5A8A"/>
    <w:rsid w:val="00AC5F7F"/>
    <w:rsid w:val="00AC637C"/>
    <w:rsid w:val="00AC654F"/>
    <w:rsid w:val="00AC673A"/>
    <w:rsid w:val="00AC6953"/>
    <w:rsid w:val="00AC6DA6"/>
    <w:rsid w:val="00AC6E2A"/>
    <w:rsid w:val="00AC726D"/>
    <w:rsid w:val="00AC7517"/>
    <w:rsid w:val="00AC77E4"/>
    <w:rsid w:val="00AC781B"/>
    <w:rsid w:val="00AC7CBA"/>
    <w:rsid w:val="00AD007E"/>
    <w:rsid w:val="00AD0107"/>
    <w:rsid w:val="00AD0495"/>
    <w:rsid w:val="00AD06DB"/>
    <w:rsid w:val="00AD0B4E"/>
    <w:rsid w:val="00AD0D2C"/>
    <w:rsid w:val="00AD0EBE"/>
    <w:rsid w:val="00AD1669"/>
    <w:rsid w:val="00AD167A"/>
    <w:rsid w:val="00AD187D"/>
    <w:rsid w:val="00AD2110"/>
    <w:rsid w:val="00AD25D7"/>
    <w:rsid w:val="00AD27C3"/>
    <w:rsid w:val="00AD28B1"/>
    <w:rsid w:val="00AD2927"/>
    <w:rsid w:val="00AD2D66"/>
    <w:rsid w:val="00AD2ED1"/>
    <w:rsid w:val="00AD319D"/>
    <w:rsid w:val="00AD3224"/>
    <w:rsid w:val="00AD34CA"/>
    <w:rsid w:val="00AD392C"/>
    <w:rsid w:val="00AD3EE9"/>
    <w:rsid w:val="00AD3FB9"/>
    <w:rsid w:val="00AD416F"/>
    <w:rsid w:val="00AD4282"/>
    <w:rsid w:val="00AD42AF"/>
    <w:rsid w:val="00AD43A8"/>
    <w:rsid w:val="00AD442B"/>
    <w:rsid w:val="00AD4A39"/>
    <w:rsid w:val="00AD4B44"/>
    <w:rsid w:val="00AD4B87"/>
    <w:rsid w:val="00AD4ECB"/>
    <w:rsid w:val="00AD50BD"/>
    <w:rsid w:val="00AD52EC"/>
    <w:rsid w:val="00AD53B2"/>
    <w:rsid w:val="00AD578A"/>
    <w:rsid w:val="00AD5938"/>
    <w:rsid w:val="00AD630A"/>
    <w:rsid w:val="00AD680C"/>
    <w:rsid w:val="00AD696A"/>
    <w:rsid w:val="00AD69A5"/>
    <w:rsid w:val="00AD69CD"/>
    <w:rsid w:val="00AD6B6C"/>
    <w:rsid w:val="00AD6E72"/>
    <w:rsid w:val="00AD6F61"/>
    <w:rsid w:val="00AD7260"/>
    <w:rsid w:val="00AD7464"/>
    <w:rsid w:val="00AD7559"/>
    <w:rsid w:val="00AD772B"/>
    <w:rsid w:val="00AD7778"/>
    <w:rsid w:val="00AD777E"/>
    <w:rsid w:val="00AD7861"/>
    <w:rsid w:val="00AD7A6E"/>
    <w:rsid w:val="00AD7B3A"/>
    <w:rsid w:val="00AD7ED2"/>
    <w:rsid w:val="00AE02CD"/>
    <w:rsid w:val="00AE07D1"/>
    <w:rsid w:val="00AE13DB"/>
    <w:rsid w:val="00AE14C6"/>
    <w:rsid w:val="00AE14D5"/>
    <w:rsid w:val="00AE172D"/>
    <w:rsid w:val="00AE1E02"/>
    <w:rsid w:val="00AE1F3B"/>
    <w:rsid w:val="00AE22CE"/>
    <w:rsid w:val="00AE2802"/>
    <w:rsid w:val="00AE2E72"/>
    <w:rsid w:val="00AE2F5C"/>
    <w:rsid w:val="00AE2F6E"/>
    <w:rsid w:val="00AE30F7"/>
    <w:rsid w:val="00AE346A"/>
    <w:rsid w:val="00AE375F"/>
    <w:rsid w:val="00AE3BDC"/>
    <w:rsid w:val="00AE41F1"/>
    <w:rsid w:val="00AE41F5"/>
    <w:rsid w:val="00AE4689"/>
    <w:rsid w:val="00AE46F8"/>
    <w:rsid w:val="00AE4DBD"/>
    <w:rsid w:val="00AE4FFF"/>
    <w:rsid w:val="00AE51D2"/>
    <w:rsid w:val="00AE52D2"/>
    <w:rsid w:val="00AE5565"/>
    <w:rsid w:val="00AE5760"/>
    <w:rsid w:val="00AE5E17"/>
    <w:rsid w:val="00AE62E0"/>
    <w:rsid w:val="00AE6EA2"/>
    <w:rsid w:val="00AE71EA"/>
    <w:rsid w:val="00AE7440"/>
    <w:rsid w:val="00AE7448"/>
    <w:rsid w:val="00AE75A5"/>
    <w:rsid w:val="00AE77A2"/>
    <w:rsid w:val="00AE7AFD"/>
    <w:rsid w:val="00AF0236"/>
    <w:rsid w:val="00AF07B4"/>
    <w:rsid w:val="00AF0812"/>
    <w:rsid w:val="00AF0902"/>
    <w:rsid w:val="00AF0BE3"/>
    <w:rsid w:val="00AF0F4F"/>
    <w:rsid w:val="00AF0FDB"/>
    <w:rsid w:val="00AF1123"/>
    <w:rsid w:val="00AF13D1"/>
    <w:rsid w:val="00AF13E9"/>
    <w:rsid w:val="00AF1881"/>
    <w:rsid w:val="00AF1ACA"/>
    <w:rsid w:val="00AF1D7D"/>
    <w:rsid w:val="00AF220C"/>
    <w:rsid w:val="00AF24ED"/>
    <w:rsid w:val="00AF293F"/>
    <w:rsid w:val="00AF2EC1"/>
    <w:rsid w:val="00AF33ED"/>
    <w:rsid w:val="00AF3A15"/>
    <w:rsid w:val="00AF3F4E"/>
    <w:rsid w:val="00AF4437"/>
    <w:rsid w:val="00AF44F0"/>
    <w:rsid w:val="00AF4D67"/>
    <w:rsid w:val="00AF4DC0"/>
    <w:rsid w:val="00AF4EC3"/>
    <w:rsid w:val="00AF539B"/>
    <w:rsid w:val="00AF58BA"/>
    <w:rsid w:val="00AF5A09"/>
    <w:rsid w:val="00AF5B1D"/>
    <w:rsid w:val="00AF5F40"/>
    <w:rsid w:val="00AF5F9E"/>
    <w:rsid w:val="00AF62B2"/>
    <w:rsid w:val="00AF6374"/>
    <w:rsid w:val="00AF64B4"/>
    <w:rsid w:val="00AF66CA"/>
    <w:rsid w:val="00AF6851"/>
    <w:rsid w:val="00AF6A1D"/>
    <w:rsid w:val="00AF6AD5"/>
    <w:rsid w:val="00AF6BD6"/>
    <w:rsid w:val="00AF6BF2"/>
    <w:rsid w:val="00AF702B"/>
    <w:rsid w:val="00AF7645"/>
    <w:rsid w:val="00AF7721"/>
    <w:rsid w:val="00AF783A"/>
    <w:rsid w:val="00AF7A47"/>
    <w:rsid w:val="00AF7C74"/>
    <w:rsid w:val="00AF7E0B"/>
    <w:rsid w:val="00B001A6"/>
    <w:rsid w:val="00B0036D"/>
    <w:rsid w:val="00B0058D"/>
    <w:rsid w:val="00B00B62"/>
    <w:rsid w:val="00B00C97"/>
    <w:rsid w:val="00B01066"/>
    <w:rsid w:val="00B010EC"/>
    <w:rsid w:val="00B01800"/>
    <w:rsid w:val="00B0199B"/>
    <w:rsid w:val="00B01A18"/>
    <w:rsid w:val="00B01A69"/>
    <w:rsid w:val="00B01A98"/>
    <w:rsid w:val="00B01D45"/>
    <w:rsid w:val="00B01DD4"/>
    <w:rsid w:val="00B01E55"/>
    <w:rsid w:val="00B01EDF"/>
    <w:rsid w:val="00B022A5"/>
    <w:rsid w:val="00B02518"/>
    <w:rsid w:val="00B0302F"/>
    <w:rsid w:val="00B0312F"/>
    <w:rsid w:val="00B03397"/>
    <w:rsid w:val="00B035C2"/>
    <w:rsid w:val="00B0397A"/>
    <w:rsid w:val="00B044A9"/>
    <w:rsid w:val="00B049DA"/>
    <w:rsid w:val="00B04A92"/>
    <w:rsid w:val="00B04E13"/>
    <w:rsid w:val="00B04EF2"/>
    <w:rsid w:val="00B0546A"/>
    <w:rsid w:val="00B055E5"/>
    <w:rsid w:val="00B057C1"/>
    <w:rsid w:val="00B05C89"/>
    <w:rsid w:val="00B05E44"/>
    <w:rsid w:val="00B05EBF"/>
    <w:rsid w:val="00B05FBF"/>
    <w:rsid w:val="00B0672D"/>
    <w:rsid w:val="00B0674E"/>
    <w:rsid w:val="00B06AE6"/>
    <w:rsid w:val="00B06C8B"/>
    <w:rsid w:val="00B0766F"/>
    <w:rsid w:val="00B076A2"/>
    <w:rsid w:val="00B078A7"/>
    <w:rsid w:val="00B07A8C"/>
    <w:rsid w:val="00B07DB5"/>
    <w:rsid w:val="00B10A6E"/>
    <w:rsid w:val="00B10DF3"/>
    <w:rsid w:val="00B11193"/>
    <w:rsid w:val="00B117C6"/>
    <w:rsid w:val="00B119F2"/>
    <w:rsid w:val="00B11B08"/>
    <w:rsid w:val="00B11B92"/>
    <w:rsid w:val="00B11BEB"/>
    <w:rsid w:val="00B120D0"/>
    <w:rsid w:val="00B12198"/>
    <w:rsid w:val="00B121CE"/>
    <w:rsid w:val="00B12354"/>
    <w:rsid w:val="00B12776"/>
    <w:rsid w:val="00B12875"/>
    <w:rsid w:val="00B12D08"/>
    <w:rsid w:val="00B12DDE"/>
    <w:rsid w:val="00B130D5"/>
    <w:rsid w:val="00B1350B"/>
    <w:rsid w:val="00B13561"/>
    <w:rsid w:val="00B13795"/>
    <w:rsid w:val="00B13A26"/>
    <w:rsid w:val="00B13B3B"/>
    <w:rsid w:val="00B13BF4"/>
    <w:rsid w:val="00B13C0C"/>
    <w:rsid w:val="00B13EC4"/>
    <w:rsid w:val="00B14132"/>
    <w:rsid w:val="00B1451A"/>
    <w:rsid w:val="00B146AB"/>
    <w:rsid w:val="00B1479B"/>
    <w:rsid w:val="00B14811"/>
    <w:rsid w:val="00B14822"/>
    <w:rsid w:val="00B14B3B"/>
    <w:rsid w:val="00B14C0D"/>
    <w:rsid w:val="00B14F0D"/>
    <w:rsid w:val="00B14F41"/>
    <w:rsid w:val="00B157F8"/>
    <w:rsid w:val="00B15B64"/>
    <w:rsid w:val="00B15BA3"/>
    <w:rsid w:val="00B15BB8"/>
    <w:rsid w:val="00B15DA4"/>
    <w:rsid w:val="00B15ECF"/>
    <w:rsid w:val="00B15F15"/>
    <w:rsid w:val="00B15FA4"/>
    <w:rsid w:val="00B15FCA"/>
    <w:rsid w:val="00B1616E"/>
    <w:rsid w:val="00B163B4"/>
    <w:rsid w:val="00B164AA"/>
    <w:rsid w:val="00B164BA"/>
    <w:rsid w:val="00B16570"/>
    <w:rsid w:val="00B167C3"/>
    <w:rsid w:val="00B1699D"/>
    <w:rsid w:val="00B16B37"/>
    <w:rsid w:val="00B16B76"/>
    <w:rsid w:val="00B16B99"/>
    <w:rsid w:val="00B16C6C"/>
    <w:rsid w:val="00B16D72"/>
    <w:rsid w:val="00B16F9C"/>
    <w:rsid w:val="00B17303"/>
    <w:rsid w:val="00B1730F"/>
    <w:rsid w:val="00B17587"/>
    <w:rsid w:val="00B1760F"/>
    <w:rsid w:val="00B176A6"/>
    <w:rsid w:val="00B176BA"/>
    <w:rsid w:val="00B177D6"/>
    <w:rsid w:val="00B17B47"/>
    <w:rsid w:val="00B17CB5"/>
    <w:rsid w:val="00B17EBE"/>
    <w:rsid w:val="00B17ED3"/>
    <w:rsid w:val="00B17F1F"/>
    <w:rsid w:val="00B202BE"/>
    <w:rsid w:val="00B205C7"/>
    <w:rsid w:val="00B211AB"/>
    <w:rsid w:val="00B2136D"/>
    <w:rsid w:val="00B2182D"/>
    <w:rsid w:val="00B21AC7"/>
    <w:rsid w:val="00B21CB8"/>
    <w:rsid w:val="00B21D19"/>
    <w:rsid w:val="00B21F37"/>
    <w:rsid w:val="00B21FFF"/>
    <w:rsid w:val="00B2205D"/>
    <w:rsid w:val="00B2221D"/>
    <w:rsid w:val="00B22382"/>
    <w:rsid w:val="00B22637"/>
    <w:rsid w:val="00B22A01"/>
    <w:rsid w:val="00B22B0C"/>
    <w:rsid w:val="00B22CA0"/>
    <w:rsid w:val="00B22CE1"/>
    <w:rsid w:val="00B23136"/>
    <w:rsid w:val="00B2353B"/>
    <w:rsid w:val="00B235E4"/>
    <w:rsid w:val="00B2381A"/>
    <w:rsid w:val="00B23A6D"/>
    <w:rsid w:val="00B23E18"/>
    <w:rsid w:val="00B24297"/>
    <w:rsid w:val="00B246DD"/>
    <w:rsid w:val="00B24CC8"/>
    <w:rsid w:val="00B24D3A"/>
    <w:rsid w:val="00B24D57"/>
    <w:rsid w:val="00B2555D"/>
    <w:rsid w:val="00B2570A"/>
    <w:rsid w:val="00B258C8"/>
    <w:rsid w:val="00B25B25"/>
    <w:rsid w:val="00B25F87"/>
    <w:rsid w:val="00B260E7"/>
    <w:rsid w:val="00B265AA"/>
    <w:rsid w:val="00B26695"/>
    <w:rsid w:val="00B26AF4"/>
    <w:rsid w:val="00B26EFA"/>
    <w:rsid w:val="00B270B3"/>
    <w:rsid w:val="00B271BD"/>
    <w:rsid w:val="00B27575"/>
    <w:rsid w:val="00B27623"/>
    <w:rsid w:val="00B2766E"/>
    <w:rsid w:val="00B27756"/>
    <w:rsid w:val="00B27BF8"/>
    <w:rsid w:val="00B30139"/>
    <w:rsid w:val="00B30504"/>
    <w:rsid w:val="00B305BB"/>
    <w:rsid w:val="00B30824"/>
    <w:rsid w:val="00B3084B"/>
    <w:rsid w:val="00B30B82"/>
    <w:rsid w:val="00B30D14"/>
    <w:rsid w:val="00B311FF"/>
    <w:rsid w:val="00B3177A"/>
    <w:rsid w:val="00B31A22"/>
    <w:rsid w:val="00B31B68"/>
    <w:rsid w:val="00B31F9D"/>
    <w:rsid w:val="00B32723"/>
    <w:rsid w:val="00B32B5B"/>
    <w:rsid w:val="00B32EA1"/>
    <w:rsid w:val="00B32F30"/>
    <w:rsid w:val="00B32FBF"/>
    <w:rsid w:val="00B33035"/>
    <w:rsid w:val="00B3326D"/>
    <w:rsid w:val="00B33342"/>
    <w:rsid w:val="00B333C2"/>
    <w:rsid w:val="00B33648"/>
    <w:rsid w:val="00B33652"/>
    <w:rsid w:val="00B338E8"/>
    <w:rsid w:val="00B34020"/>
    <w:rsid w:val="00B34086"/>
    <w:rsid w:val="00B341E7"/>
    <w:rsid w:val="00B3440A"/>
    <w:rsid w:val="00B344D9"/>
    <w:rsid w:val="00B3465F"/>
    <w:rsid w:val="00B34668"/>
    <w:rsid w:val="00B35069"/>
    <w:rsid w:val="00B35360"/>
    <w:rsid w:val="00B35616"/>
    <w:rsid w:val="00B357FB"/>
    <w:rsid w:val="00B35928"/>
    <w:rsid w:val="00B3636A"/>
    <w:rsid w:val="00B3648C"/>
    <w:rsid w:val="00B3653D"/>
    <w:rsid w:val="00B367CA"/>
    <w:rsid w:val="00B36A16"/>
    <w:rsid w:val="00B373E0"/>
    <w:rsid w:val="00B37622"/>
    <w:rsid w:val="00B37A89"/>
    <w:rsid w:val="00B37CE7"/>
    <w:rsid w:val="00B37D24"/>
    <w:rsid w:val="00B37EA2"/>
    <w:rsid w:val="00B4000A"/>
    <w:rsid w:val="00B40336"/>
    <w:rsid w:val="00B40457"/>
    <w:rsid w:val="00B40602"/>
    <w:rsid w:val="00B40A83"/>
    <w:rsid w:val="00B40C58"/>
    <w:rsid w:val="00B4172D"/>
    <w:rsid w:val="00B4180B"/>
    <w:rsid w:val="00B41A79"/>
    <w:rsid w:val="00B41B61"/>
    <w:rsid w:val="00B41D86"/>
    <w:rsid w:val="00B41F8C"/>
    <w:rsid w:val="00B420E3"/>
    <w:rsid w:val="00B42678"/>
    <w:rsid w:val="00B429EC"/>
    <w:rsid w:val="00B42E7F"/>
    <w:rsid w:val="00B43204"/>
    <w:rsid w:val="00B4328D"/>
    <w:rsid w:val="00B433A6"/>
    <w:rsid w:val="00B434DA"/>
    <w:rsid w:val="00B43610"/>
    <w:rsid w:val="00B4367F"/>
    <w:rsid w:val="00B4387A"/>
    <w:rsid w:val="00B438EC"/>
    <w:rsid w:val="00B43B29"/>
    <w:rsid w:val="00B44221"/>
    <w:rsid w:val="00B4427D"/>
    <w:rsid w:val="00B445A0"/>
    <w:rsid w:val="00B44671"/>
    <w:rsid w:val="00B44A5A"/>
    <w:rsid w:val="00B44E0C"/>
    <w:rsid w:val="00B44E8B"/>
    <w:rsid w:val="00B45156"/>
    <w:rsid w:val="00B45372"/>
    <w:rsid w:val="00B45521"/>
    <w:rsid w:val="00B45CF9"/>
    <w:rsid w:val="00B464C3"/>
    <w:rsid w:val="00B465F5"/>
    <w:rsid w:val="00B4689D"/>
    <w:rsid w:val="00B46B79"/>
    <w:rsid w:val="00B46F55"/>
    <w:rsid w:val="00B473E8"/>
    <w:rsid w:val="00B4793B"/>
    <w:rsid w:val="00B479D3"/>
    <w:rsid w:val="00B47E46"/>
    <w:rsid w:val="00B50320"/>
    <w:rsid w:val="00B50577"/>
    <w:rsid w:val="00B50604"/>
    <w:rsid w:val="00B508C1"/>
    <w:rsid w:val="00B5091F"/>
    <w:rsid w:val="00B5092E"/>
    <w:rsid w:val="00B50B84"/>
    <w:rsid w:val="00B5103A"/>
    <w:rsid w:val="00B51399"/>
    <w:rsid w:val="00B513DC"/>
    <w:rsid w:val="00B5169F"/>
    <w:rsid w:val="00B516C0"/>
    <w:rsid w:val="00B51835"/>
    <w:rsid w:val="00B526BD"/>
    <w:rsid w:val="00B52797"/>
    <w:rsid w:val="00B529CF"/>
    <w:rsid w:val="00B52A98"/>
    <w:rsid w:val="00B52F62"/>
    <w:rsid w:val="00B5316A"/>
    <w:rsid w:val="00B531D0"/>
    <w:rsid w:val="00B53416"/>
    <w:rsid w:val="00B5359E"/>
    <w:rsid w:val="00B53918"/>
    <w:rsid w:val="00B53C2B"/>
    <w:rsid w:val="00B53E2E"/>
    <w:rsid w:val="00B540C8"/>
    <w:rsid w:val="00B5418F"/>
    <w:rsid w:val="00B5434F"/>
    <w:rsid w:val="00B545E6"/>
    <w:rsid w:val="00B5464D"/>
    <w:rsid w:val="00B5497C"/>
    <w:rsid w:val="00B54B97"/>
    <w:rsid w:val="00B54BAC"/>
    <w:rsid w:val="00B550BA"/>
    <w:rsid w:val="00B553EB"/>
    <w:rsid w:val="00B5559E"/>
    <w:rsid w:val="00B55670"/>
    <w:rsid w:val="00B55685"/>
    <w:rsid w:val="00B5572F"/>
    <w:rsid w:val="00B55757"/>
    <w:rsid w:val="00B5586D"/>
    <w:rsid w:val="00B560AB"/>
    <w:rsid w:val="00B564BA"/>
    <w:rsid w:val="00B564D6"/>
    <w:rsid w:val="00B56710"/>
    <w:rsid w:val="00B567C8"/>
    <w:rsid w:val="00B56AFC"/>
    <w:rsid w:val="00B56E30"/>
    <w:rsid w:val="00B57059"/>
    <w:rsid w:val="00B570E3"/>
    <w:rsid w:val="00B571EA"/>
    <w:rsid w:val="00B57219"/>
    <w:rsid w:val="00B5737F"/>
    <w:rsid w:val="00B573E0"/>
    <w:rsid w:val="00B579AF"/>
    <w:rsid w:val="00B57CDB"/>
    <w:rsid w:val="00B57E4C"/>
    <w:rsid w:val="00B60132"/>
    <w:rsid w:val="00B6021F"/>
    <w:rsid w:val="00B602BB"/>
    <w:rsid w:val="00B6048E"/>
    <w:rsid w:val="00B60E27"/>
    <w:rsid w:val="00B610B3"/>
    <w:rsid w:val="00B61119"/>
    <w:rsid w:val="00B61330"/>
    <w:rsid w:val="00B61DC7"/>
    <w:rsid w:val="00B61EF7"/>
    <w:rsid w:val="00B62010"/>
    <w:rsid w:val="00B62064"/>
    <w:rsid w:val="00B62132"/>
    <w:rsid w:val="00B62B80"/>
    <w:rsid w:val="00B62FD0"/>
    <w:rsid w:val="00B632FE"/>
    <w:rsid w:val="00B63488"/>
    <w:rsid w:val="00B63546"/>
    <w:rsid w:val="00B635F5"/>
    <w:rsid w:val="00B63787"/>
    <w:rsid w:val="00B6397F"/>
    <w:rsid w:val="00B63FC8"/>
    <w:rsid w:val="00B64085"/>
    <w:rsid w:val="00B643D4"/>
    <w:rsid w:val="00B64455"/>
    <w:rsid w:val="00B64666"/>
    <w:rsid w:val="00B649B5"/>
    <w:rsid w:val="00B649DB"/>
    <w:rsid w:val="00B64CED"/>
    <w:rsid w:val="00B64DF6"/>
    <w:rsid w:val="00B6540F"/>
    <w:rsid w:val="00B654B5"/>
    <w:rsid w:val="00B65674"/>
    <w:rsid w:val="00B65B45"/>
    <w:rsid w:val="00B65B8F"/>
    <w:rsid w:val="00B65BFD"/>
    <w:rsid w:val="00B65C10"/>
    <w:rsid w:val="00B6601E"/>
    <w:rsid w:val="00B66846"/>
    <w:rsid w:val="00B66E61"/>
    <w:rsid w:val="00B6708D"/>
    <w:rsid w:val="00B670C8"/>
    <w:rsid w:val="00B674AF"/>
    <w:rsid w:val="00B67975"/>
    <w:rsid w:val="00B67E40"/>
    <w:rsid w:val="00B703D0"/>
    <w:rsid w:val="00B703E7"/>
    <w:rsid w:val="00B7070C"/>
    <w:rsid w:val="00B70723"/>
    <w:rsid w:val="00B70760"/>
    <w:rsid w:val="00B707F5"/>
    <w:rsid w:val="00B70E35"/>
    <w:rsid w:val="00B70F82"/>
    <w:rsid w:val="00B71099"/>
    <w:rsid w:val="00B7165C"/>
    <w:rsid w:val="00B7169C"/>
    <w:rsid w:val="00B71B9F"/>
    <w:rsid w:val="00B71BCB"/>
    <w:rsid w:val="00B71D2E"/>
    <w:rsid w:val="00B71FC2"/>
    <w:rsid w:val="00B7238C"/>
    <w:rsid w:val="00B7259F"/>
    <w:rsid w:val="00B72E5C"/>
    <w:rsid w:val="00B72EC1"/>
    <w:rsid w:val="00B73052"/>
    <w:rsid w:val="00B73393"/>
    <w:rsid w:val="00B737EF"/>
    <w:rsid w:val="00B73AFC"/>
    <w:rsid w:val="00B73BF7"/>
    <w:rsid w:val="00B73E4B"/>
    <w:rsid w:val="00B740C7"/>
    <w:rsid w:val="00B74794"/>
    <w:rsid w:val="00B74858"/>
    <w:rsid w:val="00B748FC"/>
    <w:rsid w:val="00B749AE"/>
    <w:rsid w:val="00B74C05"/>
    <w:rsid w:val="00B74FDB"/>
    <w:rsid w:val="00B752B9"/>
    <w:rsid w:val="00B752ED"/>
    <w:rsid w:val="00B7540F"/>
    <w:rsid w:val="00B7548A"/>
    <w:rsid w:val="00B754AC"/>
    <w:rsid w:val="00B7566A"/>
    <w:rsid w:val="00B7586D"/>
    <w:rsid w:val="00B75A71"/>
    <w:rsid w:val="00B75A82"/>
    <w:rsid w:val="00B75B53"/>
    <w:rsid w:val="00B75E31"/>
    <w:rsid w:val="00B75E8C"/>
    <w:rsid w:val="00B764B0"/>
    <w:rsid w:val="00B7652F"/>
    <w:rsid w:val="00B76616"/>
    <w:rsid w:val="00B76A48"/>
    <w:rsid w:val="00B76B05"/>
    <w:rsid w:val="00B76C0C"/>
    <w:rsid w:val="00B76F3A"/>
    <w:rsid w:val="00B76FCE"/>
    <w:rsid w:val="00B771D2"/>
    <w:rsid w:val="00B773FC"/>
    <w:rsid w:val="00B77853"/>
    <w:rsid w:val="00B778CE"/>
    <w:rsid w:val="00B779E2"/>
    <w:rsid w:val="00B77ACD"/>
    <w:rsid w:val="00B77B5B"/>
    <w:rsid w:val="00B77CA5"/>
    <w:rsid w:val="00B80004"/>
    <w:rsid w:val="00B80065"/>
    <w:rsid w:val="00B802EF"/>
    <w:rsid w:val="00B80331"/>
    <w:rsid w:val="00B806BF"/>
    <w:rsid w:val="00B80828"/>
    <w:rsid w:val="00B80830"/>
    <w:rsid w:val="00B808B5"/>
    <w:rsid w:val="00B80932"/>
    <w:rsid w:val="00B80A7F"/>
    <w:rsid w:val="00B81183"/>
    <w:rsid w:val="00B812CB"/>
    <w:rsid w:val="00B814DE"/>
    <w:rsid w:val="00B81577"/>
    <w:rsid w:val="00B817CD"/>
    <w:rsid w:val="00B81B6E"/>
    <w:rsid w:val="00B8211C"/>
    <w:rsid w:val="00B82251"/>
    <w:rsid w:val="00B829CD"/>
    <w:rsid w:val="00B8307A"/>
    <w:rsid w:val="00B832CA"/>
    <w:rsid w:val="00B83ADA"/>
    <w:rsid w:val="00B83B64"/>
    <w:rsid w:val="00B83CDF"/>
    <w:rsid w:val="00B83D65"/>
    <w:rsid w:val="00B83D69"/>
    <w:rsid w:val="00B83F6B"/>
    <w:rsid w:val="00B83FFE"/>
    <w:rsid w:val="00B84A31"/>
    <w:rsid w:val="00B84BFB"/>
    <w:rsid w:val="00B84E8A"/>
    <w:rsid w:val="00B8528C"/>
    <w:rsid w:val="00B85337"/>
    <w:rsid w:val="00B85844"/>
    <w:rsid w:val="00B85B48"/>
    <w:rsid w:val="00B86076"/>
    <w:rsid w:val="00B86108"/>
    <w:rsid w:val="00B8672A"/>
    <w:rsid w:val="00B86823"/>
    <w:rsid w:val="00B86B34"/>
    <w:rsid w:val="00B86DF0"/>
    <w:rsid w:val="00B86F12"/>
    <w:rsid w:val="00B87072"/>
    <w:rsid w:val="00B87123"/>
    <w:rsid w:val="00B87414"/>
    <w:rsid w:val="00B8757C"/>
    <w:rsid w:val="00B878CE"/>
    <w:rsid w:val="00B87BCA"/>
    <w:rsid w:val="00B87F5B"/>
    <w:rsid w:val="00B90029"/>
    <w:rsid w:val="00B90098"/>
    <w:rsid w:val="00B9014B"/>
    <w:rsid w:val="00B907E3"/>
    <w:rsid w:val="00B90939"/>
    <w:rsid w:val="00B909BE"/>
    <w:rsid w:val="00B90D85"/>
    <w:rsid w:val="00B91346"/>
    <w:rsid w:val="00B9172A"/>
    <w:rsid w:val="00B9182A"/>
    <w:rsid w:val="00B9191B"/>
    <w:rsid w:val="00B9196A"/>
    <w:rsid w:val="00B91A56"/>
    <w:rsid w:val="00B91AD2"/>
    <w:rsid w:val="00B91FF8"/>
    <w:rsid w:val="00B924BC"/>
    <w:rsid w:val="00B92987"/>
    <w:rsid w:val="00B92D8B"/>
    <w:rsid w:val="00B93275"/>
    <w:rsid w:val="00B93870"/>
    <w:rsid w:val="00B938EF"/>
    <w:rsid w:val="00B939CC"/>
    <w:rsid w:val="00B940B1"/>
    <w:rsid w:val="00B940D8"/>
    <w:rsid w:val="00B945A6"/>
    <w:rsid w:val="00B945D7"/>
    <w:rsid w:val="00B9499E"/>
    <w:rsid w:val="00B94BD4"/>
    <w:rsid w:val="00B94D5E"/>
    <w:rsid w:val="00B95181"/>
    <w:rsid w:val="00B95556"/>
    <w:rsid w:val="00B95865"/>
    <w:rsid w:val="00B95974"/>
    <w:rsid w:val="00B95975"/>
    <w:rsid w:val="00B95B3C"/>
    <w:rsid w:val="00B95F0A"/>
    <w:rsid w:val="00B96013"/>
    <w:rsid w:val="00B96049"/>
    <w:rsid w:val="00B967B4"/>
    <w:rsid w:val="00B968C0"/>
    <w:rsid w:val="00B96C8F"/>
    <w:rsid w:val="00B96CF4"/>
    <w:rsid w:val="00B96DB2"/>
    <w:rsid w:val="00B97121"/>
    <w:rsid w:val="00B971F6"/>
    <w:rsid w:val="00B9747C"/>
    <w:rsid w:val="00B97668"/>
    <w:rsid w:val="00B97743"/>
    <w:rsid w:val="00B97756"/>
    <w:rsid w:val="00B97814"/>
    <w:rsid w:val="00B9784C"/>
    <w:rsid w:val="00B97B73"/>
    <w:rsid w:val="00B97BCA"/>
    <w:rsid w:val="00BA00C6"/>
    <w:rsid w:val="00BA01BA"/>
    <w:rsid w:val="00BA0562"/>
    <w:rsid w:val="00BA061E"/>
    <w:rsid w:val="00BA07C6"/>
    <w:rsid w:val="00BA08F6"/>
    <w:rsid w:val="00BA0920"/>
    <w:rsid w:val="00BA0BDC"/>
    <w:rsid w:val="00BA0E25"/>
    <w:rsid w:val="00BA10F3"/>
    <w:rsid w:val="00BA127C"/>
    <w:rsid w:val="00BA12B4"/>
    <w:rsid w:val="00BA1360"/>
    <w:rsid w:val="00BA18DF"/>
    <w:rsid w:val="00BA1A69"/>
    <w:rsid w:val="00BA1ABB"/>
    <w:rsid w:val="00BA1D91"/>
    <w:rsid w:val="00BA1E59"/>
    <w:rsid w:val="00BA1F3C"/>
    <w:rsid w:val="00BA1F93"/>
    <w:rsid w:val="00BA20F8"/>
    <w:rsid w:val="00BA2616"/>
    <w:rsid w:val="00BA2B49"/>
    <w:rsid w:val="00BA2C33"/>
    <w:rsid w:val="00BA2D7D"/>
    <w:rsid w:val="00BA3154"/>
    <w:rsid w:val="00BA3323"/>
    <w:rsid w:val="00BA349F"/>
    <w:rsid w:val="00BA373E"/>
    <w:rsid w:val="00BA391D"/>
    <w:rsid w:val="00BA3A10"/>
    <w:rsid w:val="00BA440E"/>
    <w:rsid w:val="00BA4438"/>
    <w:rsid w:val="00BA44DB"/>
    <w:rsid w:val="00BA4624"/>
    <w:rsid w:val="00BA46B3"/>
    <w:rsid w:val="00BA49C4"/>
    <w:rsid w:val="00BA4A8E"/>
    <w:rsid w:val="00BA4B95"/>
    <w:rsid w:val="00BA4C51"/>
    <w:rsid w:val="00BA50E1"/>
    <w:rsid w:val="00BA55ED"/>
    <w:rsid w:val="00BA57AF"/>
    <w:rsid w:val="00BA58BA"/>
    <w:rsid w:val="00BA59A4"/>
    <w:rsid w:val="00BA5A6A"/>
    <w:rsid w:val="00BA5C06"/>
    <w:rsid w:val="00BA5C8C"/>
    <w:rsid w:val="00BA5D4A"/>
    <w:rsid w:val="00BA6268"/>
    <w:rsid w:val="00BA65F3"/>
    <w:rsid w:val="00BA6912"/>
    <w:rsid w:val="00BA6E0A"/>
    <w:rsid w:val="00BA6E6E"/>
    <w:rsid w:val="00BA7086"/>
    <w:rsid w:val="00BA75FC"/>
    <w:rsid w:val="00BA7758"/>
    <w:rsid w:val="00BA7770"/>
    <w:rsid w:val="00BA7D11"/>
    <w:rsid w:val="00BB0809"/>
    <w:rsid w:val="00BB0844"/>
    <w:rsid w:val="00BB094B"/>
    <w:rsid w:val="00BB0961"/>
    <w:rsid w:val="00BB0A07"/>
    <w:rsid w:val="00BB0AD1"/>
    <w:rsid w:val="00BB0B9B"/>
    <w:rsid w:val="00BB0BFA"/>
    <w:rsid w:val="00BB0F03"/>
    <w:rsid w:val="00BB0F1E"/>
    <w:rsid w:val="00BB0F7A"/>
    <w:rsid w:val="00BB1028"/>
    <w:rsid w:val="00BB137D"/>
    <w:rsid w:val="00BB14C7"/>
    <w:rsid w:val="00BB1551"/>
    <w:rsid w:val="00BB1663"/>
    <w:rsid w:val="00BB1740"/>
    <w:rsid w:val="00BB2436"/>
    <w:rsid w:val="00BB24ED"/>
    <w:rsid w:val="00BB2565"/>
    <w:rsid w:val="00BB25BF"/>
    <w:rsid w:val="00BB29EC"/>
    <w:rsid w:val="00BB2EB9"/>
    <w:rsid w:val="00BB3511"/>
    <w:rsid w:val="00BB35D6"/>
    <w:rsid w:val="00BB38E0"/>
    <w:rsid w:val="00BB39DC"/>
    <w:rsid w:val="00BB3D74"/>
    <w:rsid w:val="00BB3D89"/>
    <w:rsid w:val="00BB40D5"/>
    <w:rsid w:val="00BB495E"/>
    <w:rsid w:val="00BB4D4F"/>
    <w:rsid w:val="00BB4EC1"/>
    <w:rsid w:val="00BB4F17"/>
    <w:rsid w:val="00BB4FC6"/>
    <w:rsid w:val="00BB50DC"/>
    <w:rsid w:val="00BB57C1"/>
    <w:rsid w:val="00BB5810"/>
    <w:rsid w:val="00BB59CA"/>
    <w:rsid w:val="00BB5A16"/>
    <w:rsid w:val="00BB5B73"/>
    <w:rsid w:val="00BB5D34"/>
    <w:rsid w:val="00BB5DA9"/>
    <w:rsid w:val="00BB648F"/>
    <w:rsid w:val="00BB6B84"/>
    <w:rsid w:val="00BB6FF0"/>
    <w:rsid w:val="00BB7167"/>
    <w:rsid w:val="00BB733E"/>
    <w:rsid w:val="00BB74F5"/>
    <w:rsid w:val="00BB7882"/>
    <w:rsid w:val="00BB7AB3"/>
    <w:rsid w:val="00BB7D46"/>
    <w:rsid w:val="00BB7E39"/>
    <w:rsid w:val="00BC0388"/>
    <w:rsid w:val="00BC05AA"/>
    <w:rsid w:val="00BC07E0"/>
    <w:rsid w:val="00BC0AA0"/>
    <w:rsid w:val="00BC0C77"/>
    <w:rsid w:val="00BC0D5A"/>
    <w:rsid w:val="00BC0EE7"/>
    <w:rsid w:val="00BC1098"/>
    <w:rsid w:val="00BC1424"/>
    <w:rsid w:val="00BC14CC"/>
    <w:rsid w:val="00BC1691"/>
    <w:rsid w:val="00BC16C8"/>
    <w:rsid w:val="00BC1865"/>
    <w:rsid w:val="00BC1E5E"/>
    <w:rsid w:val="00BC1FF2"/>
    <w:rsid w:val="00BC214C"/>
    <w:rsid w:val="00BC23FA"/>
    <w:rsid w:val="00BC2441"/>
    <w:rsid w:val="00BC2674"/>
    <w:rsid w:val="00BC27A9"/>
    <w:rsid w:val="00BC3122"/>
    <w:rsid w:val="00BC329A"/>
    <w:rsid w:val="00BC32E0"/>
    <w:rsid w:val="00BC34A5"/>
    <w:rsid w:val="00BC3586"/>
    <w:rsid w:val="00BC3692"/>
    <w:rsid w:val="00BC3838"/>
    <w:rsid w:val="00BC3B63"/>
    <w:rsid w:val="00BC3F90"/>
    <w:rsid w:val="00BC3FBC"/>
    <w:rsid w:val="00BC4674"/>
    <w:rsid w:val="00BC4695"/>
    <w:rsid w:val="00BC4C36"/>
    <w:rsid w:val="00BC4D84"/>
    <w:rsid w:val="00BC5271"/>
    <w:rsid w:val="00BC5696"/>
    <w:rsid w:val="00BC5865"/>
    <w:rsid w:val="00BC63AE"/>
    <w:rsid w:val="00BC67D4"/>
    <w:rsid w:val="00BC6AB2"/>
    <w:rsid w:val="00BC6C2A"/>
    <w:rsid w:val="00BC6F52"/>
    <w:rsid w:val="00BC6FE8"/>
    <w:rsid w:val="00BC7020"/>
    <w:rsid w:val="00BC7077"/>
    <w:rsid w:val="00BC73E4"/>
    <w:rsid w:val="00BC7AE0"/>
    <w:rsid w:val="00BC7C91"/>
    <w:rsid w:val="00BD01A7"/>
    <w:rsid w:val="00BD031B"/>
    <w:rsid w:val="00BD063B"/>
    <w:rsid w:val="00BD085C"/>
    <w:rsid w:val="00BD095C"/>
    <w:rsid w:val="00BD0F0B"/>
    <w:rsid w:val="00BD0F29"/>
    <w:rsid w:val="00BD15E0"/>
    <w:rsid w:val="00BD163C"/>
    <w:rsid w:val="00BD163D"/>
    <w:rsid w:val="00BD164E"/>
    <w:rsid w:val="00BD1A92"/>
    <w:rsid w:val="00BD1DCF"/>
    <w:rsid w:val="00BD22E9"/>
    <w:rsid w:val="00BD2310"/>
    <w:rsid w:val="00BD24EE"/>
    <w:rsid w:val="00BD2B37"/>
    <w:rsid w:val="00BD2C15"/>
    <w:rsid w:val="00BD3139"/>
    <w:rsid w:val="00BD3553"/>
    <w:rsid w:val="00BD3794"/>
    <w:rsid w:val="00BD386D"/>
    <w:rsid w:val="00BD388C"/>
    <w:rsid w:val="00BD420C"/>
    <w:rsid w:val="00BD4663"/>
    <w:rsid w:val="00BD4715"/>
    <w:rsid w:val="00BD493D"/>
    <w:rsid w:val="00BD4A27"/>
    <w:rsid w:val="00BD50E2"/>
    <w:rsid w:val="00BD50F9"/>
    <w:rsid w:val="00BD5211"/>
    <w:rsid w:val="00BD53B8"/>
    <w:rsid w:val="00BD5423"/>
    <w:rsid w:val="00BD553B"/>
    <w:rsid w:val="00BD566D"/>
    <w:rsid w:val="00BD5D5B"/>
    <w:rsid w:val="00BD5EF9"/>
    <w:rsid w:val="00BD600C"/>
    <w:rsid w:val="00BD612C"/>
    <w:rsid w:val="00BD65D4"/>
    <w:rsid w:val="00BD6659"/>
    <w:rsid w:val="00BD690A"/>
    <w:rsid w:val="00BD6A49"/>
    <w:rsid w:val="00BD6B19"/>
    <w:rsid w:val="00BD6F56"/>
    <w:rsid w:val="00BD6FB0"/>
    <w:rsid w:val="00BD7164"/>
    <w:rsid w:val="00BD7EBC"/>
    <w:rsid w:val="00BE019F"/>
    <w:rsid w:val="00BE03F2"/>
    <w:rsid w:val="00BE0655"/>
    <w:rsid w:val="00BE0982"/>
    <w:rsid w:val="00BE0BFB"/>
    <w:rsid w:val="00BE0C34"/>
    <w:rsid w:val="00BE0DBA"/>
    <w:rsid w:val="00BE10B0"/>
    <w:rsid w:val="00BE16E9"/>
    <w:rsid w:val="00BE17D0"/>
    <w:rsid w:val="00BE1828"/>
    <w:rsid w:val="00BE1850"/>
    <w:rsid w:val="00BE1B04"/>
    <w:rsid w:val="00BE1B50"/>
    <w:rsid w:val="00BE1DE5"/>
    <w:rsid w:val="00BE1E87"/>
    <w:rsid w:val="00BE1FC7"/>
    <w:rsid w:val="00BE210E"/>
    <w:rsid w:val="00BE2210"/>
    <w:rsid w:val="00BE28E7"/>
    <w:rsid w:val="00BE2F90"/>
    <w:rsid w:val="00BE3665"/>
    <w:rsid w:val="00BE3728"/>
    <w:rsid w:val="00BE3872"/>
    <w:rsid w:val="00BE396B"/>
    <w:rsid w:val="00BE3F2A"/>
    <w:rsid w:val="00BE4520"/>
    <w:rsid w:val="00BE46C8"/>
    <w:rsid w:val="00BE4758"/>
    <w:rsid w:val="00BE4DDC"/>
    <w:rsid w:val="00BE4E16"/>
    <w:rsid w:val="00BE50E3"/>
    <w:rsid w:val="00BE51EF"/>
    <w:rsid w:val="00BE53E8"/>
    <w:rsid w:val="00BE5437"/>
    <w:rsid w:val="00BE54D7"/>
    <w:rsid w:val="00BE5620"/>
    <w:rsid w:val="00BE5E50"/>
    <w:rsid w:val="00BE5F0A"/>
    <w:rsid w:val="00BE6195"/>
    <w:rsid w:val="00BE63C0"/>
    <w:rsid w:val="00BE6B0A"/>
    <w:rsid w:val="00BE6B2E"/>
    <w:rsid w:val="00BE6C3F"/>
    <w:rsid w:val="00BE6FDF"/>
    <w:rsid w:val="00BE73E8"/>
    <w:rsid w:val="00BE7474"/>
    <w:rsid w:val="00BE7845"/>
    <w:rsid w:val="00BF00B9"/>
    <w:rsid w:val="00BF03CD"/>
    <w:rsid w:val="00BF0626"/>
    <w:rsid w:val="00BF0844"/>
    <w:rsid w:val="00BF097E"/>
    <w:rsid w:val="00BF0A06"/>
    <w:rsid w:val="00BF0B9E"/>
    <w:rsid w:val="00BF0DEF"/>
    <w:rsid w:val="00BF0FAA"/>
    <w:rsid w:val="00BF114E"/>
    <w:rsid w:val="00BF14A4"/>
    <w:rsid w:val="00BF1659"/>
    <w:rsid w:val="00BF17A0"/>
    <w:rsid w:val="00BF1B42"/>
    <w:rsid w:val="00BF1B7D"/>
    <w:rsid w:val="00BF1C22"/>
    <w:rsid w:val="00BF1C7F"/>
    <w:rsid w:val="00BF1CF3"/>
    <w:rsid w:val="00BF2034"/>
    <w:rsid w:val="00BF2144"/>
    <w:rsid w:val="00BF21E6"/>
    <w:rsid w:val="00BF232D"/>
    <w:rsid w:val="00BF26A0"/>
    <w:rsid w:val="00BF2790"/>
    <w:rsid w:val="00BF2BB6"/>
    <w:rsid w:val="00BF2C86"/>
    <w:rsid w:val="00BF305F"/>
    <w:rsid w:val="00BF30B5"/>
    <w:rsid w:val="00BF31B3"/>
    <w:rsid w:val="00BF339E"/>
    <w:rsid w:val="00BF3700"/>
    <w:rsid w:val="00BF389E"/>
    <w:rsid w:val="00BF3980"/>
    <w:rsid w:val="00BF3A81"/>
    <w:rsid w:val="00BF3B36"/>
    <w:rsid w:val="00BF3CF5"/>
    <w:rsid w:val="00BF3F4A"/>
    <w:rsid w:val="00BF4175"/>
    <w:rsid w:val="00BF437E"/>
    <w:rsid w:val="00BF43B7"/>
    <w:rsid w:val="00BF462C"/>
    <w:rsid w:val="00BF462E"/>
    <w:rsid w:val="00BF47E0"/>
    <w:rsid w:val="00BF491A"/>
    <w:rsid w:val="00BF49A2"/>
    <w:rsid w:val="00BF4A4B"/>
    <w:rsid w:val="00BF4A60"/>
    <w:rsid w:val="00BF4A88"/>
    <w:rsid w:val="00BF4DF9"/>
    <w:rsid w:val="00BF5314"/>
    <w:rsid w:val="00BF533B"/>
    <w:rsid w:val="00BF551F"/>
    <w:rsid w:val="00BF56F2"/>
    <w:rsid w:val="00BF58C5"/>
    <w:rsid w:val="00BF5A5A"/>
    <w:rsid w:val="00BF61B1"/>
    <w:rsid w:val="00BF6305"/>
    <w:rsid w:val="00BF6340"/>
    <w:rsid w:val="00BF63A1"/>
    <w:rsid w:val="00BF6419"/>
    <w:rsid w:val="00BF65FD"/>
    <w:rsid w:val="00BF6D95"/>
    <w:rsid w:val="00BF6E57"/>
    <w:rsid w:val="00BF6E7D"/>
    <w:rsid w:val="00BF6E98"/>
    <w:rsid w:val="00BF72AA"/>
    <w:rsid w:val="00BF72EE"/>
    <w:rsid w:val="00BF7779"/>
    <w:rsid w:val="00C00924"/>
    <w:rsid w:val="00C00D67"/>
    <w:rsid w:val="00C01397"/>
    <w:rsid w:val="00C015D8"/>
    <w:rsid w:val="00C01806"/>
    <w:rsid w:val="00C01ED2"/>
    <w:rsid w:val="00C02463"/>
    <w:rsid w:val="00C0265D"/>
    <w:rsid w:val="00C02664"/>
    <w:rsid w:val="00C02933"/>
    <w:rsid w:val="00C036A2"/>
    <w:rsid w:val="00C03AD8"/>
    <w:rsid w:val="00C03B04"/>
    <w:rsid w:val="00C03FD9"/>
    <w:rsid w:val="00C0471E"/>
    <w:rsid w:val="00C04837"/>
    <w:rsid w:val="00C048B7"/>
    <w:rsid w:val="00C04AD4"/>
    <w:rsid w:val="00C04D6B"/>
    <w:rsid w:val="00C0516A"/>
    <w:rsid w:val="00C0532C"/>
    <w:rsid w:val="00C05334"/>
    <w:rsid w:val="00C056CF"/>
    <w:rsid w:val="00C05715"/>
    <w:rsid w:val="00C05780"/>
    <w:rsid w:val="00C059DA"/>
    <w:rsid w:val="00C05DEB"/>
    <w:rsid w:val="00C0688B"/>
    <w:rsid w:val="00C069F4"/>
    <w:rsid w:val="00C06A57"/>
    <w:rsid w:val="00C06B46"/>
    <w:rsid w:val="00C06B7E"/>
    <w:rsid w:val="00C0703D"/>
    <w:rsid w:val="00C07702"/>
    <w:rsid w:val="00C07993"/>
    <w:rsid w:val="00C07AD8"/>
    <w:rsid w:val="00C1009E"/>
    <w:rsid w:val="00C100FC"/>
    <w:rsid w:val="00C1015B"/>
    <w:rsid w:val="00C10258"/>
    <w:rsid w:val="00C10271"/>
    <w:rsid w:val="00C10555"/>
    <w:rsid w:val="00C10618"/>
    <w:rsid w:val="00C10692"/>
    <w:rsid w:val="00C108A3"/>
    <w:rsid w:val="00C10A95"/>
    <w:rsid w:val="00C10CD2"/>
    <w:rsid w:val="00C11158"/>
    <w:rsid w:val="00C1143A"/>
    <w:rsid w:val="00C11504"/>
    <w:rsid w:val="00C1150E"/>
    <w:rsid w:val="00C116C9"/>
    <w:rsid w:val="00C11D92"/>
    <w:rsid w:val="00C121BE"/>
    <w:rsid w:val="00C12563"/>
    <w:rsid w:val="00C12731"/>
    <w:rsid w:val="00C129CC"/>
    <w:rsid w:val="00C12D30"/>
    <w:rsid w:val="00C13065"/>
    <w:rsid w:val="00C13B78"/>
    <w:rsid w:val="00C13DB6"/>
    <w:rsid w:val="00C13EEC"/>
    <w:rsid w:val="00C13F61"/>
    <w:rsid w:val="00C13FCC"/>
    <w:rsid w:val="00C14087"/>
    <w:rsid w:val="00C146D3"/>
    <w:rsid w:val="00C14824"/>
    <w:rsid w:val="00C14CCB"/>
    <w:rsid w:val="00C15339"/>
    <w:rsid w:val="00C15A17"/>
    <w:rsid w:val="00C15CBC"/>
    <w:rsid w:val="00C15D79"/>
    <w:rsid w:val="00C15E76"/>
    <w:rsid w:val="00C15F4E"/>
    <w:rsid w:val="00C1643B"/>
    <w:rsid w:val="00C165D4"/>
    <w:rsid w:val="00C16BD5"/>
    <w:rsid w:val="00C16D57"/>
    <w:rsid w:val="00C16FF1"/>
    <w:rsid w:val="00C171FB"/>
    <w:rsid w:val="00C174C8"/>
    <w:rsid w:val="00C175DC"/>
    <w:rsid w:val="00C1770E"/>
    <w:rsid w:val="00C17D00"/>
    <w:rsid w:val="00C20311"/>
    <w:rsid w:val="00C20501"/>
    <w:rsid w:val="00C20944"/>
    <w:rsid w:val="00C20B2B"/>
    <w:rsid w:val="00C20C2A"/>
    <w:rsid w:val="00C20C90"/>
    <w:rsid w:val="00C20E51"/>
    <w:rsid w:val="00C2128A"/>
    <w:rsid w:val="00C21531"/>
    <w:rsid w:val="00C216CF"/>
    <w:rsid w:val="00C2178E"/>
    <w:rsid w:val="00C219A7"/>
    <w:rsid w:val="00C21B8E"/>
    <w:rsid w:val="00C21BBF"/>
    <w:rsid w:val="00C21C9D"/>
    <w:rsid w:val="00C21DD3"/>
    <w:rsid w:val="00C21E86"/>
    <w:rsid w:val="00C22054"/>
    <w:rsid w:val="00C22433"/>
    <w:rsid w:val="00C224C2"/>
    <w:rsid w:val="00C22507"/>
    <w:rsid w:val="00C22685"/>
    <w:rsid w:val="00C22687"/>
    <w:rsid w:val="00C229C7"/>
    <w:rsid w:val="00C22B28"/>
    <w:rsid w:val="00C22C4A"/>
    <w:rsid w:val="00C22EB1"/>
    <w:rsid w:val="00C23104"/>
    <w:rsid w:val="00C234F1"/>
    <w:rsid w:val="00C2385C"/>
    <w:rsid w:val="00C238E9"/>
    <w:rsid w:val="00C23A98"/>
    <w:rsid w:val="00C24007"/>
    <w:rsid w:val="00C24083"/>
    <w:rsid w:val="00C240DE"/>
    <w:rsid w:val="00C24A82"/>
    <w:rsid w:val="00C24CA1"/>
    <w:rsid w:val="00C24DD5"/>
    <w:rsid w:val="00C24EEE"/>
    <w:rsid w:val="00C24FE7"/>
    <w:rsid w:val="00C250D8"/>
    <w:rsid w:val="00C252AC"/>
    <w:rsid w:val="00C2574D"/>
    <w:rsid w:val="00C2591D"/>
    <w:rsid w:val="00C25C9E"/>
    <w:rsid w:val="00C25E3F"/>
    <w:rsid w:val="00C2600B"/>
    <w:rsid w:val="00C26020"/>
    <w:rsid w:val="00C263F7"/>
    <w:rsid w:val="00C267B9"/>
    <w:rsid w:val="00C268DF"/>
    <w:rsid w:val="00C2697F"/>
    <w:rsid w:val="00C26A54"/>
    <w:rsid w:val="00C26B6F"/>
    <w:rsid w:val="00C26BCA"/>
    <w:rsid w:val="00C26C92"/>
    <w:rsid w:val="00C273EB"/>
    <w:rsid w:val="00C274A8"/>
    <w:rsid w:val="00C278DA"/>
    <w:rsid w:val="00C27E9C"/>
    <w:rsid w:val="00C27F44"/>
    <w:rsid w:val="00C27FB3"/>
    <w:rsid w:val="00C27FB6"/>
    <w:rsid w:val="00C300F3"/>
    <w:rsid w:val="00C30283"/>
    <w:rsid w:val="00C30531"/>
    <w:rsid w:val="00C307DC"/>
    <w:rsid w:val="00C309C1"/>
    <w:rsid w:val="00C30A3F"/>
    <w:rsid w:val="00C30E38"/>
    <w:rsid w:val="00C312DF"/>
    <w:rsid w:val="00C313B3"/>
    <w:rsid w:val="00C31431"/>
    <w:rsid w:val="00C31575"/>
    <w:rsid w:val="00C3187F"/>
    <w:rsid w:val="00C318A7"/>
    <w:rsid w:val="00C31A25"/>
    <w:rsid w:val="00C324BD"/>
    <w:rsid w:val="00C32599"/>
    <w:rsid w:val="00C3282D"/>
    <w:rsid w:val="00C33353"/>
    <w:rsid w:val="00C33557"/>
    <w:rsid w:val="00C33772"/>
    <w:rsid w:val="00C33DC7"/>
    <w:rsid w:val="00C33FA6"/>
    <w:rsid w:val="00C3425F"/>
    <w:rsid w:val="00C34463"/>
    <w:rsid w:val="00C344EB"/>
    <w:rsid w:val="00C34AC1"/>
    <w:rsid w:val="00C34B11"/>
    <w:rsid w:val="00C3554F"/>
    <w:rsid w:val="00C355DA"/>
    <w:rsid w:val="00C35CA0"/>
    <w:rsid w:val="00C35E36"/>
    <w:rsid w:val="00C35F03"/>
    <w:rsid w:val="00C3631D"/>
    <w:rsid w:val="00C36B94"/>
    <w:rsid w:val="00C36E1E"/>
    <w:rsid w:val="00C370D7"/>
    <w:rsid w:val="00C376D4"/>
    <w:rsid w:val="00C37790"/>
    <w:rsid w:val="00C37DB5"/>
    <w:rsid w:val="00C37E6E"/>
    <w:rsid w:val="00C37F7E"/>
    <w:rsid w:val="00C40085"/>
    <w:rsid w:val="00C4021D"/>
    <w:rsid w:val="00C40482"/>
    <w:rsid w:val="00C404DC"/>
    <w:rsid w:val="00C406C6"/>
    <w:rsid w:val="00C40789"/>
    <w:rsid w:val="00C40CD6"/>
    <w:rsid w:val="00C41465"/>
    <w:rsid w:val="00C4192B"/>
    <w:rsid w:val="00C41ECA"/>
    <w:rsid w:val="00C42217"/>
    <w:rsid w:val="00C423DB"/>
    <w:rsid w:val="00C428B6"/>
    <w:rsid w:val="00C43410"/>
    <w:rsid w:val="00C43735"/>
    <w:rsid w:val="00C438C4"/>
    <w:rsid w:val="00C43B14"/>
    <w:rsid w:val="00C43FB7"/>
    <w:rsid w:val="00C44463"/>
    <w:rsid w:val="00C44863"/>
    <w:rsid w:val="00C44920"/>
    <w:rsid w:val="00C44E8E"/>
    <w:rsid w:val="00C44F22"/>
    <w:rsid w:val="00C450B7"/>
    <w:rsid w:val="00C45184"/>
    <w:rsid w:val="00C45612"/>
    <w:rsid w:val="00C45A3F"/>
    <w:rsid w:val="00C4693A"/>
    <w:rsid w:val="00C46996"/>
    <w:rsid w:val="00C46AFA"/>
    <w:rsid w:val="00C47013"/>
    <w:rsid w:val="00C4751B"/>
    <w:rsid w:val="00C47599"/>
    <w:rsid w:val="00C476A4"/>
    <w:rsid w:val="00C47A5B"/>
    <w:rsid w:val="00C47B52"/>
    <w:rsid w:val="00C47F8A"/>
    <w:rsid w:val="00C50033"/>
    <w:rsid w:val="00C50096"/>
    <w:rsid w:val="00C502D5"/>
    <w:rsid w:val="00C504CA"/>
    <w:rsid w:val="00C508ED"/>
    <w:rsid w:val="00C50A0A"/>
    <w:rsid w:val="00C50A38"/>
    <w:rsid w:val="00C50F83"/>
    <w:rsid w:val="00C51697"/>
    <w:rsid w:val="00C51871"/>
    <w:rsid w:val="00C51892"/>
    <w:rsid w:val="00C51897"/>
    <w:rsid w:val="00C519FA"/>
    <w:rsid w:val="00C51A5F"/>
    <w:rsid w:val="00C51AFC"/>
    <w:rsid w:val="00C51D43"/>
    <w:rsid w:val="00C52064"/>
    <w:rsid w:val="00C52158"/>
    <w:rsid w:val="00C521E9"/>
    <w:rsid w:val="00C52246"/>
    <w:rsid w:val="00C5234C"/>
    <w:rsid w:val="00C52B77"/>
    <w:rsid w:val="00C52C54"/>
    <w:rsid w:val="00C52EB8"/>
    <w:rsid w:val="00C52ECD"/>
    <w:rsid w:val="00C536F9"/>
    <w:rsid w:val="00C5393E"/>
    <w:rsid w:val="00C53AD7"/>
    <w:rsid w:val="00C53CC9"/>
    <w:rsid w:val="00C549BB"/>
    <w:rsid w:val="00C54A09"/>
    <w:rsid w:val="00C55752"/>
    <w:rsid w:val="00C559B3"/>
    <w:rsid w:val="00C56313"/>
    <w:rsid w:val="00C5635F"/>
    <w:rsid w:val="00C569BF"/>
    <w:rsid w:val="00C57358"/>
    <w:rsid w:val="00C5735C"/>
    <w:rsid w:val="00C57600"/>
    <w:rsid w:val="00C57801"/>
    <w:rsid w:val="00C579E3"/>
    <w:rsid w:val="00C603CD"/>
    <w:rsid w:val="00C60614"/>
    <w:rsid w:val="00C60758"/>
    <w:rsid w:val="00C607C1"/>
    <w:rsid w:val="00C60893"/>
    <w:rsid w:val="00C609D6"/>
    <w:rsid w:val="00C60C9F"/>
    <w:rsid w:val="00C60D7B"/>
    <w:rsid w:val="00C613B0"/>
    <w:rsid w:val="00C61539"/>
    <w:rsid w:val="00C61759"/>
    <w:rsid w:val="00C6187B"/>
    <w:rsid w:val="00C624EB"/>
    <w:rsid w:val="00C62698"/>
    <w:rsid w:val="00C62B5B"/>
    <w:rsid w:val="00C62CC8"/>
    <w:rsid w:val="00C62D62"/>
    <w:rsid w:val="00C62E21"/>
    <w:rsid w:val="00C63337"/>
    <w:rsid w:val="00C634C4"/>
    <w:rsid w:val="00C63687"/>
    <w:rsid w:val="00C63732"/>
    <w:rsid w:val="00C638D6"/>
    <w:rsid w:val="00C63B5E"/>
    <w:rsid w:val="00C644AE"/>
    <w:rsid w:val="00C64604"/>
    <w:rsid w:val="00C64802"/>
    <w:rsid w:val="00C64819"/>
    <w:rsid w:val="00C64867"/>
    <w:rsid w:val="00C6486D"/>
    <w:rsid w:val="00C64C36"/>
    <w:rsid w:val="00C653CF"/>
    <w:rsid w:val="00C653D1"/>
    <w:rsid w:val="00C65CBE"/>
    <w:rsid w:val="00C65D15"/>
    <w:rsid w:val="00C65D18"/>
    <w:rsid w:val="00C65E45"/>
    <w:rsid w:val="00C65EA8"/>
    <w:rsid w:val="00C66658"/>
    <w:rsid w:val="00C667FF"/>
    <w:rsid w:val="00C669C3"/>
    <w:rsid w:val="00C66B30"/>
    <w:rsid w:val="00C66CFD"/>
    <w:rsid w:val="00C67314"/>
    <w:rsid w:val="00C674C4"/>
    <w:rsid w:val="00C675F1"/>
    <w:rsid w:val="00C678D1"/>
    <w:rsid w:val="00C67B7B"/>
    <w:rsid w:val="00C67DD9"/>
    <w:rsid w:val="00C67FB9"/>
    <w:rsid w:val="00C7018A"/>
    <w:rsid w:val="00C707F4"/>
    <w:rsid w:val="00C70A74"/>
    <w:rsid w:val="00C70AFE"/>
    <w:rsid w:val="00C70C80"/>
    <w:rsid w:val="00C71186"/>
    <w:rsid w:val="00C71282"/>
    <w:rsid w:val="00C71427"/>
    <w:rsid w:val="00C714C1"/>
    <w:rsid w:val="00C717F1"/>
    <w:rsid w:val="00C71837"/>
    <w:rsid w:val="00C71B66"/>
    <w:rsid w:val="00C71C33"/>
    <w:rsid w:val="00C71D3E"/>
    <w:rsid w:val="00C71FAE"/>
    <w:rsid w:val="00C722D4"/>
    <w:rsid w:val="00C72392"/>
    <w:rsid w:val="00C72476"/>
    <w:rsid w:val="00C7267E"/>
    <w:rsid w:val="00C72929"/>
    <w:rsid w:val="00C7312E"/>
    <w:rsid w:val="00C732ED"/>
    <w:rsid w:val="00C73448"/>
    <w:rsid w:val="00C73593"/>
    <w:rsid w:val="00C7369B"/>
    <w:rsid w:val="00C736D1"/>
    <w:rsid w:val="00C737B9"/>
    <w:rsid w:val="00C73838"/>
    <w:rsid w:val="00C738E3"/>
    <w:rsid w:val="00C73A28"/>
    <w:rsid w:val="00C73A92"/>
    <w:rsid w:val="00C73D53"/>
    <w:rsid w:val="00C74287"/>
    <w:rsid w:val="00C7484A"/>
    <w:rsid w:val="00C74ABF"/>
    <w:rsid w:val="00C74DAF"/>
    <w:rsid w:val="00C74DE9"/>
    <w:rsid w:val="00C74F95"/>
    <w:rsid w:val="00C750ED"/>
    <w:rsid w:val="00C7578E"/>
    <w:rsid w:val="00C759B9"/>
    <w:rsid w:val="00C75F9B"/>
    <w:rsid w:val="00C7672B"/>
    <w:rsid w:val="00C76CF7"/>
    <w:rsid w:val="00C7708F"/>
    <w:rsid w:val="00C7722D"/>
    <w:rsid w:val="00C77351"/>
    <w:rsid w:val="00C7742D"/>
    <w:rsid w:val="00C778F3"/>
    <w:rsid w:val="00C7793B"/>
    <w:rsid w:val="00C77B1F"/>
    <w:rsid w:val="00C77DC6"/>
    <w:rsid w:val="00C8006B"/>
    <w:rsid w:val="00C80203"/>
    <w:rsid w:val="00C802A7"/>
    <w:rsid w:val="00C80700"/>
    <w:rsid w:val="00C807C2"/>
    <w:rsid w:val="00C80DBA"/>
    <w:rsid w:val="00C80F2F"/>
    <w:rsid w:val="00C8109C"/>
    <w:rsid w:val="00C81565"/>
    <w:rsid w:val="00C81B10"/>
    <w:rsid w:val="00C81B21"/>
    <w:rsid w:val="00C823CD"/>
    <w:rsid w:val="00C82681"/>
    <w:rsid w:val="00C82746"/>
    <w:rsid w:val="00C82751"/>
    <w:rsid w:val="00C82805"/>
    <w:rsid w:val="00C830C0"/>
    <w:rsid w:val="00C830D7"/>
    <w:rsid w:val="00C834C3"/>
    <w:rsid w:val="00C834D5"/>
    <w:rsid w:val="00C838ED"/>
    <w:rsid w:val="00C83B8B"/>
    <w:rsid w:val="00C83E87"/>
    <w:rsid w:val="00C83EA8"/>
    <w:rsid w:val="00C841D4"/>
    <w:rsid w:val="00C84210"/>
    <w:rsid w:val="00C842EE"/>
    <w:rsid w:val="00C84520"/>
    <w:rsid w:val="00C8475D"/>
    <w:rsid w:val="00C84769"/>
    <w:rsid w:val="00C8490D"/>
    <w:rsid w:val="00C849A9"/>
    <w:rsid w:val="00C84B63"/>
    <w:rsid w:val="00C84F82"/>
    <w:rsid w:val="00C85190"/>
    <w:rsid w:val="00C85A33"/>
    <w:rsid w:val="00C85F6F"/>
    <w:rsid w:val="00C85FB8"/>
    <w:rsid w:val="00C85FE9"/>
    <w:rsid w:val="00C862D9"/>
    <w:rsid w:val="00C86537"/>
    <w:rsid w:val="00C86752"/>
    <w:rsid w:val="00C867E5"/>
    <w:rsid w:val="00C86AF6"/>
    <w:rsid w:val="00C86BF1"/>
    <w:rsid w:val="00C86CA9"/>
    <w:rsid w:val="00C86DF1"/>
    <w:rsid w:val="00C86EA8"/>
    <w:rsid w:val="00C8714F"/>
    <w:rsid w:val="00C8721C"/>
    <w:rsid w:val="00C87311"/>
    <w:rsid w:val="00C874D4"/>
    <w:rsid w:val="00C8773B"/>
    <w:rsid w:val="00C87997"/>
    <w:rsid w:val="00C87A9D"/>
    <w:rsid w:val="00C87EEA"/>
    <w:rsid w:val="00C918AD"/>
    <w:rsid w:val="00C91CA1"/>
    <w:rsid w:val="00C91D4C"/>
    <w:rsid w:val="00C91DCC"/>
    <w:rsid w:val="00C925F0"/>
    <w:rsid w:val="00C928D9"/>
    <w:rsid w:val="00C929E4"/>
    <w:rsid w:val="00C92A97"/>
    <w:rsid w:val="00C92B6D"/>
    <w:rsid w:val="00C92DC4"/>
    <w:rsid w:val="00C92E0B"/>
    <w:rsid w:val="00C92E9C"/>
    <w:rsid w:val="00C92FB1"/>
    <w:rsid w:val="00C9306F"/>
    <w:rsid w:val="00C931CF"/>
    <w:rsid w:val="00C93220"/>
    <w:rsid w:val="00C9340B"/>
    <w:rsid w:val="00C93680"/>
    <w:rsid w:val="00C936AD"/>
    <w:rsid w:val="00C93788"/>
    <w:rsid w:val="00C93F45"/>
    <w:rsid w:val="00C940F2"/>
    <w:rsid w:val="00C941B6"/>
    <w:rsid w:val="00C944C1"/>
    <w:rsid w:val="00C946AF"/>
    <w:rsid w:val="00C94AB1"/>
    <w:rsid w:val="00C94CBA"/>
    <w:rsid w:val="00C9554A"/>
    <w:rsid w:val="00C95719"/>
    <w:rsid w:val="00C95A31"/>
    <w:rsid w:val="00C95B40"/>
    <w:rsid w:val="00C95CC6"/>
    <w:rsid w:val="00C95D68"/>
    <w:rsid w:val="00C962DB"/>
    <w:rsid w:val="00C963DA"/>
    <w:rsid w:val="00C9691B"/>
    <w:rsid w:val="00C96C05"/>
    <w:rsid w:val="00C96E32"/>
    <w:rsid w:val="00C9716E"/>
    <w:rsid w:val="00C976BD"/>
    <w:rsid w:val="00C97A30"/>
    <w:rsid w:val="00CA01F8"/>
    <w:rsid w:val="00CA0B81"/>
    <w:rsid w:val="00CA0D60"/>
    <w:rsid w:val="00CA1057"/>
    <w:rsid w:val="00CA127A"/>
    <w:rsid w:val="00CA1921"/>
    <w:rsid w:val="00CA1C35"/>
    <w:rsid w:val="00CA1F59"/>
    <w:rsid w:val="00CA1F78"/>
    <w:rsid w:val="00CA23BC"/>
    <w:rsid w:val="00CA292F"/>
    <w:rsid w:val="00CA2AC4"/>
    <w:rsid w:val="00CA2AEA"/>
    <w:rsid w:val="00CA2BF9"/>
    <w:rsid w:val="00CA3710"/>
    <w:rsid w:val="00CA380C"/>
    <w:rsid w:val="00CA3B01"/>
    <w:rsid w:val="00CA3B3D"/>
    <w:rsid w:val="00CA3FAF"/>
    <w:rsid w:val="00CA409F"/>
    <w:rsid w:val="00CA4310"/>
    <w:rsid w:val="00CA4412"/>
    <w:rsid w:val="00CA46F4"/>
    <w:rsid w:val="00CA47D6"/>
    <w:rsid w:val="00CA4C8E"/>
    <w:rsid w:val="00CA4CCA"/>
    <w:rsid w:val="00CA515B"/>
    <w:rsid w:val="00CA5438"/>
    <w:rsid w:val="00CA556E"/>
    <w:rsid w:val="00CA56AD"/>
    <w:rsid w:val="00CA56B3"/>
    <w:rsid w:val="00CA5826"/>
    <w:rsid w:val="00CA5A06"/>
    <w:rsid w:val="00CA5BF7"/>
    <w:rsid w:val="00CA5DB6"/>
    <w:rsid w:val="00CA5E04"/>
    <w:rsid w:val="00CA5E6F"/>
    <w:rsid w:val="00CA61EE"/>
    <w:rsid w:val="00CA679E"/>
    <w:rsid w:val="00CA6A86"/>
    <w:rsid w:val="00CA709A"/>
    <w:rsid w:val="00CA73EC"/>
    <w:rsid w:val="00CA7710"/>
    <w:rsid w:val="00CA77F6"/>
    <w:rsid w:val="00CA7894"/>
    <w:rsid w:val="00CA7999"/>
    <w:rsid w:val="00CB009F"/>
    <w:rsid w:val="00CB0120"/>
    <w:rsid w:val="00CB0397"/>
    <w:rsid w:val="00CB04C5"/>
    <w:rsid w:val="00CB0727"/>
    <w:rsid w:val="00CB098E"/>
    <w:rsid w:val="00CB0B15"/>
    <w:rsid w:val="00CB0C1A"/>
    <w:rsid w:val="00CB0CA9"/>
    <w:rsid w:val="00CB1044"/>
    <w:rsid w:val="00CB1210"/>
    <w:rsid w:val="00CB12C8"/>
    <w:rsid w:val="00CB1481"/>
    <w:rsid w:val="00CB1626"/>
    <w:rsid w:val="00CB174A"/>
    <w:rsid w:val="00CB17CA"/>
    <w:rsid w:val="00CB1AD1"/>
    <w:rsid w:val="00CB1B70"/>
    <w:rsid w:val="00CB1C33"/>
    <w:rsid w:val="00CB1E29"/>
    <w:rsid w:val="00CB211A"/>
    <w:rsid w:val="00CB245F"/>
    <w:rsid w:val="00CB2E26"/>
    <w:rsid w:val="00CB3AA5"/>
    <w:rsid w:val="00CB3ABF"/>
    <w:rsid w:val="00CB3F8C"/>
    <w:rsid w:val="00CB404A"/>
    <w:rsid w:val="00CB428A"/>
    <w:rsid w:val="00CB42F4"/>
    <w:rsid w:val="00CB46DA"/>
    <w:rsid w:val="00CB4D3A"/>
    <w:rsid w:val="00CB4D6B"/>
    <w:rsid w:val="00CB5057"/>
    <w:rsid w:val="00CB5071"/>
    <w:rsid w:val="00CB591B"/>
    <w:rsid w:val="00CB59E0"/>
    <w:rsid w:val="00CB5E0A"/>
    <w:rsid w:val="00CB617D"/>
    <w:rsid w:val="00CB695E"/>
    <w:rsid w:val="00CB698D"/>
    <w:rsid w:val="00CB69BA"/>
    <w:rsid w:val="00CB6E78"/>
    <w:rsid w:val="00CB768A"/>
    <w:rsid w:val="00CB7853"/>
    <w:rsid w:val="00CB7994"/>
    <w:rsid w:val="00CB7F2C"/>
    <w:rsid w:val="00CC001D"/>
    <w:rsid w:val="00CC00A6"/>
    <w:rsid w:val="00CC0489"/>
    <w:rsid w:val="00CC062C"/>
    <w:rsid w:val="00CC0645"/>
    <w:rsid w:val="00CC0A84"/>
    <w:rsid w:val="00CC0BCA"/>
    <w:rsid w:val="00CC1184"/>
    <w:rsid w:val="00CC1190"/>
    <w:rsid w:val="00CC14C3"/>
    <w:rsid w:val="00CC1A13"/>
    <w:rsid w:val="00CC1A30"/>
    <w:rsid w:val="00CC1D96"/>
    <w:rsid w:val="00CC2460"/>
    <w:rsid w:val="00CC299B"/>
    <w:rsid w:val="00CC2B6C"/>
    <w:rsid w:val="00CC3847"/>
    <w:rsid w:val="00CC38BC"/>
    <w:rsid w:val="00CC3B4B"/>
    <w:rsid w:val="00CC3EE4"/>
    <w:rsid w:val="00CC3F44"/>
    <w:rsid w:val="00CC41EA"/>
    <w:rsid w:val="00CC43AD"/>
    <w:rsid w:val="00CC4760"/>
    <w:rsid w:val="00CC4780"/>
    <w:rsid w:val="00CC484B"/>
    <w:rsid w:val="00CC4AA6"/>
    <w:rsid w:val="00CC4F30"/>
    <w:rsid w:val="00CC5227"/>
    <w:rsid w:val="00CC5269"/>
    <w:rsid w:val="00CC5308"/>
    <w:rsid w:val="00CC5896"/>
    <w:rsid w:val="00CC60D6"/>
    <w:rsid w:val="00CC6148"/>
    <w:rsid w:val="00CC6397"/>
    <w:rsid w:val="00CC6474"/>
    <w:rsid w:val="00CC6756"/>
    <w:rsid w:val="00CC6800"/>
    <w:rsid w:val="00CC680D"/>
    <w:rsid w:val="00CC693A"/>
    <w:rsid w:val="00CC6AFD"/>
    <w:rsid w:val="00CC6B9C"/>
    <w:rsid w:val="00CC6C92"/>
    <w:rsid w:val="00CC6CF1"/>
    <w:rsid w:val="00CC7288"/>
    <w:rsid w:val="00CC7A78"/>
    <w:rsid w:val="00CC7EE7"/>
    <w:rsid w:val="00CC7F1F"/>
    <w:rsid w:val="00CC7F20"/>
    <w:rsid w:val="00CD0070"/>
    <w:rsid w:val="00CD1118"/>
    <w:rsid w:val="00CD13A1"/>
    <w:rsid w:val="00CD1610"/>
    <w:rsid w:val="00CD1A82"/>
    <w:rsid w:val="00CD1C81"/>
    <w:rsid w:val="00CD1CE4"/>
    <w:rsid w:val="00CD1D0B"/>
    <w:rsid w:val="00CD2470"/>
    <w:rsid w:val="00CD2486"/>
    <w:rsid w:val="00CD24B7"/>
    <w:rsid w:val="00CD2631"/>
    <w:rsid w:val="00CD27EF"/>
    <w:rsid w:val="00CD28A6"/>
    <w:rsid w:val="00CD291C"/>
    <w:rsid w:val="00CD2A13"/>
    <w:rsid w:val="00CD2B99"/>
    <w:rsid w:val="00CD30D8"/>
    <w:rsid w:val="00CD3219"/>
    <w:rsid w:val="00CD34BF"/>
    <w:rsid w:val="00CD3B7B"/>
    <w:rsid w:val="00CD3FE8"/>
    <w:rsid w:val="00CD408D"/>
    <w:rsid w:val="00CD427B"/>
    <w:rsid w:val="00CD45CC"/>
    <w:rsid w:val="00CD47F5"/>
    <w:rsid w:val="00CD48AA"/>
    <w:rsid w:val="00CD5074"/>
    <w:rsid w:val="00CD52D9"/>
    <w:rsid w:val="00CD5709"/>
    <w:rsid w:val="00CD5896"/>
    <w:rsid w:val="00CD58EF"/>
    <w:rsid w:val="00CD6051"/>
    <w:rsid w:val="00CD6857"/>
    <w:rsid w:val="00CD70D7"/>
    <w:rsid w:val="00CD7C9C"/>
    <w:rsid w:val="00CD7DCC"/>
    <w:rsid w:val="00CD7EA6"/>
    <w:rsid w:val="00CE00F5"/>
    <w:rsid w:val="00CE0197"/>
    <w:rsid w:val="00CE01FF"/>
    <w:rsid w:val="00CE03CA"/>
    <w:rsid w:val="00CE0430"/>
    <w:rsid w:val="00CE09A0"/>
    <w:rsid w:val="00CE09ED"/>
    <w:rsid w:val="00CE0A1B"/>
    <w:rsid w:val="00CE0AA8"/>
    <w:rsid w:val="00CE1431"/>
    <w:rsid w:val="00CE1460"/>
    <w:rsid w:val="00CE1951"/>
    <w:rsid w:val="00CE1C68"/>
    <w:rsid w:val="00CE1CBE"/>
    <w:rsid w:val="00CE1FA6"/>
    <w:rsid w:val="00CE23F7"/>
    <w:rsid w:val="00CE2478"/>
    <w:rsid w:val="00CE292F"/>
    <w:rsid w:val="00CE29DE"/>
    <w:rsid w:val="00CE2BDA"/>
    <w:rsid w:val="00CE313A"/>
    <w:rsid w:val="00CE319C"/>
    <w:rsid w:val="00CE3247"/>
    <w:rsid w:val="00CE36E8"/>
    <w:rsid w:val="00CE3AA1"/>
    <w:rsid w:val="00CE3D5E"/>
    <w:rsid w:val="00CE41E8"/>
    <w:rsid w:val="00CE447E"/>
    <w:rsid w:val="00CE45D9"/>
    <w:rsid w:val="00CE4845"/>
    <w:rsid w:val="00CE48F8"/>
    <w:rsid w:val="00CE4943"/>
    <w:rsid w:val="00CE4A4D"/>
    <w:rsid w:val="00CE4A8B"/>
    <w:rsid w:val="00CE4CA9"/>
    <w:rsid w:val="00CE4E30"/>
    <w:rsid w:val="00CE4EDE"/>
    <w:rsid w:val="00CE4FA1"/>
    <w:rsid w:val="00CE52DD"/>
    <w:rsid w:val="00CE5391"/>
    <w:rsid w:val="00CE547A"/>
    <w:rsid w:val="00CE56AE"/>
    <w:rsid w:val="00CE577C"/>
    <w:rsid w:val="00CE579F"/>
    <w:rsid w:val="00CE5A51"/>
    <w:rsid w:val="00CE5BC7"/>
    <w:rsid w:val="00CE63DF"/>
    <w:rsid w:val="00CE6417"/>
    <w:rsid w:val="00CE649C"/>
    <w:rsid w:val="00CE6549"/>
    <w:rsid w:val="00CE656A"/>
    <w:rsid w:val="00CE6641"/>
    <w:rsid w:val="00CE66E0"/>
    <w:rsid w:val="00CE670A"/>
    <w:rsid w:val="00CE6748"/>
    <w:rsid w:val="00CE6C0F"/>
    <w:rsid w:val="00CE6FCA"/>
    <w:rsid w:val="00CE7265"/>
    <w:rsid w:val="00CE76DF"/>
    <w:rsid w:val="00CE7CA9"/>
    <w:rsid w:val="00CE7FD6"/>
    <w:rsid w:val="00CF0217"/>
    <w:rsid w:val="00CF0275"/>
    <w:rsid w:val="00CF059F"/>
    <w:rsid w:val="00CF0BA5"/>
    <w:rsid w:val="00CF0DE4"/>
    <w:rsid w:val="00CF0FEE"/>
    <w:rsid w:val="00CF1C97"/>
    <w:rsid w:val="00CF1DA1"/>
    <w:rsid w:val="00CF202E"/>
    <w:rsid w:val="00CF262E"/>
    <w:rsid w:val="00CF29A0"/>
    <w:rsid w:val="00CF2A40"/>
    <w:rsid w:val="00CF2D2E"/>
    <w:rsid w:val="00CF36B0"/>
    <w:rsid w:val="00CF370B"/>
    <w:rsid w:val="00CF374A"/>
    <w:rsid w:val="00CF3C74"/>
    <w:rsid w:val="00CF4566"/>
    <w:rsid w:val="00CF489D"/>
    <w:rsid w:val="00CF4CBB"/>
    <w:rsid w:val="00CF4DC7"/>
    <w:rsid w:val="00CF508D"/>
    <w:rsid w:val="00CF5320"/>
    <w:rsid w:val="00CF53A2"/>
    <w:rsid w:val="00CF53EA"/>
    <w:rsid w:val="00CF5717"/>
    <w:rsid w:val="00CF5741"/>
    <w:rsid w:val="00CF5A21"/>
    <w:rsid w:val="00CF5B82"/>
    <w:rsid w:val="00CF5C79"/>
    <w:rsid w:val="00CF5EC6"/>
    <w:rsid w:val="00CF63FC"/>
    <w:rsid w:val="00CF6592"/>
    <w:rsid w:val="00CF6A70"/>
    <w:rsid w:val="00CF6A94"/>
    <w:rsid w:val="00CF6B8D"/>
    <w:rsid w:val="00CF6DE9"/>
    <w:rsid w:val="00CF71A1"/>
    <w:rsid w:val="00CF71A5"/>
    <w:rsid w:val="00CF72D1"/>
    <w:rsid w:val="00CF76A3"/>
    <w:rsid w:val="00CF775D"/>
    <w:rsid w:val="00CF78FD"/>
    <w:rsid w:val="00CF794A"/>
    <w:rsid w:val="00CF79FF"/>
    <w:rsid w:val="00CF7A7D"/>
    <w:rsid w:val="00CF7AA2"/>
    <w:rsid w:val="00CF7B27"/>
    <w:rsid w:val="00CF7B7D"/>
    <w:rsid w:val="00CF7D62"/>
    <w:rsid w:val="00CF7ED0"/>
    <w:rsid w:val="00D00AF4"/>
    <w:rsid w:val="00D01421"/>
    <w:rsid w:val="00D01A99"/>
    <w:rsid w:val="00D01D19"/>
    <w:rsid w:val="00D02A04"/>
    <w:rsid w:val="00D02B5A"/>
    <w:rsid w:val="00D030E0"/>
    <w:rsid w:val="00D03111"/>
    <w:rsid w:val="00D0372A"/>
    <w:rsid w:val="00D039CE"/>
    <w:rsid w:val="00D03B0E"/>
    <w:rsid w:val="00D03C3D"/>
    <w:rsid w:val="00D03D0B"/>
    <w:rsid w:val="00D03E86"/>
    <w:rsid w:val="00D03FC9"/>
    <w:rsid w:val="00D041A5"/>
    <w:rsid w:val="00D045B4"/>
    <w:rsid w:val="00D045E2"/>
    <w:rsid w:val="00D04968"/>
    <w:rsid w:val="00D04F08"/>
    <w:rsid w:val="00D05054"/>
    <w:rsid w:val="00D050A2"/>
    <w:rsid w:val="00D0535C"/>
    <w:rsid w:val="00D05508"/>
    <w:rsid w:val="00D05AB2"/>
    <w:rsid w:val="00D05D1A"/>
    <w:rsid w:val="00D060A8"/>
    <w:rsid w:val="00D0643A"/>
    <w:rsid w:val="00D0681E"/>
    <w:rsid w:val="00D06A47"/>
    <w:rsid w:val="00D06DCD"/>
    <w:rsid w:val="00D06E81"/>
    <w:rsid w:val="00D06F68"/>
    <w:rsid w:val="00D07350"/>
    <w:rsid w:val="00D07752"/>
    <w:rsid w:val="00D10085"/>
    <w:rsid w:val="00D10298"/>
    <w:rsid w:val="00D10A6B"/>
    <w:rsid w:val="00D10AEF"/>
    <w:rsid w:val="00D10E26"/>
    <w:rsid w:val="00D11B26"/>
    <w:rsid w:val="00D11B2F"/>
    <w:rsid w:val="00D11FC9"/>
    <w:rsid w:val="00D12371"/>
    <w:rsid w:val="00D12559"/>
    <w:rsid w:val="00D127FA"/>
    <w:rsid w:val="00D12D61"/>
    <w:rsid w:val="00D12D6E"/>
    <w:rsid w:val="00D131D2"/>
    <w:rsid w:val="00D13320"/>
    <w:rsid w:val="00D13340"/>
    <w:rsid w:val="00D13C5C"/>
    <w:rsid w:val="00D13C65"/>
    <w:rsid w:val="00D13C6D"/>
    <w:rsid w:val="00D13DDA"/>
    <w:rsid w:val="00D13F07"/>
    <w:rsid w:val="00D14028"/>
    <w:rsid w:val="00D14189"/>
    <w:rsid w:val="00D142EF"/>
    <w:rsid w:val="00D1440C"/>
    <w:rsid w:val="00D14FC2"/>
    <w:rsid w:val="00D15154"/>
    <w:rsid w:val="00D156CD"/>
    <w:rsid w:val="00D15769"/>
    <w:rsid w:val="00D15BD9"/>
    <w:rsid w:val="00D15D9E"/>
    <w:rsid w:val="00D162AD"/>
    <w:rsid w:val="00D16466"/>
    <w:rsid w:val="00D16674"/>
    <w:rsid w:val="00D16928"/>
    <w:rsid w:val="00D1696E"/>
    <w:rsid w:val="00D169D0"/>
    <w:rsid w:val="00D17068"/>
    <w:rsid w:val="00D172A9"/>
    <w:rsid w:val="00D17324"/>
    <w:rsid w:val="00D17525"/>
    <w:rsid w:val="00D177B7"/>
    <w:rsid w:val="00D17B54"/>
    <w:rsid w:val="00D17C67"/>
    <w:rsid w:val="00D17CCE"/>
    <w:rsid w:val="00D17D17"/>
    <w:rsid w:val="00D17DCA"/>
    <w:rsid w:val="00D17DDF"/>
    <w:rsid w:val="00D17E17"/>
    <w:rsid w:val="00D200AE"/>
    <w:rsid w:val="00D2016F"/>
    <w:rsid w:val="00D2084E"/>
    <w:rsid w:val="00D20870"/>
    <w:rsid w:val="00D20956"/>
    <w:rsid w:val="00D20C0E"/>
    <w:rsid w:val="00D20E1A"/>
    <w:rsid w:val="00D20EED"/>
    <w:rsid w:val="00D20F9B"/>
    <w:rsid w:val="00D21336"/>
    <w:rsid w:val="00D219AA"/>
    <w:rsid w:val="00D22218"/>
    <w:rsid w:val="00D22305"/>
    <w:rsid w:val="00D229E6"/>
    <w:rsid w:val="00D22AB0"/>
    <w:rsid w:val="00D22CFB"/>
    <w:rsid w:val="00D22F02"/>
    <w:rsid w:val="00D22F2A"/>
    <w:rsid w:val="00D230BF"/>
    <w:rsid w:val="00D23170"/>
    <w:rsid w:val="00D2326E"/>
    <w:rsid w:val="00D23427"/>
    <w:rsid w:val="00D2343C"/>
    <w:rsid w:val="00D237B7"/>
    <w:rsid w:val="00D23816"/>
    <w:rsid w:val="00D2386A"/>
    <w:rsid w:val="00D23D94"/>
    <w:rsid w:val="00D23DEC"/>
    <w:rsid w:val="00D23F1F"/>
    <w:rsid w:val="00D2499B"/>
    <w:rsid w:val="00D24D1D"/>
    <w:rsid w:val="00D24D26"/>
    <w:rsid w:val="00D2533B"/>
    <w:rsid w:val="00D258FD"/>
    <w:rsid w:val="00D258FF"/>
    <w:rsid w:val="00D25A82"/>
    <w:rsid w:val="00D25BDF"/>
    <w:rsid w:val="00D25CF2"/>
    <w:rsid w:val="00D25ECD"/>
    <w:rsid w:val="00D26183"/>
    <w:rsid w:val="00D26304"/>
    <w:rsid w:val="00D263A4"/>
    <w:rsid w:val="00D26641"/>
    <w:rsid w:val="00D26651"/>
    <w:rsid w:val="00D26815"/>
    <w:rsid w:val="00D26944"/>
    <w:rsid w:val="00D26B52"/>
    <w:rsid w:val="00D26CC8"/>
    <w:rsid w:val="00D27191"/>
    <w:rsid w:val="00D2761F"/>
    <w:rsid w:val="00D278DC"/>
    <w:rsid w:val="00D27BAB"/>
    <w:rsid w:val="00D27BAE"/>
    <w:rsid w:val="00D27CA1"/>
    <w:rsid w:val="00D27DCE"/>
    <w:rsid w:val="00D3016C"/>
    <w:rsid w:val="00D30374"/>
    <w:rsid w:val="00D307D4"/>
    <w:rsid w:val="00D30FB6"/>
    <w:rsid w:val="00D30FE7"/>
    <w:rsid w:val="00D3170C"/>
    <w:rsid w:val="00D31A71"/>
    <w:rsid w:val="00D31B9D"/>
    <w:rsid w:val="00D31C8F"/>
    <w:rsid w:val="00D320B9"/>
    <w:rsid w:val="00D3220E"/>
    <w:rsid w:val="00D323A7"/>
    <w:rsid w:val="00D32408"/>
    <w:rsid w:val="00D32A51"/>
    <w:rsid w:val="00D32D3E"/>
    <w:rsid w:val="00D32D5E"/>
    <w:rsid w:val="00D32F9E"/>
    <w:rsid w:val="00D3359E"/>
    <w:rsid w:val="00D336B0"/>
    <w:rsid w:val="00D337CD"/>
    <w:rsid w:val="00D339B7"/>
    <w:rsid w:val="00D33DD5"/>
    <w:rsid w:val="00D33ECB"/>
    <w:rsid w:val="00D3423F"/>
    <w:rsid w:val="00D34299"/>
    <w:rsid w:val="00D3498C"/>
    <w:rsid w:val="00D34B9F"/>
    <w:rsid w:val="00D34E49"/>
    <w:rsid w:val="00D34FCB"/>
    <w:rsid w:val="00D350D3"/>
    <w:rsid w:val="00D35231"/>
    <w:rsid w:val="00D35684"/>
    <w:rsid w:val="00D358F5"/>
    <w:rsid w:val="00D35B7C"/>
    <w:rsid w:val="00D35EB2"/>
    <w:rsid w:val="00D360A9"/>
    <w:rsid w:val="00D3633C"/>
    <w:rsid w:val="00D364FE"/>
    <w:rsid w:val="00D36736"/>
    <w:rsid w:val="00D36B04"/>
    <w:rsid w:val="00D36D1B"/>
    <w:rsid w:val="00D36EB7"/>
    <w:rsid w:val="00D36F15"/>
    <w:rsid w:val="00D374C5"/>
    <w:rsid w:val="00D37E27"/>
    <w:rsid w:val="00D37EC2"/>
    <w:rsid w:val="00D37F73"/>
    <w:rsid w:val="00D37F89"/>
    <w:rsid w:val="00D40032"/>
    <w:rsid w:val="00D40148"/>
    <w:rsid w:val="00D40190"/>
    <w:rsid w:val="00D40843"/>
    <w:rsid w:val="00D40A20"/>
    <w:rsid w:val="00D40A5A"/>
    <w:rsid w:val="00D40BDF"/>
    <w:rsid w:val="00D41222"/>
    <w:rsid w:val="00D41236"/>
    <w:rsid w:val="00D4141D"/>
    <w:rsid w:val="00D415E2"/>
    <w:rsid w:val="00D41805"/>
    <w:rsid w:val="00D419F5"/>
    <w:rsid w:val="00D420D1"/>
    <w:rsid w:val="00D421C8"/>
    <w:rsid w:val="00D422C5"/>
    <w:rsid w:val="00D424A3"/>
    <w:rsid w:val="00D425E6"/>
    <w:rsid w:val="00D42A74"/>
    <w:rsid w:val="00D42B16"/>
    <w:rsid w:val="00D42D34"/>
    <w:rsid w:val="00D42EEC"/>
    <w:rsid w:val="00D43025"/>
    <w:rsid w:val="00D4387C"/>
    <w:rsid w:val="00D43ABB"/>
    <w:rsid w:val="00D44203"/>
    <w:rsid w:val="00D44265"/>
    <w:rsid w:val="00D4439D"/>
    <w:rsid w:val="00D44672"/>
    <w:rsid w:val="00D448B9"/>
    <w:rsid w:val="00D44992"/>
    <w:rsid w:val="00D44D27"/>
    <w:rsid w:val="00D44F91"/>
    <w:rsid w:val="00D4532E"/>
    <w:rsid w:val="00D45604"/>
    <w:rsid w:val="00D45662"/>
    <w:rsid w:val="00D4577E"/>
    <w:rsid w:val="00D45A56"/>
    <w:rsid w:val="00D45E8D"/>
    <w:rsid w:val="00D45F9B"/>
    <w:rsid w:val="00D45FC2"/>
    <w:rsid w:val="00D461F3"/>
    <w:rsid w:val="00D4658A"/>
    <w:rsid w:val="00D469D2"/>
    <w:rsid w:val="00D46CB0"/>
    <w:rsid w:val="00D46CFB"/>
    <w:rsid w:val="00D46D00"/>
    <w:rsid w:val="00D47023"/>
    <w:rsid w:val="00D47423"/>
    <w:rsid w:val="00D474B8"/>
    <w:rsid w:val="00D476D4"/>
    <w:rsid w:val="00D47718"/>
    <w:rsid w:val="00D47983"/>
    <w:rsid w:val="00D479ED"/>
    <w:rsid w:val="00D47A25"/>
    <w:rsid w:val="00D47B65"/>
    <w:rsid w:val="00D50042"/>
    <w:rsid w:val="00D50274"/>
    <w:rsid w:val="00D50312"/>
    <w:rsid w:val="00D50A25"/>
    <w:rsid w:val="00D50ED2"/>
    <w:rsid w:val="00D5128B"/>
    <w:rsid w:val="00D51861"/>
    <w:rsid w:val="00D51AAB"/>
    <w:rsid w:val="00D51D42"/>
    <w:rsid w:val="00D52381"/>
    <w:rsid w:val="00D526FA"/>
    <w:rsid w:val="00D528C8"/>
    <w:rsid w:val="00D52E89"/>
    <w:rsid w:val="00D52F4B"/>
    <w:rsid w:val="00D5309E"/>
    <w:rsid w:val="00D53115"/>
    <w:rsid w:val="00D53427"/>
    <w:rsid w:val="00D535C5"/>
    <w:rsid w:val="00D53AA9"/>
    <w:rsid w:val="00D53D88"/>
    <w:rsid w:val="00D540D1"/>
    <w:rsid w:val="00D540FC"/>
    <w:rsid w:val="00D542C2"/>
    <w:rsid w:val="00D5472D"/>
    <w:rsid w:val="00D549F1"/>
    <w:rsid w:val="00D5560C"/>
    <w:rsid w:val="00D55E37"/>
    <w:rsid w:val="00D55EEC"/>
    <w:rsid w:val="00D562CA"/>
    <w:rsid w:val="00D56670"/>
    <w:rsid w:val="00D568B7"/>
    <w:rsid w:val="00D56CEE"/>
    <w:rsid w:val="00D56D44"/>
    <w:rsid w:val="00D57065"/>
    <w:rsid w:val="00D570CE"/>
    <w:rsid w:val="00D571C3"/>
    <w:rsid w:val="00D57B64"/>
    <w:rsid w:val="00D57C2D"/>
    <w:rsid w:val="00D57EBF"/>
    <w:rsid w:val="00D60042"/>
    <w:rsid w:val="00D600F4"/>
    <w:rsid w:val="00D60168"/>
    <w:rsid w:val="00D601FD"/>
    <w:rsid w:val="00D60211"/>
    <w:rsid w:val="00D60612"/>
    <w:rsid w:val="00D6062D"/>
    <w:rsid w:val="00D60D52"/>
    <w:rsid w:val="00D60DC0"/>
    <w:rsid w:val="00D6127F"/>
    <w:rsid w:val="00D6169E"/>
    <w:rsid w:val="00D61752"/>
    <w:rsid w:val="00D61B15"/>
    <w:rsid w:val="00D61CFA"/>
    <w:rsid w:val="00D61DF6"/>
    <w:rsid w:val="00D620BD"/>
    <w:rsid w:val="00D621A7"/>
    <w:rsid w:val="00D6270F"/>
    <w:rsid w:val="00D629D5"/>
    <w:rsid w:val="00D6348F"/>
    <w:rsid w:val="00D635A1"/>
    <w:rsid w:val="00D63653"/>
    <w:rsid w:val="00D63A34"/>
    <w:rsid w:val="00D63A42"/>
    <w:rsid w:val="00D63EA0"/>
    <w:rsid w:val="00D6420C"/>
    <w:rsid w:val="00D6465B"/>
    <w:rsid w:val="00D6474A"/>
    <w:rsid w:val="00D648BF"/>
    <w:rsid w:val="00D64CEA"/>
    <w:rsid w:val="00D64E0C"/>
    <w:rsid w:val="00D64EB4"/>
    <w:rsid w:val="00D6526A"/>
    <w:rsid w:val="00D65401"/>
    <w:rsid w:val="00D6545B"/>
    <w:rsid w:val="00D6556D"/>
    <w:rsid w:val="00D6558C"/>
    <w:rsid w:val="00D655D3"/>
    <w:rsid w:val="00D656D0"/>
    <w:rsid w:val="00D65D6F"/>
    <w:rsid w:val="00D65E7B"/>
    <w:rsid w:val="00D65ED0"/>
    <w:rsid w:val="00D66131"/>
    <w:rsid w:val="00D66353"/>
    <w:rsid w:val="00D6670B"/>
    <w:rsid w:val="00D6687A"/>
    <w:rsid w:val="00D67532"/>
    <w:rsid w:val="00D67AB8"/>
    <w:rsid w:val="00D67B36"/>
    <w:rsid w:val="00D67E83"/>
    <w:rsid w:val="00D67EDD"/>
    <w:rsid w:val="00D7019F"/>
    <w:rsid w:val="00D70383"/>
    <w:rsid w:val="00D703FB"/>
    <w:rsid w:val="00D70552"/>
    <w:rsid w:val="00D70882"/>
    <w:rsid w:val="00D70B1C"/>
    <w:rsid w:val="00D70BAE"/>
    <w:rsid w:val="00D70CC9"/>
    <w:rsid w:val="00D71961"/>
    <w:rsid w:val="00D71ACB"/>
    <w:rsid w:val="00D71BC2"/>
    <w:rsid w:val="00D71E44"/>
    <w:rsid w:val="00D72321"/>
    <w:rsid w:val="00D72752"/>
    <w:rsid w:val="00D72E87"/>
    <w:rsid w:val="00D73089"/>
    <w:rsid w:val="00D73459"/>
    <w:rsid w:val="00D7345F"/>
    <w:rsid w:val="00D737B8"/>
    <w:rsid w:val="00D73865"/>
    <w:rsid w:val="00D73B4C"/>
    <w:rsid w:val="00D73C61"/>
    <w:rsid w:val="00D73C65"/>
    <w:rsid w:val="00D73FA6"/>
    <w:rsid w:val="00D745C8"/>
    <w:rsid w:val="00D74733"/>
    <w:rsid w:val="00D747A3"/>
    <w:rsid w:val="00D74A5F"/>
    <w:rsid w:val="00D74B00"/>
    <w:rsid w:val="00D74D51"/>
    <w:rsid w:val="00D7532E"/>
    <w:rsid w:val="00D754F7"/>
    <w:rsid w:val="00D75555"/>
    <w:rsid w:val="00D757C5"/>
    <w:rsid w:val="00D75BD6"/>
    <w:rsid w:val="00D75E84"/>
    <w:rsid w:val="00D76295"/>
    <w:rsid w:val="00D76674"/>
    <w:rsid w:val="00D776C0"/>
    <w:rsid w:val="00D7777D"/>
    <w:rsid w:val="00D77A2C"/>
    <w:rsid w:val="00D77A9C"/>
    <w:rsid w:val="00D77AE3"/>
    <w:rsid w:val="00D8068F"/>
    <w:rsid w:val="00D806C7"/>
    <w:rsid w:val="00D81090"/>
    <w:rsid w:val="00D81714"/>
    <w:rsid w:val="00D81C02"/>
    <w:rsid w:val="00D81C7C"/>
    <w:rsid w:val="00D81D28"/>
    <w:rsid w:val="00D81E8C"/>
    <w:rsid w:val="00D8206D"/>
    <w:rsid w:val="00D823F3"/>
    <w:rsid w:val="00D82492"/>
    <w:rsid w:val="00D82681"/>
    <w:rsid w:val="00D82A48"/>
    <w:rsid w:val="00D82B50"/>
    <w:rsid w:val="00D82BD9"/>
    <w:rsid w:val="00D82C53"/>
    <w:rsid w:val="00D82CBB"/>
    <w:rsid w:val="00D82D68"/>
    <w:rsid w:val="00D82F0F"/>
    <w:rsid w:val="00D82FF5"/>
    <w:rsid w:val="00D83094"/>
    <w:rsid w:val="00D837F9"/>
    <w:rsid w:val="00D83816"/>
    <w:rsid w:val="00D83C5C"/>
    <w:rsid w:val="00D83FCE"/>
    <w:rsid w:val="00D84095"/>
    <w:rsid w:val="00D8423E"/>
    <w:rsid w:val="00D84877"/>
    <w:rsid w:val="00D849C8"/>
    <w:rsid w:val="00D855A9"/>
    <w:rsid w:val="00D85641"/>
    <w:rsid w:val="00D8576D"/>
    <w:rsid w:val="00D857DF"/>
    <w:rsid w:val="00D858F5"/>
    <w:rsid w:val="00D8598C"/>
    <w:rsid w:val="00D859E6"/>
    <w:rsid w:val="00D85C51"/>
    <w:rsid w:val="00D85D9D"/>
    <w:rsid w:val="00D861B6"/>
    <w:rsid w:val="00D86709"/>
    <w:rsid w:val="00D8698B"/>
    <w:rsid w:val="00D86A44"/>
    <w:rsid w:val="00D86E53"/>
    <w:rsid w:val="00D86E9B"/>
    <w:rsid w:val="00D86EA5"/>
    <w:rsid w:val="00D86F51"/>
    <w:rsid w:val="00D87046"/>
    <w:rsid w:val="00D87310"/>
    <w:rsid w:val="00D87576"/>
    <w:rsid w:val="00D8786D"/>
    <w:rsid w:val="00D87BFE"/>
    <w:rsid w:val="00D87D4B"/>
    <w:rsid w:val="00D87EB6"/>
    <w:rsid w:val="00D87ECA"/>
    <w:rsid w:val="00D902E9"/>
    <w:rsid w:val="00D90343"/>
    <w:rsid w:val="00D90344"/>
    <w:rsid w:val="00D903E3"/>
    <w:rsid w:val="00D903F7"/>
    <w:rsid w:val="00D90C2A"/>
    <w:rsid w:val="00D90C6A"/>
    <w:rsid w:val="00D90E2B"/>
    <w:rsid w:val="00D91138"/>
    <w:rsid w:val="00D91680"/>
    <w:rsid w:val="00D91701"/>
    <w:rsid w:val="00D91DB5"/>
    <w:rsid w:val="00D91E99"/>
    <w:rsid w:val="00D91F9F"/>
    <w:rsid w:val="00D922CB"/>
    <w:rsid w:val="00D92792"/>
    <w:rsid w:val="00D92AE1"/>
    <w:rsid w:val="00D92E30"/>
    <w:rsid w:val="00D9303A"/>
    <w:rsid w:val="00D930D4"/>
    <w:rsid w:val="00D9317B"/>
    <w:rsid w:val="00D931E1"/>
    <w:rsid w:val="00D9332F"/>
    <w:rsid w:val="00D935E4"/>
    <w:rsid w:val="00D93605"/>
    <w:rsid w:val="00D93774"/>
    <w:rsid w:val="00D937CB"/>
    <w:rsid w:val="00D93A39"/>
    <w:rsid w:val="00D93FF8"/>
    <w:rsid w:val="00D943E4"/>
    <w:rsid w:val="00D94912"/>
    <w:rsid w:val="00D94C21"/>
    <w:rsid w:val="00D95C6A"/>
    <w:rsid w:val="00D95C9D"/>
    <w:rsid w:val="00D95E2B"/>
    <w:rsid w:val="00D95F1E"/>
    <w:rsid w:val="00D965A8"/>
    <w:rsid w:val="00D9680B"/>
    <w:rsid w:val="00D96B7F"/>
    <w:rsid w:val="00D96C08"/>
    <w:rsid w:val="00D96F09"/>
    <w:rsid w:val="00D96F13"/>
    <w:rsid w:val="00D97050"/>
    <w:rsid w:val="00DA02DC"/>
    <w:rsid w:val="00DA1018"/>
    <w:rsid w:val="00DA1127"/>
    <w:rsid w:val="00DA1523"/>
    <w:rsid w:val="00DA168B"/>
    <w:rsid w:val="00DA19CF"/>
    <w:rsid w:val="00DA19FB"/>
    <w:rsid w:val="00DA1BBB"/>
    <w:rsid w:val="00DA1CAD"/>
    <w:rsid w:val="00DA1D59"/>
    <w:rsid w:val="00DA1F25"/>
    <w:rsid w:val="00DA2370"/>
    <w:rsid w:val="00DA2526"/>
    <w:rsid w:val="00DA270D"/>
    <w:rsid w:val="00DA2B5D"/>
    <w:rsid w:val="00DA30DE"/>
    <w:rsid w:val="00DA336A"/>
    <w:rsid w:val="00DA35F6"/>
    <w:rsid w:val="00DA3635"/>
    <w:rsid w:val="00DA36B6"/>
    <w:rsid w:val="00DA3729"/>
    <w:rsid w:val="00DA3747"/>
    <w:rsid w:val="00DA38CB"/>
    <w:rsid w:val="00DA39CB"/>
    <w:rsid w:val="00DA3EB7"/>
    <w:rsid w:val="00DA412B"/>
    <w:rsid w:val="00DA435F"/>
    <w:rsid w:val="00DA462A"/>
    <w:rsid w:val="00DA46A4"/>
    <w:rsid w:val="00DA4713"/>
    <w:rsid w:val="00DA4777"/>
    <w:rsid w:val="00DA48DF"/>
    <w:rsid w:val="00DA4C61"/>
    <w:rsid w:val="00DA4E2F"/>
    <w:rsid w:val="00DA50C8"/>
    <w:rsid w:val="00DA50CA"/>
    <w:rsid w:val="00DA5717"/>
    <w:rsid w:val="00DA6029"/>
    <w:rsid w:val="00DA64F7"/>
    <w:rsid w:val="00DA655F"/>
    <w:rsid w:val="00DA677C"/>
    <w:rsid w:val="00DA68E7"/>
    <w:rsid w:val="00DA691C"/>
    <w:rsid w:val="00DA6CD7"/>
    <w:rsid w:val="00DA716C"/>
    <w:rsid w:val="00DA7474"/>
    <w:rsid w:val="00DA75D3"/>
    <w:rsid w:val="00DA7A60"/>
    <w:rsid w:val="00DA7F05"/>
    <w:rsid w:val="00DB03DC"/>
    <w:rsid w:val="00DB04D1"/>
    <w:rsid w:val="00DB07DA"/>
    <w:rsid w:val="00DB082D"/>
    <w:rsid w:val="00DB0ABC"/>
    <w:rsid w:val="00DB170D"/>
    <w:rsid w:val="00DB17B1"/>
    <w:rsid w:val="00DB1F40"/>
    <w:rsid w:val="00DB20A7"/>
    <w:rsid w:val="00DB21D5"/>
    <w:rsid w:val="00DB2CBB"/>
    <w:rsid w:val="00DB2D33"/>
    <w:rsid w:val="00DB31E0"/>
    <w:rsid w:val="00DB31E5"/>
    <w:rsid w:val="00DB3360"/>
    <w:rsid w:val="00DB3540"/>
    <w:rsid w:val="00DB36A2"/>
    <w:rsid w:val="00DB38A0"/>
    <w:rsid w:val="00DB3F0C"/>
    <w:rsid w:val="00DB3F26"/>
    <w:rsid w:val="00DB4114"/>
    <w:rsid w:val="00DB43C3"/>
    <w:rsid w:val="00DB4813"/>
    <w:rsid w:val="00DB4858"/>
    <w:rsid w:val="00DB4CC1"/>
    <w:rsid w:val="00DB5339"/>
    <w:rsid w:val="00DB5C72"/>
    <w:rsid w:val="00DB5CEE"/>
    <w:rsid w:val="00DB5D5E"/>
    <w:rsid w:val="00DB6123"/>
    <w:rsid w:val="00DB6513"/>
    <w:rsid w:val="00DB663B"/>
    <w:rsid w:val="00DB68CC"/>
    <w:rsid w:val="00DB68CE"/>
    <w:rsid w:val="00DB6A15"/>
    <w:rsid w:val="00DB6A3F"/>
    <w:rsid w:val="00DB6C86"/>
    <w:rsid w:val="00DB6D91"/>
    <w:rsid w:val="00DB6E06"/>
    <w:rsid w:val="00DB6E2F"/>
    <w:rsid w:val="00DB70B0"/>
    <w:rsid w:val="00DB7250"/>
    <w:rsid w:val="00DB730B"/>
    <w:rsid w:val="00DB748E"/>
    <w:rsid w:val="00DB74D4"/>
    <w:rsid w:val="00DB7812"/>
    <w:rsid w:val="00DB7A33"/>
    <w:rsid w:val="00DB7B0A"/>
    <w:rsid w:val="00DC0029"/>
    <w:rsid w:val="00DC002A"/>
    <w:rsid w:val="00DC0880"/>
    <w:rsid w:val="00DC09BC"/>
    <w:rsid w:val="00DC0C3E"/>
    <w:rsid w:val="00DC0FD6"/>
    <w:rsid w:val="00DC14E4"/>
    <w:rsid w:val="00DC17EA"/>
    <w:rsid w:val="00DC18B7"/>
    <w:rsid w:val="00DC19BA"/>
    <w:rsid w:val="00DC1C4C"/>
    <w:rsid w:val="00DC1F78"/>
    <w:rsid w:val="00DC21A0"/>
    <w:rsid w:val="00DC24AA"/>
    <w:rsid w:val="00DC27C8"/>
    <w:rsid w:val="00DC29D9"/>
    <w:rsid w:val="00DC2A11"/>
    <w:rsid w:val="00DC2BB1"/>
    <w:rsid w:val="00DC2D02"/>
    <w:rsid w:val="00DC2E35"/>
    <w:rsid w:val="00DC2F03"/>
    <w:rsid w:val="00DC2F4C"/>
    <w:rsid w:val="00DC3515"/>
    <w:rsid w:val="00DC35D6"/>
    <w:rsid w:val="00DC360C"/>
    <w:rsid w:val="00DC37EE"/>
    <w:rsid w:val="00DC3883"/>
    <w:rsid w:val="00DC3AE1"/>
    <w:rsid w:val="00DC4043"/>
    <w:rsid w:val="00DC440B"/>
    <w:rsid w:val="00DC4542"/>
    <w:rsid w:val="00DC56EB"/>
    <w:rsid w:val="00DC588A"/>
    <w:rsid w:val="00DC58B9"/>
    <w:rsid w:val="00DC610B"/>
    <w:rsid w:val="00DC6225"/>
    <w:rsid w:val="00DC66E1"/>
    <w:rsid w:val="00DC6828"/>
    <w:rsid w:val="00DC6D40"/>
    <w:rsid w:val="00DC7040"/>
    <w:rsid w:val="00DC7080"/>
    <w:rsid w:val="00DC70F6"/>
    <w:rsid w:val="00DC75F0"/>
    <w:rsid w:val="00DC76D8"/>
    <w:rsid w:val="00DC7892"/>
    <w:rsid w:val="00DC7BF4"/>
    <w:rsid w:val="00DC7F34"/>
    <w:rsid w:val="00DD0383"/>
    <w:rsid w:val="00DD0882"/>
    <w:rsid w:val="00DD08E5"/>
    <w:rsid w:val="00DD0943"/>
    <w:rsid w:val="00DD0C0B"/>
    <w:rsid w:val="00DD0DA8"/>
    <w:rsid w:val="00DD16D6"/>
    <w:rsid w:val="00DD17E2"/>
    <w:rsid w:val="00DD1A3C"/>
    <w:rsid w:val="00DD1B1E"/>
    <w:rsid w:val="00DD1CAE"/>
    <w:rsid w:val="00DD1F2E"/>
    <w:rsid w:val="00DD2651"/>
    <w:rsid w:val="00DD26A7"/>
    <w:rsid w:val="00DD2753"/>
    <w:rsid w:val="00DD2D0F"/>
    <w:rsid w:val="00DD2EA3"/>
    <w:rsid w:val="00DD2EF7"/>
    <w:rsid w:val="00DD3688"/>
    <w:rsid w:val="00DD39CA"/>
    <w:rsid w:val="00DD3AFC"/>
    <w:rsid w:val="00DD3E7D"/>
    <w:rsid w:val="00DD3EFD"/>
    <w:rsid w:val="00DD4076"/>
    <w:rsid w:val="00DD4628"/>
    <w:rsid w:val="00DD48B9"/>
    <w:rsid w:val="00DD498F"/>
    <w:rsid w:val="00DD5A89"/>
    <w:rsid w:val="00DD5F25"/>
    <w:rsid w:val="00DD62A4"/>
    <w:rsid w:val="00DD63CF"/>
    <w:rsid w:val="00DD64C6"/>
    <w:rsid w:val="00DD64DB"/>
    <w:rsid w:val="00DD6646"/>
    <w:rsid w:val="00DD6A66"/>
    <w:rsid w:val="00DD7144"/>
    <w:rsid w:val="00DD7257"/>
    <w:rsid w:val="00DD72DC"/>
    <w:rsid w:val="00DD7701"/>
    <w:rsid w:val="00DD7834"/>
    <w:rsid w:val="00DD7D24"/>
    <w:rsid w:val="00DD7E30"/>
    <w:rsid w:val="00DE0234"/>
    <w:rsid w:val="00DE0489"/>
    <w:rsid w:val="00DE0755"/>
    <w:rsid w:val="00DE0837"/>
    <w:rsid w:val="00DE0D00"/>
    <w:rsid w:val="00DE0E2F"/>
    <w:rsid w:val="00DE1261"/>
    <w:rsid w:val="00DE12FD"/>
    <w:rsid w:val="00DE15AA"/>
    <w:rsid w:val="00DE1746"/>
    <w:rsid w:val="00DE1821"/>
    <w:rsid w:val="00DE1918"/>
    <w:rsid w:val="00DE1C4B"/>
    <w:rsid w:val="00DE1EEA"/>
    <w:rsid w:val="00DE2239"/>
    <w:rsid w:val="00DE2385"/>
    <w:rsid w:val="00DE2920"/>
    <w:rsid w:val="00DE2AAD"/>
    <w:rsid w:val="00DE2EFA"/>
    <w:rsid w:val="00DE310F"/>
    <w:rsid w:val="00DE3A54"/>
    <w:rsid w:val="00DE3B25"/>
    <w:rsid w:val="00DE3D13"/>
    <w:rsid w:val="00DE3D70"/>
    <w:rsid w:val="00DE49EA"/>
    <w:rsid w:val="00DE4E85"/>
    <w:rsid w:val="00DE5226"/>
    <w:rsid w:val="00DE53D8"/>
    <w:rsid w:val="00DE56D5"/>
    <w:rsid w:val="00DE5849"/>
    <w:rsid w:val="00DE588C"/>
    <w:rsid w:val="00DE59C2"/>
    <w:rsid w:val="00DE5AB7"/>
    <w:rsid w:val="00DE5FEF"/>
    <w:rsid w:val="00DE6413"/>
    <w:rsid w:val="00DE65ED"/>
    <w:rsid w:val="00DE6C35"/>
    <w:rsid w:val="00DE6DB6"/>
    <w:rsid w:val="00DE6ED5"/>
    <w:rsid w:val="00DE6F63"/>
    <w:rsid w:val="00DE7295"/>
    <w:rsid w:val="00DE73F9"/>
    <w:rsid w:val="00DE7558"/>
    <w:rsid w:val="00DE75EF"/>
    <w:rsid w:val="00DE766E"/>
    <w:rsid w:val="00DE7C25"/>
    <w:rsid w:val="00DE7D44"/>
    <w:rsid w:val="00DE7D8D"/>
    <w:rsid w:val="00DE7D94"/>
    <w:rsid w:val="00DE7EE9"/>
    <w:rsid w:val="00DF094F"/>
    <w:rsid w:val="00DF0BAD"/>
    <w:rsid w:val="00DF0E43"/>
    <w:rsid w:val="00DF0F45"/>
    <w:rsid w:val="00DF11D8"/>
    <w:rsid w:val="00DF11D9"/>
    <w:rsid w:val="00DF13A7"/>
    <w:rsid w:val="00DF1464"/>
    <w:rsid w:val="00DF15F8"/>
    <w:rsid w:val="00DF160D"/>
    <w:rsid w:val="00DF1942"/>
    <w:rsid w:val="00DF1A1B"/>
    <w:rsid w:val="00DF1BFF"/>
    <w:rsid w:val="00DF1DD3"/>
    <w:rsid w:val="00DF1E4C"/>
    <w:rsid w:val="00DF1FA3"/>
    <w:rsid w:val="00DF201E"/>
    <w:rsid w:val="00DF24EB"/>
    <w:rsid w:val="00DF268C"/>
    <w:rsid w:val="00DF283A"/>
    <w:rsid w:val="00DF2AB2"/>
    <w:rsid w:val="00DF2AEB"/>
    <w:rsid w:val="00DF2D1E"/>
    <w:rsid w:val="00DF2ECA"/>
    <w:rsid w:val="00DF3143"/>
    <w:rsid w:val="00DF3276"/>
    <w:rsid w:val="00DF3455"/>
    <w:rsid w:val="00DF34B3"/>
    <w:rsid w:val="00DF3966"/>
    <w:rsid w:val="00DF3DDA"/>
    <w:rsid w:val="00DF3DFE"/>
    <w:rsid w:val="00DF3E65"/>
    <w:rsid w:val="00DF4677"/>
    <w:rsid w:val="00DF4E4B"/>
    <w:rsid w:val="00DF4F49"/>
    <w:rsid w:val="00DF5365"/>
    <w:rsid w:val="00DF53C5"/>
    <w:rsid w:val="00DF55C6"/>
    <w:rsid w:val="00DF58EE"/>
    <w:rsid w:val="00DF595D"/>
    <w:rsid w:val="00DF5D87"/>
    <w:rsid w:val="00DF5E4F"/>
    <w:rsid w:val="00DF5EAF"/>
    <w:rsid w:val="00DF6021"/>
    <w:rsid w:val="00DF6433"/>
    <w:rsid w:val="00DF6482"/>
    <w:rsid w:val="00DF6742"/>
    <w:rsid w:val="00DF6A89"/>
    <w:rsid w:val="00DF6CE7"/>
    <w:rsid w:val="00DF6EF7"/>
    <w:rsid w:val="00DF731B"/>
    <w:rsid w:val="00DF7A32"/>
    <w:rsid w:val="00DF7DAA"/>
    <w:rsid w:val="00E00833"/>
    <w:rsid w:val="00E00D91"/>
    <w:rsid w:val="00E00E61"/>
    <w:rsid w:val="00E00E76"/>
    <w:rsid w:val="00E01355"/>
    <w:rsid w:val="00E0153E"/>
    <w:rsid w:val="00E01ABA"/>
    <w:rsid w:val="00E01ABF"/>
    <w:rsid w:val="00E01BFB"/>
    <w:rsid w:val="00E01C28"/>
    <w:rsid w:val="00E01DF7"/>
    <w:rsid w:val="00E01E45"/>
    <w:rsid w:val="00E01FA1"/>
    <w:rsid w:val="00E02B64"/>
    <w:rsid w:val="00E02BCF"/>
    <w:rsid w:val="00E02F54"/>
    <w:rsid w:val="00E03132"/>
    <w:rsid w:val="00E03425"/>
    <w:rsid w:val="00E0345D"/>
    <w:rsid w:val="00E0349E"/>
    <w:rsid w:val="00E03926"/>
    <w:rsid w:val="00E03CC9"/>
    <w:rsid w:val="00E03FBB"/>
    <w:rsid w:val="00E0412F"/>
    <w:rsid w:val="00E041FD"/>
    <w:rsid w:val="00E0479D"/>
    <w:rsid w:val="00E04963"/>
    <w:rsid w:val="00E04B63"/>
    <w:rsid w:val="00E04BF6"/>
    <w:rsid w:val="00E04CDC"/>
    <w:rsid w:val="00E04D8C"/>
    <w:rsid w:val="00E04F83"/>
    <w:rsid w:val="00E050A0"/>
    <w:rsid w:val="00E05C10"/>
    <w:rsid w:val="00E05DD8"/>
    <w:rsid w:val="00E05DE8"/>
    <w:rsid w:val="00E0609A"/>
    <w:rsid w:val="00E0658A"/>
    <w:rsid w:val="00E06AA9"/>
    <w:rsid w:val="00E06B67"/>
    <w:rsid w:val="00E06D4A"/>
    <w:rsid w:val="00E06FD9"/>
    <w:rsid w:val="00E07435"/>
    <w:rsid w:val="00E07510"/>
    <w:rsid w:val="00E075D0"/>
    <w:rsid w:val="00E0784E"/>
    <w:rsid w:val="00E078A3"/>
    <w:rsid w:val="00E07F4F"/>
    <w:rsid w:val="00E10137"/>
    <w:rsid w:val="00E1057A"/>
    <w:rsid w:val="00E10780"/>
    <w:rsid w:val="00E107EF"/>
    <w:rsid w:val="00E108E9"/>
    <w:rsid w:val="00E10BB0"/>
    <w:rsid w:val="00E10F8A"/>
    <w:rsid w:val="00E11631"/>
    <w:rsid w:val="00E11834"/>
    <w:rsid w:val="00E11BAB"/>
    <w:rsid w:val="00E11D88"/>
    <w:rsid w:val="00E1200F"/>
    <w:rsid w:val="00E121BC"/>
    <w:rsid w:val="00E121F1"/>
    <w:rsid w:val="00E12364"/>
    <w:rsid w:val="00E12481"/>
    <w:rsid w:val="00E124D3"/>
    <w:rsid w:val="00E12CA1"/>
    <w:rsid w:val="00E12D59"/>
    <w:rsid w:val="00E13202"/>
    <w:rsid w:val="00E13248"/>
    <w:rsid w:val="00E134D9"/>
    <w:rsid w:val="00E13B56"/>
    <w:rsid w:val="00E13C46"/>
    <w:rsid w:val="00E13C92"/>
    <w:rsid w:val="00E14129"/>
    <w:rsid w:val="00E14132"/>
    <w:rsid w:val="00E14337"/>
    <w:rsid w:val="00E145AF"/>
    <w:rsid w:val="00E1460F"/>
    <w:rsid w:val="00E147D2"/>
    <w:rsid w:val="00E1482B"/>
    <w:rsid w:val="00E148F9"/>
    <w:rsid w:val="00E14B11"/>
    <w:rsid w:val="00E14C95"/>
    <w:rsid w:val="00E14D65"/>
    <w:rsid w:val="00E15177"/>
    <w:rsid w:val="00E152DD"/>
    <w:rsid w:val="00E15310"/>
    <w:rsid w:val="00E15333"/>
    <w:rsid w:val="00E154A4"/>
    <w:rsid w:val="00E1561F"/>
    <w:rsid w:val="00E156D8"/>
    <w:rsid w:val="00E158FC"/>
    <w:rsid w:val="00E15DBD"/>
    <w:rsid w:val="00E15FED"/>
    <w:rsid w:val="00E16245"/>
    <w:rsid w:val="00E1640B"/>
    <w:rsid w:val="00E16A24"/>
    <w:rsid w:val="00E16B97"/>
    <w:rsid w:val="00E16D11"/>
    <w:rsid w:val="00E16DDF"/>
    <w:rsid w:val="00E16F32"/>
    <w:rsid w:val="00E172C3"/>
    <w:rsid w:val="00E17510"/>
    <w:rsid w:val="00E175C3"/>
    <w:rsid w:val="00E178A0"/>
    <w:rsid w:val="00E17A80"/>
    <w:rsid w:val="00E17A9D"/>
    <w:rsid w:val="00E17B63"/>
    <w:rsid w:val="00E200E6"/>
    <w:rsid w:val="00E202FE"/>
    <w:rsid w:val="00E20306"/>
    <w:rsid w:val="00E20398"/>
    <w:rsid w:val="00E20419"/>
    <w:rsid w:val="00E2041A"/>
    <w:rsid w:val="00E20A26"/>
    <w:rsid w:val="00E20B0E"/>
    <w:rsid w:val="00E20E78"/>
    <w:rsid w:val="00E20F2D"/>
    <w:rsid w:val="00E21120"/>
    <w:rsid w:val="00E213AA"/>
    <w:rsid w:val="00E214CA"/>
    <w:rsid w:val="00E214D0"/>
    <w:rsid w:val="00E21556"/>
    <w:rsid w:val="00E21A67"/>
    <w:rsid w:val="00E21AF0"/>
    <w:rsid w:val="00E21B9E"/>
    <w:rsid w:val="00E21E3F"/>
    <w:rsid w:val="00E21EA5"/>
    <w:rsid w:val="00E22015"/>
    <w:rsid w:val="00E2211B"/>
    <w:rsid w:val="00E221FF"/>
    <w:rsid w:val="00E2254F"/>
    <w:rsid w:val="00E225D7"/>
    <w:rsid w:val="00E226AD"/>
    <w:rsid w:val="00E22BB2"/>
    <w:rsid w:val="00E22EA4"/>
    <w:rsid w:val="00E22F66"/>
    <w:rsid w:val="00E22FA5"/>
    <w:rsid w:val="00E231E5"/>
    <w:rsid w:val="00E236E4"/>
    <w:rsid w:val="00E23CAD"/>
    <w:rsid w:val="00E23DFB"/>
    <w:rsid w:val="00E23E2B"/>
    <w:rsid w:val="00E23EE7"/>
    <w:rsid w:val="00E242B0"/>
    <w:rsid w:val="00E24359"/>
    <w:rsid w:val="00E247C8"/>
    <w:rsid w:val="00E24AF9"/>
    <w:rsid w:val="00E24C38"/>
    <w:rsid w:val="00E24E22"/>
    <w:rsid w:val="00E24F0D"/>
    <w:rsid w:val="00E25266"/>
    <w:rsid w:val="00E252F2"/>
    <w:rsid w:val="00E2540D"/>
    <w:rsid w:val="00E25514"/>
    <w:rsid w:val="00E25647"/>
    <w:rsid w:val="00E2578B"/>
    <w:rsid w:val="00E257C7"/>
    <w:rsid w:val="00E258BB"/>
    <w:rsid w:val="00E25A7E"/>
    <w:rsid w:val="00E26206"/>
    <w:rsid w:val="00E26240"/>
    <w:rsid w:val="00E266A3"/>
    <w:rsid w:val="00E26978"/>
    <w:rsid w:val="00E26A82"/>
    <w:rsid w:val="00E26CF4"/>
    <w:rsid w:val="00E26D4D"/>
    <w:rsid w:val="00E26F38"/>
    <w:rsid w:val="00E275AA"/>
    <w:rsid w:val="00E275BF"/>
    <w:rsid w:val="00E27E96"/>
    <w:rsid w:val="00E27E9E"/>
    <w:rsid w:val="00E301D6"/>
    <w:rsid w:val="00E304ED"/>
    <w:rsid w:val="00E30548"/>
    <w:rsid w:val="00E305C3"/>
    <w:rsid w:val="00E308ED"/>
    <w:rsid w:val="00E30F55"/>
    <w:rsid w:val="00E310D2"/>
    <w:rsid w:val="00E31324"/>
    <w:rsid w:val="00E31720"/>
    <w:rsid w:val="00E3185A"/>
    <w:rsid w:val="00E319EE"/>
    <w:rsid w:val="00E31D46"/>
    <w:rsid w:val="00E320B7"/>
    <w:rsid w:val="00E32219"/>
    <w:rsid w:val="00E32234"/>
    <w:rsid w:val="00E326AE"/>
    <w:rsid w:val="00E328B0"/>
    <w:rsid w:val="00E32D25"/>
    <w:rsid w:val="00E32FAA"/>
    <w:rsid w:val="00E3332D"/>
    <w:rsid w:val="00E3336B"/>
    <w:rsid w:val="00E3348B"/>
    <w:rsid w:val="00E33605"/>
    <w:rsid w:val="00E33837"/>
    <w:rsid w:val="00E33890"/>
    <w:rsid w:val="00E33974"/>
    <w:rsid w:val="00E33988"/>
    <w:rsid w:val="00E33B0D"/>
    <w:rsid w:val="00E3433B"/>
    <w:rsid w:val="00E344C7"/>
    <w:rsid w:val="00E3473A"/>
    <w:rsid w:val="00E347B2"/>
    <w:rsid w:val="00E34CE4"/>
    <w:rsid w:val="00E34D72"/>
    <w:rsid w:val="00E34DF9"/>
    <w:rsid w:val="00E34E45"/>
    <w:rsid w:val="00E34E62"/>
    <w:rsid w:val="00E34EDE"/>
    <w:rsid w:val="00E35149"/>
    <w:rsid w:val="00E3543E"/>
    <w:rsid w:val="00E35537"/>
    <w:rsid w:val="00E358C7"/>
    <w:rsid w:val="00E35991"/>
    <w:rsid w:val="00E35E76"/>
    <w:rsid w:val="00E363E9"/>
    <w:rsid w:val="00E364F3"/>
    <w:rsid w:val="00E367B7"/>
    <w:rsid w:val="00E36971"/>
    <w:rsid w:val="00E369A4"/>
    <w:rsid w:val="00E36A6A"/>
    <w:rsid w:val="00E36D1B"/>
    <w:rsid w:val="00E36F0E"/>
    <w:rsid w:val="00E371F3"/>
    <w:rsid w:val="00E374F3"/>
    <w:rsid w:val="00E37F84"/>
    <w:rsid w:val="00E401DF"/>
    <w:rsid w:val="00E40B2A"/>
    <w:rsid w:val="00E40C00"/>
    <w:rsid w:val="00E40CA4"/>
    <w:rsid w:val="00E413F7"/>
    <w:rsid w:val="00E41714"/>
    <w:rsid w:val="00E41784"/>
    <w:rsid w:val="00E41BFD"/>
    <w:rsid w:val="00E420D1"/>
    <w:rsid w:val="00E422D5"/>
    <w:rsid w:val="00E42662"/>
    <w:rsid w:val="00E427F7"/>
    <w:rsid w:val="00E42AC4"/>
    <w:rsid w:val="00E43256"/>
    <w:rsid w:val="00E43492"/>
    <w:rsid w:val="00E436B0"/>
    <w:rsid w:val="00E4373B"/>
    <w:rsid w:val="00E43AD6"/>
    <w:rsid w:val="00E43B07"/>
    <w:rsid w:val="00E43B25"/>
    <w:rsid w:val="00E43EDA"/>
    <w:rsid w:val="00E43F41"/>
    <w:rsid w:val="00E44142"/>
    <w:rsid w:val="00E441C8"/>
    <w:rsid w:val="00E4431C"/>
    <w:rsid w:val="00E44676"/>
    <w:rsid w:val="00E44D07"/>
    <w:rsid w:val="00E44DC8"/>
    <w:rsid w:val="00E44F45"/>
    <w:rsid w:val="00E450EE"/>
    <w:rsid w:val="00E4551D"/>
    <w:rsid w:val="00E456BC"/>
    <w:rsid w:val="00E4572B"/>
    <w:rsid w:val="00E457D5"/>
    <w:rsid w:val="00E45980"/>
    <w:rsid w:val="00E45A2E"/>
    <w:rsid w:val="00E45A40"/>
    <w:rsid w:val="00E45FF5"/>
    <w:rsid w:val="00E460CE"/>
    <w:rsid w:val="00E4613D"/>
    <w:rsid w:val="00E462C6"/>
    <w:rsid w:val="00E46572"/>
    <w:rsid w:val="00E46636"/>
    <w:rsid w:val="00E46711"/>
    <w:rsid w:val="00E46DA3"/>
    <w:rsid w:val="00E46E13"/>
    <w:rsid w:val="00E46E24"/>
    <w:rsid w:val="00E47410"/>
    <w:rsid w:val="00E47526"/>
    <w:rsid w:val="00E4775E"/>
    <w:rsid w:val="00E47EB3"/>
    <w:rsid w:val="00E503A4"/>
    <w:rsid w:val="00E50599"/>
    <w:rsid w:val="00E50B62"/>
    <w:rsid w:val="00E50E11"/>
    <w:rsid w:val="00E50E24"/>
    <w:rsid w:val="00E51023"/>
    <w:rsid w:val="00E515DA"/>
    <w:rsid w:val="00E51974"/>
    <w:rsid w:val="00E51B13"/>
    <w:rsid w:val="00E51B28"/>
    <w:rsid w:val="00E51E57"/>
    <w:rsid w:val="00E51E7F"/>
    <w:rsid w:val="00E52324"/>
    <w:rsid w:val="00E5251B"/>
    <w:rsid w:val="00E5272C"/>
    <w:rsid w:val="00E52816"/>
    <w:rsid w:val="00E528C8"/>
    <w:rsid w:val="00E52925"/>
    <w:rsid w:val="00E52BEA"/>
    <w:rsid w:val="00E52E87"/>
    <w:rsid w:val="00E532E4"/>
    <w:rsid w:val="00E535D8"/>
    <w:rsid w:val="00E5363F"/>
    <w:rsid w:val="00E53AE7"/>
    <w:rsid w:val="00E53B12"/>
    <w:rsid w:val="00E53BB5"/>
    <w:rsid w:val="00E53CD7"/>
    <w:rsid w:val="00E54262"/>
    <w:rsid w:val="00E5441D"/>
    <w:rsid w:val="00E54458"/>
    <w:rsid w:val="00E545AA"/>
    <w:rsid w:val="00E545B4"/>
    <w:rsid w:val="00E545F5"/>
    <w:rsid w:val="00E54636"/>
    <w:rsid w:val="00E547FC"/>
    <w:rsid w:val="00E54CAA"/>
    <w:rsid w:val="00E54EBF"/>
    <w:rsid w:val="00E5525E"/>
    <w:rsid w:val="00E55B73"/>
    <w:rsid w:val="00E55E64"/>
    <w:rsid w:val="00E55F29"/>
    <w:rsid w:val="00E5602D"/>
    <w:rsid w:val="00E56594"/>
    <w:rsid w:val="00E56AF1"/>
    <w:rsid w:val="00E56BCA"/>
    <w:rsid w:val="00E56C84"/>
    <w:rsid w:val="00E56C85"/>
    <w:rsid w:val="00E56FD8"/>
    <w:rsid w:val="00E576AD"/>
    <w:rsid w:val="00E57797"/>
    <w:rsid w:val="00E57B2D"/>
    <w:rsid w:val="00E57C48"/>
    <w:rsid w:val="00E57DE6"/>
    <w:rsid w:val="00E60035"/>
    <w:rsid w:val="00E60123"/>
    <w:rsid w:val="00E6032A"/>
    <w:rsid w:val="00E6040C"/>
    <w:rsid w:val="00E6044F"/>
    <w:rsid w:val="00E608BA"/>
    <w:rsid w:val="00E609D8"/>
    <w:rsid w:val="00E60A0B"/>
    <w:rsid w:val="00E60EEA"/>
    <w:rsid w:val="00E61169"/>
    <w:rsid w:val="00E6163A"/>
    <w:rsid w:val="00E61F21"/>
    <w:rsid w:val="00E61F35"/>
    <w:rsid w:val="00E62045"/>
    <w:rsid w:val="00E6213F"/>
    <w:rsid w:val="00E62CFD"/>
    <w:rsid w:val="00E62D3C"/>
    <w:rsid w:val="00E62E47"/>
    <w:rsid w:val="00E633A2"/>
    <w:rsid w:val="00E634C9"/>
    <w:rsid w:val="00E635F5"/>
    <w:rsid w:val="00E63911"/>
    <w:rsid w:val="00E64237"/>
    <w:rsid w:val="00E64530"/>
    <w:rsid w:val="00E64755"/>
    <w:rsid w:val="00E649E9"/>
    <w:rsid w:val="00E64D5C"/>
    <w:rsid w:val="00E64E6A"/>
    <w:rsid w:val="00E65012"/>
    <w:rsid w:val="00E6507F"/>
    <w:rsid w:val="00E65108"/>
    <w:rsid w:val="00E652FF"/>
    <w:rsid w:val="00E65873"/>
    <w:rsid w:val="00E65C1E"/>
    <w:rsid w:val="00E66304"/>
    <w:rsid w:val="00E6678C"/>
    <w:rsid w:val="00E67007"/>
    <w:rsid w:val="00E670EC"/>
    <w:rsid w:val="00E67150"/>
    <w:rsid w:val="00E6746D"/>
    <w:rsid w:val="00E674F0"/>
    <w:rsid w:val="00E675B1"/>
    <w:rsid w:val="00E67B0F"/>
    <w:rsid w:val="00E67B95"/>
    <w:rsid w:val="00E67C6E"/>
    <w:rsid w:val="00E67E81"/>
    <w:rsid w:val="00E70107"/>
    <w:rsid w:val="00E70AFD"/>
    <w:rsid w:val="00E70E12"/>
    <w:rsid w:val="00E70F96"/>
    <w:rsid w:val="00E710E4"/>
    <w:rsid w:val="00E714B3"/>
    <w:rsid w:val="00E714D8"/>
    <w:rsid w:val="00E7175D"/>
    <w:rsid w:val="00E71855"/>
    <w:rsid w:val="00E71DD5"/>
    <w:rsid w:val="00E71E79"/>
    <w:rsid w:val="00E72554"/>
    <w:rsid w:val="00E725C4"/>
    <w:rsid w:val="00E72712"/>
    <w:rsid w:val="00E7273B"/>
    <w:rsid w:val="00E727CC"/>
    <w:rsid w:val="00E727DD"/>
    <w:rsid w:val="00E72D71"/>
    <w:rsid w:val="00E72F4D"/>
    <w:rsid w:val="00E72F9D"/>
    <w:rsid w:val="00E72FC0"/>
    <w:rsid w:val="00E73124"/>
    <w:rsid w:val="00E731D5"/>
    <w:rsid w:val="00E73A17"/>
    <w:rsid w:val="00E73B31"/>
    <w:rsid w:val="00E741DD"/>
    <w:rsid w:val="00E742D7"/>
    <w:rsid w:val="00E7431B"/>
    <w:rsid w:val="00E7432C"/>
    <w:rsid w:val="00E7449C"/>
    <w:rsid w:val="00E744F3"/>
    <w:rsid w:val="00E7465B"/>
    <w:rsid w:val="00E74997"/>
    <w:rsid w:val="00E74C34"/>
    <w:rsid w:val="00E74D3B"/>
    <w:rsid w:val="00E74EA8"/>
    <w:rsid w:val="00E7506D"/>
    <w:rsid w:val="00E755A4"/>
    <w:rsid w:val="00E756BF"/>
    <w:rsid w:val="00E75C54"/>
    <w:rsid w:val="00E75C78"/>
    <w:rsid w:val="00E760B4"/>
    <w:rsid w:val="00E76284"/>
    <w:rsid w:val="00E7636A"/>
    <w:rsid w:val="00E76385"/>
    <w:rsid w:val="00E765AE"/>
    <w:rsid w:val="00E768A7"/>
    <w:rsid w:val="00E76B96"/>
    <w:rsid w:val="00E76C15"/>
    <w:rsid w:val="00E76DB2"/>
    <w:rsid w:val="00E76F8F"/>
    <w:rsid w:val="00E7779C"/>
    <w:rsid w:val="00E77C97"/>
    <w:rsid w:val="00E77F76"/>
    <w:rsid w:val="00E801D1"/>
    <w:rsid w:val="00E8038D"/>
    <w:rsid w:val="00E80504"/>
    <w:rsid w:val="00E807FA"/>
    <w:rsid w:val="00E80953"/>
    <w:rsid w:val="00E80970"/>
    <w:rsid w:val="00E80BA7"/>
    <w:rsid w:val="00E80D26"/>
    <w:rsid w:val="00E80F8F"/>
    <w:rsid w:val="00E81097"/>
    <w:rsid w:val="00E81244"/>
    <w:rsid w:val="00E8140F"/>
    <w:rsid w:val="00E81574"/>
    <w:rsid w:val="00E81988"/>
    <w:rsid w:val="00E82010"/>
    <w:rsid w:val="00E8252D"/>
    <w:rsid w:val="00E82635"/>
    <w:rsid w:val="00E82B84"/>
    <w:rsid w:val="00E82E9B"/>
    <w:rsid w:val="00E82ED9"/>
    <w:rsid w:val="00E83056"/>
    <w:rsid w:val="00E830AA"/>
    <w:rsid w:val="00E835E7"/>
    <w:rsid w:val="00E83827"/>
    <w:rsid w:val="00E83BCE"/>
    <w:rsid w:val="00E83C6B"/>
    <w:rsid w:val="00E83F77"/>
    <w:rsid w:val="00E83FAA"/>
    <w:rsid w:val="00E840E8"/>
    <w:rsid w:val="00E8431D"/>
    <w:rsid w:val="00E84612"/>
    <w:rsid w:val="00E84945"/>
    <w:rsid w:val="00E84C05"/>
    <w:rsid w:val="00E84E80"/>
    <w:rsid w:val="00E8579C"/>
    <w:rsid w:val="00E85A88"/>
    <w:rsid w:val="00E85AE0"/>
    <w:rsid w:val="00E85B9E"/>
    <w:rsid w:val="00E85BFC"/>
    <w:rsid w:val="00E85FE5"/>
    <w:rsid w:val="00E8647A"/>
    <w:rsid w:val="00E87001"/>
    <w:rsid w:val="00E8735B"/>
    <w:rsid w:val="00E87E71"/>
    <w:rsid w:val="00E90278"/>
    <w:rsid w:val="00E90351"/>
    <w:rsid w:val="00E903B6"/>
    <w:rsid w:val="00E90C4A"/>
    <w:rsid w:val="00E90D70"/>
    <w:rsid w:val="00E90DA7"/>
    <w:rsid w:val="00E9100B"/>
    <w:rsid w:val="00E9135C"/>
    <w:rsid w:val="00E913F9"/>
    <w:rsid w:val="00E913FF"/>
    <w:rsid w:val="00E9165A"/>
    <w:rsid w:val="00E918B8"/>
    <w:rsid w:val="00E91D02"/>
    <w:rsid w:val="00E923BA"/>
    <w:rsid w:val="00E92ABB"/>
    <w:rsid w:val="00E92B1E"/>
    <w:rsid w:val="00E92E3D"/>
    <w:rsid w:val="00E92FCF"/>
    <w:rsid w:val="00E9308D"/>
    <w:rsid w:val="00E93171"/>
    <w:rsid w:val="00E932BE"/>
    <w:rsid w:val="00E93430"/>
    <w:rsid w:val="00E9354D"/>
    <w:rsid w:val="00E93655"/>
    <w:rsid w:val="00E93733"/>
    <w:rsid w:val="00E9395C"/>
    <w:rsid w:val="00E93987"/>
    <w:rsid w:val="00E93AE3"/>
    <w:rsid w:val="00E93B48"/>
    <w:rsid w:val="00E93DF0"/>
    <w:rsid w:val="00E9407D"/>
    <w:rsid w:val="00E943F0"/>
    <w:rsid w:val="00E944EA"/>
    <w:rsid w:val="00E9453E"/>
    <w:rsid w:val="00E9484E"/>
    <w:rsid w:val="00E94889"/>
    <w:rsid w:val="00E948A7"/>
    <w:rsid w:val="00E94914"/>
    <w:rsid w:val="00E94B88"/>
    <w:rsid w:val="00E94C11"/>
    <w:rsid w:val="00E94D6D"/>
    <w:rsid w:val="00E953B3"/>
    <w:rsid w:val="00E95995"/>
    <w:rsid w:val="00E95996"/>
    <w:rsid w:val="00E95A50"/>
    <w:rsid w:val="00E95B8C"/>
    <w:rsid w:val="00E95DFA"/>
    <w:rsid w:val="00E95F76"/>
    <w:rsid w:val="00E96241"/>
    <w:rsid w:val="00E96359"/>
    <w:rsid w:val="00E963EB"/>
    <w:rsid w:val="00E965FE"/>
    <w:rsid w:val="00E967B5"/>
    <w:rsid w:val="00E96D1B"/>
    <w:rsid w:val="00E96DC0"/>
    <w:rsid w:val="00E96ED1"/>
    <w:rsid w:val="00E96F55"/>
    <w:rsid w:val="00E96F85"/>
    <w:rsid w:val="00E970F2"/>
    <w:rsid w:val="00E9726D"/>
    <w:rsid w:val="00E974E1"/>
    <w:rsid w:val="00E976FD"/>
    <w:rsid w:val="00E97891"/>
    <w:rsid w:val="00E97B3B"/>
    <w:rsid w:val="00E97E16"/>
    <w:rsid w:val="00EA0E41"/>
    <w:rsid w:val="00EA0E54"/>
    <w:rsid w:val="00EA11A0"/>
    <w:rsid w:val="00EA12EB"/>
    <w:rsid w:val="00EA14A8"/>
    <w:rsid w:val="00EA18C9"/>
    <w:rsid w:val="00EA195A"/>
    <w:rsid w:val="00EA1BD7"/>
    <w:rsid w:val="00EA1E6D"/>
    <w:rsid w:val="00EA1E6F"/>
    <w:rsid w:val="00EA1ED3"/>
    <w:rsid w:val="00EA2031"/>
    <w:rsid w:val="00EA2149"/>
    <w:rsid w:val="00EA21F6"/>
    <w:rsid w:val="00EA248A"/>
    <w:rsid w:val="00EA2A4D"/>
    <w:rsid w:val="00EA2B63"/>
    <w:rsid w:val="00EA2B9D"/>
    <w:rsid w:val="00EA2E6B"/>
    <w:rsid w:val="00EA2F31"/>
    <w:rsid w:val="00EA2FB3"/>
    <w:rsid w:val="00EA34AB"/>
    <w:rsid w:val="00EA366C"/>
    <w:rsid w:val="00EA37CC"/>
    <w:rsid w:val="00EA3AB9"/>
    <w:rsid w:val="00EA3BBD"/>
    <w:rsid w:val="00EA4539"/>
    <w:rsid w:val="00EA46F6"/>
    <w:rsid w:val="00EA4C99"/>
    <w:rsid w:val="00EA4EF3"/>
    <w:rsid w:val="00EA520F"/>
    <w:rsid w:val="00EA5439"/>
    <w:rsid w:val="00EA548C"/>
    <w:rsid w:val="00EA5526"/>
    <w:rsid w:val="00EA59A3"/>
    <w:rsid w:val="00EA63E3"/>
    <w:rsid w:val="00EA6CDF"/>
    <w:rsid w:val="00EA6F5A"/>
    <w:rsid w:val="00EA7288"/>
    <w:rsid w:val="00EA72BC"/>
    <w:rsid w:val="00EA7441"/>
    <w:rsid w:val="00EA745E"/>
    <w:rsid w:val="00EA74A9"/>
    <w:rsid w:val="00EA795B"/>
    <w:rsid w:val="00EA79FC"/>
    <w:rsid w:val="00EA7A84"/>
    <w:rsid w:val="00EA7C91"/>
    <w:rsid w:val="00EB0133"/>
    <w:rsid w:val="00EB0738"/>
    <w:rsid w:val="00EB085A"/>
    <w:rsid w:val="00EB0A20"/>
    <w:rsid w:val="00EB0E02"/>
    <w:rsid w:val="00EB0EC9"/>
    <w:rsid w:val="00EB10DA"/>
    <w:rsid w:val="00EB1850"/>
    <w:rsid w:val="00EB1D43"/>
    <w:rsid w:val="00EB1DB2"/>
    <w:rsid w:val="00EB1DCB"/>
    <w:rsid w:val="00EB1F78"/>
    <w:rsid w:val="00EB22E8"/>
    <w:rsid w:val="00EB2472"/>
    <w:rsid w:val="00EB2481"/>
    <w:rsid w:val="00EB2630"/>
    <w:rsid w:val="00EB26E2"/>
    <w:rsid w:val="00EB2A9E"/>
    <w:rsid w:val="00EB2AF2"/>
    <w:rsid w:val="00EB2C08"/>
    <w:rsid w:val="00EB30A4"/>
    <w:rsid w:val="00EB31BB"/>
    <w:rsid w:val="00EB32D8"/>
    <w:rsid w:val="00EB3525"/>
    <w:rsid w:val="00EB3627"/>
    <w:rsid w:val="00EB3793"/>
    <w:rsid w:val="00EB37E9"/>
    <w:rsid w:val="00EB3948"/>
    <w:rsid w:val="00EB3A69"/>
    <w:rsid w:val="00EB4251"/>
    <w:rsid w:val="00EB4895"/>
    <w:rsid w:val="00EB4CEB"/>
    <w:rsid w:val="00EB4EAB"/>
    <w:rsid w:val="00EB4EC1"/>
    <w:rsid w:val="00EB54F4"/>
    <w:rsid w:val="00EB555D"/>
    <w:rsid w:val="00EB5726"/>
    <w:rsid w:val="00EB5B1C"/>
    <w:rsid w:val="00EB5D02"/>
    <w:rsid w:val="00EB5E79"/>
    <w:rsid w:val="00EB616A"/>
    <w:rsid w:val="00EB6650"/>
    <w:rsid w:val="00EB67A0"/>
    <w:rsid w:val="00EB6847"/>
    <w:rsid w:val="00EB6A3C"/>
    <w:rsid w:val="00EB6F5D"/>
    <w:rsid w:val="00EB70EF"/>
    <w:rsid w:val="00EB7194"/>
    <w:rsid w:val="00EB7C99"/>
    <w:rsid w:val="00EC03DE"/>
    <w:rsid w:val="00EC03E0"/>
    <w:rsid w:val="00EC0617"/>
    <w:rsid w:val="00EC064C"/>
    <w:rsid w:val="00EC0730"/>
    <w:rsid w:val="00EC0C7D"/>
    <w:rsid w:val="00EC1040"/>
    <w:rsid w:val="00EC1309"/>
    <w:rsid w:val="00EC1407"/>
    <w:rsid w:val="00EC152D"/>
    <w:rsid w:val="00EC1842"/>
    <w:rsid w:val="00EC192B"/>
    <w:rsid w:val="00EC1975"/>
    <w:rsid w:val="00EC1C07"/>
    <w:rsid w:val="00EC1C9C"/>
    <w:rsid w:val="00EC1E1C"/>
    <w:rsid w:val="00EC1FCB"/>
    <w:rsid w:val="00EC1FF5"/>
    <w:rsid w:val="00EC2656"/>
    <w:rsid w:val="00EC2AEA"/>
    <w:rsid w:val="00EC39AF"/>
    <w:rsid w:val="00EC41A1"/>
    <w:rsid w:val="00EC434E"/>
    <w:rsid w:val="00EC4619"/>
    <w:rsid w:val="00EC4656"/>
    <w:rsid w:val="00EC4EB3"/>
    <w:rsid w:val="00EC4F9F"/>
    <w:rsid w:val="00EC56CB"/>
    <w:rsid w:val="00EC5779"/>
    <w:rsid w:val="00EC5888"/>
    <w:rsid w:val="00EC5D22"/>
    <w:rsid w:val="00EC5E95"/>
    <w:rsid w:val="00EC60ED"/>
    <w:rsid w:val="00EC6429"/>
    <w:rsid w:val="00EC656A"/>
    <w:rsid w:val="00EC6669"/>
    <w:rsid w:val="00EC676E"/>
    <w:rsid w:val="00EC69DE"/>
    <w:rsid w:val="00EC6C53"/>
    <w:rsid w:val="00EC6E93"/>
    <w:rsid w:val="00EC70A8"/>
    <w:rsid w:val="00EC7349"/>
    <w:rsid w:val="00EC7807"/>
    <w:rsid w:val="00EC7C0E"/>
    <w:rsid w:val="00EC7E86"/>
    <w:rsid w:val="00ED0058"/>
    <w:rsid w:val="00ED00D6"/>
    <w:rsid w:val="00ED06AB"/>
    <w:rsid w:val="00ED07E1"/>
    <w:rsid w:val="00ED0C26"/>
    <w:rsid w:val="00ED11F6"/>
    <w:rsid w:val="00ED1B41"/>
    <w:rsid w:val="00ED1C10"/>
    <w:rsid w:val="00ED1CE2"/>
    <w:rsid w:val="00ED2801"/>
    <w:rsid w:val="00ED29B7"/>
    <w:rsid w:val="00ED2ABC"/>
    <w:rsid w:val="00ED2C66"/>
    <w:rsid w:val="00ED2FA8"/>
    <w:rsid w:val="00ED30CC"/>
    <w:rsid w:val="00ED3212"/>
    <w:rsid w:val="00ED35DF"/>
    <w:rsid w:val="00ED3674"/>
    <w:rsid w:val="00ED3B10"/>
    <w:rsid w:val="00ED3C99"/>
    <w:rsid w:val="00ED3EE9"/>
    <w:rsid w:val="00ED42A8"/>
    <w:rsid w:val="00ED4326"/>
    <w:rsid w:val="00ED45E0"/>
    <w:rsid w:val="00ED4A94"/>
    <w:rsid w:val="00ED4AC0"/>
    <w:rsid w:val="00ED4BA9"/>
    <w:rsid w:val="00ED55C5"/>
    <w:rsid w:val="00ED588D"/>
    <w:rsid w:val="00ED605A"/>
    <w:rsid w:val="00ED6208"/>
    <w:rsid w:val="00ED680B"/>
    <w:rsid w:val="00ED6A1B"/>
    <w:rsid w:val="00ED6AE1"/>
    <w:rsid w:val="00ED6CEA"/>
    <w:rsid w:val="00ED6D50"/>
    <w:rsid w:val="00ED6F99"/>
    <w:rsid w:val="00ED723B"/>
    <w:rsid w:val="00ED7280"/>
    <w:rsid w:val="00ED7446"/>
    <w:rsid w:val="00ED74E7"/>
    <w:rsid w:val="00ED79E3"/>
    <w:rsid w:val="00EE05C4"/>
    <w:rsid w:val="00EE06A1"/>
    <w:rsid w:val="00EE079D"/>
    <w:rsid w:val="00EE0FAC"/>
    <w:rsid w:val="00EE15AC"/>
    <w:rsid w:val="00EE15D0"/>
    <w:rsid w:val="00EE16F6"/>
    <w:rsid w:val="00EE1F1F"/>
    <w:rsid w:val="00EE2111"/>
    <w:rsid w:val="00EE224E"/>
    <w:rsid w:val="00EE249D"/>
    <w:rsid w:val="00EE2692"/>
    <w:rsid w:val="00EE2769"/>
    <w:rsid w:val="00EE29D2"/>
    <w:rsid w:val="00EE2C24"/>
    <w:rsid w:val="00EE2D37"/>
    <w:rsid w:val="00EE2DBB"/>
    <w:rsid w:val="00EE2DE4"/>
    <w:rsid w:val="00EE2E46"/>
    <w:rsid w:val="00EE30E9"/>
    <w:rsid w:val="00EE3380"/>
    <w:rsid w:val="00EE39E5"/>
    <w:rsid w:val="00EE3B0F"/>
    <w:rsid w:val="00EE3B78"/>
    <w:rsid w:val="00EE3BA5"/>
    <w:rsid w:val="00EE3BE2"/>
    <w:rsid w:val="00EE4195"/>
    <w:rsid w:val="00EE41D4"/>
    <w:rsid w:val="00EE425C"/>
    <w:rsid w:val="00EE42EA"/>
    <w:rsid w:val="00EE438D"/>
    <w:rsid w:val="00EE4F5B"/>
    <w:rsid w:val="00EE529A"/>
    <w:rsid w:val="00EE541C"/>
    <w:rsid w:val="00EE572C"/>
    <w:rsid w:val="00EE5C06"/>
    <w:rsid w:val="00EE5D43"/>
    <w:rsid w:val="00EE5E5A"/>
    <w:rsid w:val="00EE6C78"/>
    <w:rsid w:val="00EE6DEB"/>
    <w:rsid w:val="00EE6FD2"/>
    <w:rsid w:val="00EE7037"/>
    <w:rsid w:val="00EE7114"/>
    <w:rsid w:val="00EE78D3"/>
    <w:rsid w:val="00EE7CCA"/>
    <w:rsid w:val="00EF0137"/>
    <w:rsid w:val="00EF02A6"/>
    <w:rsid w:val="00EF0442"/>
    <w:rsid w:val="00EF04ED"/>
    <w:rsid w:val="00EF07A3"/>
    <w:rsid w:val="00EF09A3"/>
    <w:rsid w:val="00EF09EE"/>
    <w:rsid w:val="00EF0D3F"/>
    <w:rsid w:val="00EF0EE1"/>
    <w:rsid w:val="00EF1365"/>
    <w:rsid w:val="00EF1425"/>
    <w:rsid w:val="00EF1465"/>
    <w:rsid w:val="00EF154F"/>
    <w:rsid w:val="00EF1FE3"/>
    <w:rsid w:val="00EF26CF"/>
    <w:rsid w:val="00EF29ED"/>
    <w:rsid w:val="00EF2B7A"/>
    <w:rsid w:val="00EF334B"/>
    <w:rsid w:val="00EF3997"/>
    <w:rsid w:val="00EF39DA"/>
    <w:rsid w:val="00EF3B3E"/>
    <w:rsid w:val="00EF3BBB"/>
    <w:rsid w:val="00EF3C36"/>
    <w:rsid w:val="00EF3C5C"/>
    <w:rsid w:val="00EF3DFA"/>
    <w:rsid w:val="00EF4090"/>
    <w:rsid w:val="00EF4306"/>
    <w:rsid w:val="00EF4577"/>
    <w:rsid w:val="00EF45DC"/>
    <w:rsid w:val="00EF45F4"/>
    <w:rsid w:val="00EF462E"/>
    <w:rsid w:val="00EF48E1"/>
    <w:rsid w:val="00EF48E9"/>
    <w:rsid w:val="00EF4B22"/>
    <w:rsid w:val="00EF4BB6"/>
    <w:rsid w:val="00EF4D44"/>
    <w:rsid w:val="00EF500E"/>
    <w:rsid w:val="00EF5316"/>
    <w:rsid w:val="00EF538E"/>
    <w:rsid w:val="00EF569A"/>
    <w:rsid w:val="00EF5A73"/>
    <w:rsid w:val="00EF5D60"/>
    <w:rsid w:val="00EF5FA7"/>
    <w:rsid w:val="00EF6437"/>
    <w:rsid w:val="00EF67A4"/>
    <w:rsid w:val="00EF6864"/>
    <w:rsid w:val="00EF6987"/>
    <w:rsid w:val="00EF6AF7"/>
    <w:rsid w:val="00EF6BE4"/>
    <w:rsid w:val="00EF6BEF"/>
    <w:rsid w:val="00EF71B8"/>
    <w:rsid w:val="00EF73A7"/>
    <w:rsid w:val="00EF740C"/>
    <w:rsid w:val="00EF743A"/>
    <w:rsid w:val="00EF76E0"/>
    <w:rsid w:val="00EF7721"/>
    <w:rsid w:val="00EF7B56"/>
    <w:rsid w:val="00EF7C52"/>
    <w:rsid w:val="00F00780"/>
    <w:rsid w:val="00F00808"/>
    <w:rsid w:val="00F0080E"/>
    <w:rsid w:val="00F0092A"/>
    <w:rsid w:val="00F00B16"/>
    <w:rsid w:val="00F0105F"/>
    <w:rsid w:val="00F01188"/>
    <w:rsid w:val="00F016CE"/>
    <w:rsid w:val="00F01C19"/>
    <w:rsid w:val="00F01D51"/>
    <w:rsid w:val="00F01F83"/>
    <w:rsid w:val="00F02495"/>
    <w:rsid w:val="00F025F5"/>
    <w:rsid w:val="00F029A0"/>
    <w:rsid w:val="00F02B8E"/>
    <w:rsid w:val="00F03159"/>
    <w:rsid w:val="00F03768"/>
    <w:rsid w:val="00F03901"/>
    <w:rsid w:val="00F03F4E"/>
    <w:rsid w:val="00F03F8F"/>
    <w:rsid w:val="00F044CC"/>
    <w:rsid w:val="00F0453B"/>
    <w:rsid w:val="00F045FD"/>
    <w:rsid w:val="00F04979"/>
    <w:rsid w:val="00F049E5"/>
    <w:rsid w:val="00F04C34"/>
    <w:rsid w:val="00F05178"/>
    <w:rsid w:val="00F052F5"/>
    <w:rsid w:val="00F059D7"/>
    <w:rsid w:val="00F05B8A"/>
    <w:rsid w:val="00F05CD9"/>
    <w:rsid w:val="00F05F76"/>
    <w:rsid w:val="00F06128"/>
    <w:rsid w:val="00F061DA"/>
    <w:rsid w:val="00F06461"/>
    <w:rsid w:val="00F06B14"/>
    <w:rsid w:val="00F07710"/>
    <w:rsid w:val="00F07733"/>
    <w:rsid w:val="00F07A60"/>
    <w:rsid w:val="00F07A88"/>
    <w:rsid w:val="00F07B94"/>
    <w:rsid w:val="00F10349"/>
    <w:rsid w:val="00F105ED"/>
    <w:rsid w:val="00F11185"/>
    <w:rsid w:val="00F11561"/>
    <w:rsid w:val="00F115E5"/>
    <w:rsid w:val="00F1171D"/>
    <w:rsid w:val="00F118CA"/>
    <w:rsid w:val="00F11C8B"/>
    <w:rsid w:val="00F11E5E"/>
    <w:rsid w:val="00F1215D"/>
    <w:rsid w:val="00F122A2"/>
    <w:rsid w:val="00F127F8"/>
    <w:rsid w:val="00F128D9"/>
    <w:rsid w:val="00F13113"/>
    <w:rsid w:val="00F13464"/>
    <w:rsid w:val="00F13615"/>
    <w:rsid w:val="00F137C7"/>
    <w:rsid w:val="00F137CE"/>
    <w:rsid w:val="00F138EC"/>
    <w:rsid w:val="00F13932"/>
    <w:rsid w:val="00F13A5C"/>
    <w:rsid w:val="00F13AA2"/>
    <w:rsid w:val="00F13B79"/>
    <w:rsid w:val="00F13D10"/>
    <w:rsid w:val="00F13E21"/>
    <w:rsid w:val="00F140BC"/>
    <w:rsid w:val="00F141B5"/>
    <w:rsid w:val="00F144AB"/>
    <w:rsid w:val="00F14CA3"/>
    <w:rsid w:val="00F14E1E"/>
    <w:rsid w:val="00F14ED2"/>
    <w:rsid w:val="00F15064"/>
    <w:rsid w:val="00F1529D"/>
    <w:rsid w:val="00F15D38"/>
    <w:rsid w:val="00F15D8A"/>
    <w:rsid w:val="00F15E2C"/>
    <w:rsid w:val="00F15F14"/>
    <w:rsid w:val="00F1694E"/>
    <w:rsid w:val="00F169AA"/>
    <w:rsid w:val="00F16C9E"/>
    <w:rsid w:val="00F17822"/>
    <w:rsid w:val="00F17A29"/>
    <w:rsid w:val="00F17B31"/>
    <w:rsid w:val="00F17D59"/>
    <w:rsid w:val="00F17EB5"/>
    <w:rsid w:val="00F206C4"/>
    <w:rsid w:val="00F2079E"/>
    <w:rsid w:val="00F207BD"/>
    <w:rsid w:val="00F20B8C"/>
    <w:rsid w:val="00F20C3C"/>
    <w:rsid w:val="00F20F4E"/>
    <w:rsid w:val="00F21443"/>
    <w:rsid w:val="00F2158C"/>
    <w:rsid w:val="00F215BF"/>
    <w:rsid w:val="00F21600"/>
    <w:rsid w:val="00F216E4"/>
    <w:rsid w:val="00F2177A"/>
    <w:rsid w:val="00F21992"/>
    <w:rsid w:val="00F21AEB"/>
    <w:rsid w:val="00F21BE2"/>
    <w:rsid w:val="00F21F3C"/>
    <w:rsid w:val="00F21F57"/>
    <w:rsid w:val="00F21F80"/>
    <w:rsid w:val="00F220F8"/>
    <w:rsid w:val="00F221C9"/>
    <w:rsid w:val="00F22732"/>
    <w:rsid w:val="00F22842"/>
    <w:rsid w:val="00F22AD4"/>
    <w:rsid w:val="00F22BF2"/>
    <w:rsid w:val="00F22F22"/>
    <w:rsid w:val="00F23025"/>
    <w:rsid w:val="00F230A5"/>
    <w:rsid w:val="00F23100"/>
    <w:rsid w:val="00F235CA"/>
    <w:rsid w:val="00F23654"/>
    <w:rsid w:val="00F23733"/>
    <w:rsid w:val="00F237D0"/>
    <w:rsid w:val="00F23AEF"/>
    <w:rsid w:val="00F243C2"/>
    <w:rsid w:val="00F246AF"/>
    <w:rsid w:val="00F24844"/>
    <w:rsid w:val="00F2487C"/>
    <w:rsid w:val="00F24966"/>
    <w:rsid w:val="00F249CC"/>
    <w:rsid w:val="00F24AC5"/>
    <w:rsid w:val="00F24BB8"/>
    <w:rsid w:val="00F24BC2"/>
    <w:rsid w:val="00F24BFC"/>
    <w:rsid w:val="00F24D0C"/>
    <w:rsid w:val="00F24D61"/>
    <w:rsid w:val="00F25242"/>
    <w:rsid w:val="00F2534F"/>
    <w:rsid w:val="00F25602"/>
    <w:rsid w:val="00F25E34"/>
    <w:rsid w:val="00F25EB8"/>
    <w:rsid w:val="00F25F80"/>
    <w:rsid w:val="00F261B6"/>
    <w:rsid w:val="00F26240"/>
    <w:rsid w:val="00F26470"/>
    <w:rsid w:val="00F26B33"/>
    <w:rsid w:val="00F26B65"/>
    <w:rsid w:val="00F27209"/>
    <w:rsid w:val="00F272BD"/>
    <w:rsid w:val="00F27571"/>
    <w:rsid w:val="00F2798E"/>
    <w:rsid w:val="00F27AD9"/>
    <w:rsid w:val="00F27D76"/>
    <w:rsid w:val="00F30423"/>
    <w:rsid w:val="00F308C1"/>
    <w:rsid w:val="00F308DB"/>
    <w:rsid w:val="00F30B96"/>
    <w:rsid w:val="00F30F5D"/>
    <w:rsid w:val="00F315A8"/>
    <w:rsid w:val="00F31658"/>
    <w:rsid w:val="00F3189E"/>
    <w:rsid w:val="00F31D14"/>
    <w:rsid w:val="00F31F84"/>
    <w:rsid w:val="00F32350"/>
    <w:rsid w:val="00F32533"/>
    <w:rsid w:val="00F325E6"/>
    <w:rsid w:val="00F3293B"/>
    <w:rsid w:val="00F32994"/>
    <w:rsid w:val="00F32AE8"/>
    <w:rsid w:val="00F32B51"/>
    <w:rsid w:val="00F32BDC"/>
    <w:rsid w:val="00F32CAE"/>
    <w:rsid w:val="00F32CF0"/>
    <w:rsid w:val="00F32DCC"/>
    <w:rsid w:val="00F32E61"/>
    <w:rsid w:val="00F33224"/>
    <w:rsid w:val="00F333B0"/>
    <w:rsid w:val="00F33413"/>
    <w:rsid w:val="00F3355D"/>
    <w:rsid w:val="00F33576"/>
    <w:rsid w:val="00F33D21"/>
    <w:rsid w:val="00F33DAE"/>
    <w:rsid w:val="00F33FA3"/>
    <w:rsid w:val="00F3406A"/>
    <w:rsid w:val="00F342F9"/>
    <w:rsid w:val="00F34366"/>
    <w:rsid w:val="00F3467E"/>
    <w:rsid w:val="00F34766"/>
    <w:rsid w:val="00F34828"/>
    <w:rsid w:val="00F3490C"/>
    <w:rsid w:val="00F34BD4"/>
    <w:rsid w:val="00F34DB5"/>
    <w:rsid w:val="00F350D4"/>
    <w:rsid w:val="00F35106"/>
    <w:rsid w:val="00F3511E"/>
    <w:rsid w:val="00F3549F"/>
    <w:rsid w:val="00F3573E"/>
    <w:rsid w:val="00F3594B"/>
    <w:rsid w:val="00F359D5"/>
    <w:rsid w:val="00F35B85"/>
    <w:rsid w:val="00F361FB"/>
    <w:rsid w:val="00F36201"/>
    <w:rsid w:val="00F363AB"/>
    <w:rsid w:val="00F3656B"/>
    <w:rsid w:val="00F36CF8"/>
    <w:rsid w:val="00F36E6F"/>
    <w:rsid w:val="00F3720C"/>
    <w:rsid w:val="00F376A3"/>
    <w:rsid w:val="00F37A27"/>
    <w:rsid w:val="00F37B69"/>
    <w:rsid w:val="00F37F1E"/>
    <w:rsid w:val="00F37F96"/>
    <w:rsid w:val="00F40041"/>
    <w:rsid w:val="00F403C6"/>
    <w:rsid w:val="00F40454"/>
    <w:rsid w:val="00F40AC3"/>
    <w:rsid w:val="00F40BEB"/>
    <w:rsid w:val="00F40C7E"/>
    <w:rsid w:val="00F410DC"/>
    <w:rsid w:val="00F41121"/>
    <w:rsid w:val="00F41182"/>
    <w:rsid w:val="00F4160B"/>
    <w:rsid w:val="00F4165B"/>
    <w:rsid w:val="00F41722"/>
    <w:rsid w:val="00F417F9"/>
    <w:rsid w:val="00F41856"/>
    <w:rsid w:val="00F419AB"/>
    <w:rsid w:val="00F41A6B"/>
    <w:rsid w:val="00F41AF0"/>
    <w:rsid w:val="00F41B14"/>
    <w:rsid w:val="00F41C77"/>
    <w:rsid w:val="00F41EAF"/>
    <w:rsid w:val="00F422F2"/>
    <w:rsid w:val="00F423DB"/>
    <w:rsid w:val="00F4257A"/>
    <w:rsid w:val="00F42C71"/>
    <w:rsid w:val="00F42D61"/>
    <w:rsid w:val="00F42DD6"/>
    <w:rsid w:val="00F42EC8"/>
    <w:rsid w:val="00F431B8"/>
    <w:rsid w:val="00F432E7"/>
    <w:rsid w:val="00F4365C"/>
    <w:rsid w:val="00F4395F"/>
    <w:rsid w:val="00F43A64"/>
    <w:rsid w:val="00F44155"/>
    <w:rsid w:val="00F441CB"/>
    <w:rsid w:val="00F4444A"/>
    <w:rsid w:val="00F4447C"/>
    <w:rsid w:val="00F44854"/>
    <w:rsid w:val="00F44977"/>
    <w:rsid w:val="00F449E2"/>
    <w:rsid w:val="00F44A9F"/>
    <w:rsid w:val="00F44C0A"/>
    <w:rsid w:val="00F44DA6"/>
    <w:rsid w:val="00F44FAE"/>
    <w:rsid w:val="00F45230"/>
    <w:rsid w:val="00F452B7"/>
    <w:rsid w:val="00F452D0"/>
    <w:rsid w:val="00F45428"/>
    <w:rsid w:val="00F45621"/>
    <w:rsid w:val="00F4568E"/>
    <w:rsid w:val="00F457FA"/>
    <w:rsid w:val="00F45B76"/>
    <w:rsid w:val="00F45BD8"/>
    <w:rsid w:val="00F45FC3"/>
    <w:rsid w:val="00F4605F"/>
    <w:rsid w:val="00F462C8"/>
    <w:rsid w:val="00F4636B"/>
    <w:rsid w:val="00F46436"/>
    <w:rsid w:val="00F46589"/>
    <w:rsid w:val="00F4678E"/>
    <w:rsid w:val="00F46A51"/>
    <w:rsid w:val="00F47051"/>
    <w:rsid w:val="00F470C3"/>
    <w:rsid w:val="00F4714B"/>
    <w:rsid w:val="00F475F6"/>
    <w:rsid w:val="00F47955"/>
    <w:rsid w:val="00F47C62"/>
    <w:rsid w:val="00F47F7D"/>
    <w:rsid w:val="00F501D6"/>
    <w:rsid w:val="00F50320"/>
    <w:rsid w:val="00F50345"/>
    <w:rsid w:val="00F5088D"/>
    <w:rsid w:val="00F50A0E"/>
    <w:rsid w:val="00F50EC1"/>
    <w:rsid w:val="00F510AA"/>
    <w:rsid w:val="00F512D4"/>
    <w:rsid w:val="00F51482"/>
    <w:rsid w:val="00F517B0"/>
    <w:rsid w:val="00F51B01"/>
    <w:rsid w:val="00F51C26"/>
    <w:rsid w:val="00F51E42"/>
    <w:rsid w:val="00F52458"/>
    <w:rsid w:val="00F525A6"/>
    <w:rsid w:val="00F52644"/>
    <w:rsid w:val="00F52BE1"/>
    <w:rsid w:val="00F52DD1"/>
    <w:rsid w:val="00F5337F"/>
    <w:rsid w:val="00F53420"/>
    <w:rsid w:val="00F536EA"/>
    <w:rsid w:val="00F53B18"/>
    <w:rsid w:val="00F53D0C"/>
    <w:rsid w:val="00F53F63"/>
    <w:rsid w:val="00F54083"/>
    <w:rsid w:val="00F540F9"/>
    <w:rsid w:val="00F54101"/>
    <w:rsid w:val="00F545F3"/>
    <w:rsid w:val="00F546D5"/>
    <w:rsid w:val="00F5475E"/>
    <w:rsid w:val="00F5480C"/>
    <w:rsid w:val="00F54928"/>
    <w:rsid w:val="00F5493A"/>
    <w:rsid w:val="00F5500C"/>
    <w:rsid w:val="00F55024"/>
    <w:rsid w:val="00F5524E"/>
    <w:rsid w:val="00F5555F"/>
    <w:rsid w:val="00F5567A"/>
    <w:rsid w:val="00F55A52"/>
    <w:rsid w:val="00F55C73"/>
    <w:rsid w:val="00F55D48"/>
    <w:rsid w:val="00F56664"/>
    <w:rsid w:val="00F56700"/>
    <w:rsid w:val="00F5691F"/>
    <w:rsid w:val="00F56CEC"/>
    <w:rsid w:val="00F56D12"/>
    <w:rsid w:val="00F56E4F"/>
    <w:rsid w:val="00F56EAD"/>
    <w:rsid w:val="00F56EB5"/>
    <w:rsid w:val="00F57C6A"/>
    <w:rsid w:val="00F57DFE"/>
    <w:rsid w:val="00F601AA"/>
    <w:rsid w:val="00F601BA"/>
    <w:rsid w:val="00F60200"/>
    <w:rsid w:val="00F60215"/>
    <w:rsid w:val="00F60772"/>
    <w:rsid w:val="00F60A43"/>
    <w:rsid w:val="00F614EE"/>
    <w:rsid w:val="00F617E4"/>
    <w:rsid w:val="00F6187B"/>
    <w:rsid w:val="00F619CC"/>
    <w:rsid w:val="00F619D7"/>
    <w:rsid w:val="00F61ABC"/>
    <w:rsid w:val="00F629B5"/>
    <w:rsid w:val="00F62A32"/>
    <w:rsid w:val="00F62B39"/>
    <w:rsid w:val="00F62C0B"/>
    <w:rsid w:val="00F62EC4"/>
    <w:rsid w:val="00F62F12"/>
    <w:rsid w:val="00F62F25"/>
    <w:rsid w:val="00F630A9"/>
    <w:rsid w:val="00F6338A"/>
    <w:rsid w:val="00F63813"/>
    <w:rsid w:val="00F63CBB"/>
    <w:rsid w:val="00F63F50"/>
    <w:rsid w:val="00F6425D"/>
    <w:rsid w:val="00F642DC"/>
    <w:rsid w:val="00F643D8"/>
    <w:rsid w:val="00F6460A"/>
    <w:rsid w:val="00F64D9A"/>
    <w:rsid w:val="00F64E10"/>
    <w:rsid w:val="00F64F50"/>
    <w:rsid w:val="00F650FD"/>
    <w:rsid w:val="00F651E7"/>
    <w:rsid w:val="00F6520F"/>
    <w:rsid w:val="00F65313"/>
    <w:rsid w:val="00F656A1"/>
    <w:rsid w:val="00F65825"/>
    <w:rsid w:val="00F65A0F"/>
    <w:rsid w:val="00F65F80"/>
    <w:rsid w:val="00F661C3"/>
    <w:rsid w:val="00F66428"/>
    <w:rsid w:val="00F6669E"/>
    <w:rsid w:val="00F667D3"/>
    <w:rsid w:val="00F66871"/>
    <w:rsid w:val="00F67449"/>
    <w:rsid w:val="00F674DC"/>
    <w:rsid w:val="00F67A1A"/>
    <w:rsid w:val="00F67BC5"/>
    <w:rsid w:val="00F67C85"/>
    <w:rsid w:val="00F70222"/>
    <w:rsid w:val="00F70294"/>
    <w:rsid w:val="00F702EF"/>
    <w:rsid w:val="00F705F4"/>
    <w:rsid w:val="00F706E1"/>
    <w:rsid w:val="00F7077D"/>
    <w:rsid w:val="00F70830"/>
    <w:rsid w:val="00F70A20"/>
    <w:rsid w:val="00F70A85"/>
    <w:rsid w:val="00F70AA6"/>
    <w:rsid w:val="00F70B85"/>
    <w:rsid w:val="00F70C66"/>
    <w:rsid w:val="00F70D9D"/>
    <w:rsid w:val="00F70FD8"/>
    <w:rsid w:val="00F71063"/>
    <w:rsid w:val="00F71091"/>
    <w:rsid w:val="00F7117D"/>
    <w:rsid w:val="00F71369"/>
    <w:rsid w:val="00F71466"/>
    <w:rsid w:val="00F714C8"/>
    <w:rsid w:val="00F7172E"/>
    <w:rsid w:val="00F7187E"/>
    <w:rsid w:val="00F71892"/>
    <w:rsid w:val="00F7192C"/>
    <w:rsid w:val="00F71AB8"/>
    <w:rsid w:val="00F71B26"/>
    <w:rsid w:val="00F71E66"/>
    <w:rsid w:val="00F72112"/>
    <w:rsid w:val="00F72217"/>
    <w:rsid w:val="00F723AE"/>
    <w:rsid w:val="00F72725"/>
    <w:rsid w:val="00F7276C"/>
    <w:rsid w:val="00F727D2"/>
    <w:rsid w:val="00F72ACC"/>
    <w:rsid w:val="00F72D30"/>
    <w:rsid w:val="00F72F9F"/>
    <w:rsid w:val="00F73525"/>
    <w:rsid w:val="00F73891"/>
    <w:rsid w:val="00F73F39"/>
    <w:rsid w:val="00F73F6B"/>
    <w:rsid w:val="00F7415E"/>
    <w:rsid w:val="00F74175"/>
    <w:rsid w:val="00F743F8"/>
    <w:rsid w:val="00F74655"/>
    <w:rsid w:val="00F74882"/>
    <w:rsid w:val="00F74B84"/>
    <w:rsid w:val="00F74FFD"/>
    <w:rsid w:val="00F754CF"/>
    <w:rsid w:val="00F75B21"/>
    <w:rsid w:val="00F75EC6"/>
    <w:rsid w:val="00F761A2"/>
    <w:rsid w:val="00F762C8"/>
    <w:rsid w:val="00F768B6"/>
    <w:rsid w:val="00F76CAC"/>
    <w:rsid w:val="00F76EA8"/>
    <w:rsid w:val="00F7723B"/>
    <w:rsid w:val="00F77711"/>
    <w:rsid w:val="00F77922"/>
    <w:rsid w:val="00F8015A"/>
    <w:rsid w:val="00F809F1"/>
    <w:rsid w:val="00F80BB5"/>
    <w:rsid w:val="00F80F10"/>
    <w:rsid w:val="00F810CC"/>
    <w:rsid w:val="00F81442"/>
    <w:rsid w:val="00F816E4"/>
    <w:rsid w:val="00F81733"/>
    <w:rsid w:val="00F8197B"/>
    <w:rsid w:val="00F81D79"/>
    <w:rsid w:val="00F82088"/>
    <w:rsid w:val="00F82195"/>
    <w:rsid w:val="00F82255"/>
    <w:rsid w:val="00F828C2"/>
    <w:rsid w:val="00F8293D"/>
    <w:rsid w:val="00F82C01"/>
    <w:rsid w:val="00F83087"/>
    <w:rsid w:val="00F8349F"/>
    <w:rsid w:val="00F83A88"/>
    <w:rsid w:val="00F83C83"/>
    <w:rsid w:val="00F83D3C"/>
    <w:rsid w:val="00F83FD8"/>
    <w:rsid w:val="00F843CC"/>
    <w:rsid w:val="00F8483E"/>
    <w:rsid w:val="00F85057"/>
    <w:rsid w:val="00F85154"/>
    <w:rsid w:val="00F851A3"/>
    <w:rsid w:val="00F852E7"/>
    <w:rsid w:val="00F85555"/>
    <w:rsid w:val="00F855D2"/>
    <w:rsid w:val="00F85706"/>
    <w:rsid w:val="00F85C8E"/>
    <w:rsid w:val="00F86005"/>
    <w:rsid w:val="00F860BA"/>
    <w:rsid w:val="00F868B8"/>
    <w:rsid w:val="00F86C40"/>
    <w:rsid w:val="00F86E93"/>
    <w:rsid w:val="00F870C2"/>
    <w:rsid w:val="00F873EC"/>
    <w:rsid w:val="00F874E5"/>
    <w:rsid w:val="00F87815"/>
    <w:rsid w:val="00F87A0B"/>
    <w:rsid w:val="00F87EC6"/>
    <w:rsid w:val="00F87FCE"/>
    <w:rsid w:val="00F90051"/>
    <w:rsid w:val="00F903B0"/>
    <w:rsid w:val="00F904CB"/>
    <w:rsid w:val="00F9062E"/>
    <w:rsid w:val="00F9064A"/>
    <w:rsid w:val="00F90678"/>
    <w:rsid w:val="00F90B53"/>
    <w:rsid w:val="00F90D1B"/>
    <w:rsid w:val="00F910A0"/>
    <w:rsid w:val="00F9114F"/>
    <w:rsid w:val="00F912EC"/>
    <w:rsid w:val="00F913DE"/>
    <w:rsid w:val="00F91846"/>
    <w:rsid w:val="00F91B8B"/>
    <w:rsid w:val="00F921A2"/>
    <w:rsid w:val="00F921CC"/>
    <w:rsid w:val="00F9241D"/>
    <w:rsid w:val="00F92792"/>
    <w:rsid w:val="00F9290A"/>
    <w:rsid w:val="00F92929"/>
    <w:rsid w:val="00F92934"/>
    <w:rsid w:val="00F92B00"/>
    <w:rsid w:val="00F92BAE"/>
    <w:rsid w:val="00F92BBB"/>
    <w:rsid w:val="00F92D3B"/>
    <w:rsid w:val="00F92D7D"/>
    <w:rsid w:val="00F9343E"/>
    <w:rsid w:val="00F936E3"/>
    <w:rsid w:val="00F936F4"/>
    <w:rsid w:val="00F93798"/>
    <w:rsid w:val="00F939C2"/>
    <w:rsid w:val="00F93A53"/>
    <w:rsid w:val="00F93FF9"/>
    <w:rsid w:val="00F942FA"/>
    <w:rsid w:val="00F9462B"/>
    <w:rsid w:val="00F94734"/>
    <w:rsid w:val="00F94B71"/>
    <w:rsid w:val="00F94D06"/>
    <w:rsid w:val="00F94D62"/>
    <w:rsid w:val="00F9507B"/>
    <w:rsid w:val="00F950EE"/>
    <w:rsid w:val="00F95560"/>
    <w:rsid w:val="00F956E2"/>
    <w:rsid w:val="00F9584D"/>
    <w:rsid w:val="00F9599C"/>
    <w:rsid w:val="00F95DE8"/>
    <w:rsid w:val="00F96853"/>
    <w:rsid w:val="00F96874"/>
    <w:rsid w:val="00F96920"/>
    <w:rsid w:val="00F969A5"/>
    <w:rsid w:val="00F96A34"/>
    <w:rsid w:val="00F96C33"/>
    <w:rsid w:val="00F96E82"/>
    <w:rsid w:val="00F96ED2"/>
    <w:rsid w:val="00F976AE"/>
    <w:rsid w:val="00F977AD"/>
    <w:rsid w:val="00F97DD4"/>
    <w:rsid w:val="00FA0045"/>
    <w:rsid w:val="00FA02E6"/>
    <w:rsid w:val="00FA047A"/>
    <w:rsid w:val="00FA04D4"/>
    <w:rsid w:val="00FA0639"/>
    <w:rsid w:val="00FA074B"/>
    <w:rsid w:val="00FA0A72"/>
    <w:rsid w:val="00FA0B3F"/>
    <w:rsid w:val="00FA0BC6"/>
    <w:rsid w:val="00FA1569"/>
    <w:rsid w:val="00FA1639"/>
    <w:rsid w:val="00FA174F"/>
    <w:rsid w:val="00FA1BA1"/>
    <w:rsid w:val="00FA24A7"/>
    <w:rsid w:val="00FA288C"/>
    <w:rsid w:val="00FA2BEE"/>
    <w:rsid w:val="00FA2F41"/>
    <w:rsid w:val="00FA30A0"/>
    <w:rsid w:val="00FA3150"/>
    <w:rsid w:val="00FA3B3B"/>
    <w:rsid w:val="00FA3CB2"/>
    <w:rsid w:val="00FA3DC5"/>
    <w:rsid w:val="00FA403C"/>
    <w:rsid w:val="00FA407F"/>
    <w:rsid w:val="00FA40FF"/>
    <w:rsid w:val="00FA4251"/>
    <w:rsid w:val="00FA448C"/>
    <w:rsid w:val="00FA472F"/>
    <w:rsid w:val="00FA486B"/>
    <w:rsid w:val="00FA49A0"/>
    <w:rsid w:val="00FA5174"/>
    <w:rsid w:val="00FA5255"/>
    <w:rsid w:val="00FA5957"/>
    <w:rsid w:val="00FA59DA"/>
    <w:rsid w:val="00FA5D67"/>
    <w:rsid w:val="00FA5F2B"/>
    <w:rsid w:val="00FA63F9"/>
    <w:rsid w:val="00FA6C61"/>
    <w:rsid w:val="00FA7227"/>
    <w:rsid w:val="00FA73EE"/>
    <w:rsid w:val="00FA7704"/>
    <w:rsid w:val="00FA7708"/>
    <w:rsid w:val="00FA7D3B"/>
    <w:rsid w:val="00FA7F2D"/>
    <w:rsid w:val="00FA7F7F"/>
    <w:rsid w:val="00FB0038"/>
    <w:rsid w:val="00FB00CB"/>
    <w:rsid w:val="00FB0672"/>
    <w:rsid w:val="00FB06C1"/>
    <w:rsid w:val="00FB07F3"/>
    <w:rsid w:val="00FB09D6"/>
    <w:rsid w:val="00FB0C56"/>
    <w:rsid w:val="00FB0EFF"/>
    <w:rsid w:val="00FB1046"/>
    <w:rsid w:val="00FB190E"/>
    <w:rsid w:val="00FB19E3"/>
    <w:rsid w:val="00FB1AE8"/>
    <w:rsid w:val="00FB1B85"/>
    <w:rsid w:val="00FB26E8"/>
    <w:rsid w:val="00FB27A0"/>
    <w:rsid w:val="00FB2C72"/>
    <w:rsid w:val="00FB312A"/>
    <w:rsid w:val="00FB3245"/>
    <w:rsid w:val="00FB3258"/>
    <w:rsid w:val="00FB3380"/>
    <w:rsid w:val="00FB36B7"/>
    <w:rsid w:val="00FB3C9E"/>
    <w:rsid w:val="00FB403B"/>
    <w:rsid w:val="00FB4924"/>
    <w:rsid w:val="00FB4B3B"/>
    <w:rsid w:val="00FB4CEC"/>
    <w:rsid w:val="00FB4E77"/>
    <w:rsid w:val="00FB5050"/>
    <w:rsid w:val="00FB5101"/>
    <w:rsid w:val="00FB52FA"/>
    <w:rsid w:val="00FB52FD"/>
    <w:rsid w:val="00FB567B"/>
    <w:rsid w:val="00FB591E"/>
    <w:rsid w:val="00FB5B90"/>
    <w:rsid w:val="00FB5EBE"/>
    <w:rsid w:val="00FB5F59"/>
    <w:rsid w:val="00FB67FD"/>
    <w:rsid w:val="00FB6AAF"/>
    <w:rsid w:val="00FB6B3D"/>
    <w:rsid w:val="00FB6BFE"/>
    <w:rsid w:val="00FB6C3E"/>
    <w:rsid w:val="00FB6C6D"/>
    <w:rsid w:val="00FB6E44"/>
    <w:rsid w:val="00FB6EF5"/>
    <w:rsid w:val="00FB6FD4"/>
    <w:rsid w:val="00FB7079"/>
    <w:rsid w:val="00FB7FAA"/>
    <w:rsid w:val="00FC0A1D"/>
    <w:rsid w:val="00FC1100"/>
    <w:rsid w:val="00FC1652"/>
    <w:rsid w:val="00FC1D0F"/>
    <w:rsid w:val="00FC1F7A"/>
    <w:rsid w:val="00FC21BC"/>
    <w:rsid w:val="00FC225C"/>
    <w:rsid w:val="00FC25E3"/>
    <w:rsid w:val="00FC2BF0"/>
    <w:rsid w:val="00FC2DB8"/>
    <w:rsid w:val="00FC4085"/>
    <w:rsid w:val="00FC408F"/>
    <w:rsid w:val="00FC4410"/>
    <w:rsid w:val="00FC49B3"/>
    <w:rsid w:val="00FC4A17"/>
    <w:rsid w:val="00FC4C37"/>
    <w:rsid w:val="00FC51F4"/>
    <w:rsid w:val="00FC5B22"/>
    <w:rsid w:val="00FC5E03"/>
    <w:rsid w:val="00FC6240"/>
    <w:rsid w:val="00FC6550"/>
    <w:rsid w:val="00FC6A97"/>
    <w:rsid w:val="00FC6E38"/>
    <w:rsid w:val="00FC6EE8"/>
    <w:rsid w:val="00FC71F1"/>
    <w:rsid w:val="00FC7BEA"/>
    <w:rsid w:val="00FC7E63"/>
    <w:rsid w:val="00FC7EB7"/>
    <w:rsid w:val="00FD04D7"/>
    <w:rsid w:val="00FD0DA8"/>
    <w:rsid w:val="00FD1057"/>
    <w:rsid w:val="00FD1319"/>
    <w:rsid w:val="00FD14D3"/>
    <w:rsid w:val="00FD18C1"/>
    <w:rsid w:val="00FD1AF4"/>
    <w:rsid w:val="00FD1C49"/>
    <w:rsid w:val="00FD1DC9"/>
    <w:rsid w:val="00FD1E23"/>
    <w:rsid w:val="00FD1FED"/>
    <w:rsid w:val="00FD20AB"/>
    <w:rsid w:val="00FD2445"/>
    <w:rsid w:val="00FD25DE"/>
    <w:rsid w:val="00FD2714"/>
    <w:rsid w:val="00FD2CF2"/>
    <w:rsid w:val="00FD2D86"/>
    <w:rsid w:val="00FD3371"/>
    <w:rsid w:val="00FD33C7"/>
    <w:rsid w:val="00FD33CD"/>
    <w:rsid w:val="00FD33E0"/>
    <w:rsid w:val="00FD36FA"/>
    <w:rsid w:val="00FD3C37"/>
    <w:rsid w:val="00FD3C9D"/>
    <w:rsid w:val="00FD3DDB"/>
    <w:rsid w:val="00FD42A2"/>
    <w:rsid w:val="00FD42F2"/>
    <w:rsid w:val="00FD47DF"/>
    <w:rsid w:val="00FD4983"/>
    <w:rsid w:val="00FD4CE5"/>
    <w:rsid w:val="00FD4D03"/>
    <w:rsid w:val="00FD4D53"/>
    <w:rsid w:val="00FD4D80"/>
    <w:rsid w:val="00FD4F1C"/>
    <w:rsid w:val="00FD50BB"/>
    <w:rsid w:val="00FD51F9"/>
    <w:rsid w:val="00FD5474"/>
    <w:rsid w:val="00FD549C"/>
    <w:rsid w:val="00FD55C2"/>
    <w:rsid w:val="00FD5600"/>
    <w:rsid w:val="00FD5874"/>
    <w:rsid w:val="00FD5ED5"/>
    <w:rsid w:val="00FD61E8"/>
    <w:rsid w:val="00FD66F0"/>
    <w:rsid w:val="00FD6899"/>
    <w:rsid w:val="00FD6990"/>
    <w:rsid w:val="00FD6F09"/>
    <w:rsid w:val="00FD71B2"/>
    <w:rsid w:val="00FD747A"/>
    <w:rsid w:val="00FD74D9"/>
    <w:rsid w:val="00FD7508"/>
    <w:rsid w:val="00FD7612"/>
    <w:rsid w:val="00FD7661"/>
    <w:rsid w:val="00FD786F"/>
    <w:rsid w:val="00FD7E7F"/>
    <w:rsid w:val="00FE0132"/>
    <w:rsid w:val="00FE01EC"/>
    <w:rsid w:val="00FE03C8"/>
    <w:rsid w:val="00FE045D"/>
    <w:rsid w:val="00FE07BD"/>
    <w:rsid w:val="00FE0F10"/>
    <w:rsid w:val="00FE1199"/>
    <w:rsid w:val="00FE15B5"/>
    <w:rsid w:val="00FE15E5"/>
    <w:rsid w:val="00FE1682"/>
    <w:rsid w:val="00FE16A4"/>
    <w:rsid w:val="00FE16F7"/>
    <w:rsid w:val="00FE17DB"/>
    <w:rsid w:val="00FE19F6"/>
    <w:rsid w:val="00FE1B5E"/>
    <w:rsid w:val="00FE2196"/>
    <w:rsid w:val="00FE265B"/>
    <w:rsid w:val="00FE2922"/>
    <w:rsid w:val="00FE2CD9"/>
    <w:rsid w:val="00FE2EBD"/>
    <w:rsid w:val="00FE33D1"/>
    <w:rsid w:val="00FE38B6"/>
    <w:rsid w:val="00FE3EE2"/>
    <w:rsid w:val="00FE3F97"/>
    <w:rsid w:val="00FE40E4"/>
    <w:rsid w:val="00FE471C"/>
    <w:rsid w:val="00FE4889"/>
    <w:rsid w:val="00FE49D8"/>
    <w:rsid w:val="00FE4AFF"/>
    <w:rsid w:val="00FE5052"/>
    <w:rsid w:val="00FE548C"/>
    <w:rsid w:val="00FE5579"/>
    <w:rsid w:val="00FE567E"/>
    <w:rsid w:val="00FE58CE"/>
    <w:rsid w:val="00FE5A0E"/>
    <w:rsid w:val="00FE5BC0"/>
    <w:rsid w:val="00FE5C20"/>
    <w:rsid w:val="00FE5CC5"/>
    <w:rsid w:val="00FE5FC9"/>
    <w:rsid w:val="00FE6092"/>
    <w:rsid w:val="00FE6294"/>
    <w:rsid w:val="00FE641B"/>
    <w:rsid w:val="00FE6963"/>
    <w:rsid w:val="00FE70CB"/>
    <w:rsid w:val="00FE7149"/>
    <w:rsid w:val="00FE75E7"/>
    <w:rsid w:val="00FE7E6A"/>
    <w:rsid w:val="00FF0109"/>
    <w:rsid w:val="00FF016E"/>
    <w:rsid w:val="00FF01D9"/>
    <w:rsid w:val="00FF0209"/>
    <w:rsid w:val="00FF03D8"/>
    <w:rsid w:val="00FF03E3"/>
    <w:rsid w:val="00FF092E"/>
    <w:rsid w:val="00FF0932"/>
    <w:rsid w:val="00FF0C24"/>
    <w:rsid w:val="00FF107E"/>
    <w:rsid w:val="00FF1115"/>
    <w:rsid w:val="00FF1492"/>
    <w:rsid w:val="00FF1ADF"/>
    <w:rsid w:val="00FF20BD"/>
    <w:rsid w:val="00FF20E2"/>
    <w:rsid w:val="00FF25CB"/>
    <w:rsid w:val="00FF3795"/>
    <w:rsid w:val="00FF3AC3"/>
    <w:rsid w:val="00FF3B83"/>
    <w:rsid w:val="00FF3C7D"/>
    <w:rsid w:val="00FF3DFE"/>
    <w:rsid w:val="00FF4219"/>
    <w:rsid w:val="00FF42EA"/>
    <w:rsid w:val="00FF43C9"/>
    <w:rsid w:val="00FF4428"/>
    <w:rsid w:val="00FF48B2"/>
    <w:rsid w:val="00FF4995"/>
    <w:rsid w:val="00FF4C7E"/>
    <w:rsid w:val="00FF4F54"/>
    <w:rsid w:val="00FF4FE9"/>
    <w:rsid w:val="00FF5477"/>
    <w:rsid w:val="00FF57C3"/>
    <w:rsid w:val="00FF57E5"/>
    <w:rsid w:val="00FF5E06"/>
    <w:rsid w:val="00FF5F32"/>
    <w:rsid w:val="00FF6244"/>
    <w:rsid w:val="00FF65BD"/>
    <w:rsid w:val="00FF66A1"/>
    <w:rsid w:val="00FF6FCC"/>
    <w:rsid w:val="00FF7383"/>
    <w:rsid w:val="00FF752B"/>
    <w:rsid w:val="00FF7A26"/>
    <w:rsid w:val="00FF7CF2"/>
    <w:rsid w:val="00FF7ED6"/>
  </w:rsids>
  <m:mathPr>
    <m:mathFont m:val="Cambria Math"/>
    <m:brkBin m:val="before"/>
    <m:brkBinSub m:val="--"/>
    <m:smallFrac m:val="0"/>
    <m:dispDef/>
    <m:lMargin m:val="0"/>
    <m:rMargin m:val="0"/>
    <m:defJc m:val="centerGroup"/>
    <m:wrapIndent m:val="1440"/>
    <m:intLim m:val="subSup"/>
    <m:naryLim m:val="undOvr"/>
  </m:mathPr>
  <w:themeFontLang w:val="es-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5D3A9"/>
  <w15:docId w15:val="{84BF96DF-B992-4404-A9EF-44D0F425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858"/>
    <w:rPr>
      <w:rFonts w:eastAsia="Times New Roman"/>
      <w:sz w:val="24"/>
      <w:szCs w:val="24"/>
      <w:lang w:eastAsia="fr-CA"/>
    </w:rPr>
  </w:style>
  <w:style w:type="paragraph" w:styleId="Heading1">
    <w:name w:val="heading 1"/>
    <w:basedOn w:val="Normal"/>
    <w:next w:val="Normal"/>
    <w:link w:val="Heading1Char"/>
    <w:uiPriority w:val="9"/>
    <w:qFormat/>
    <w:rsid w:val="000551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1E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74D73"/>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6034F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7B3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EF7"/>
    <w:rPr>
      <w:rFonts w:asciiTheme="majorHAnsi" w:eastAsiaTheme="majorEastAsia" w:hAnsiTheme="majorHAnsi" w:cstheme="majorBidi"/>
      <w:bCs/>
      <w:iCs/>
      <w:color w:val="2F5496" w:themeColor="accent1" w:themeShade="BF"/>
      <w:sz w:val="26"/>
      <w:szCs w:val="26"/>
      <w:lang w:eastAsia="fr-CA"/>
    </w:rPr>
  </w:style>
  <w:style w:type="character" w:customStyle="1" w:styleId="Heading3Char">
    <w:name w:val="Heading 3 Char"/>
    <w:basedOn w:val="DefaultParagraphFont"/>
    <w:link w:val="Heading3"/>
    <w:uiPriority w:val="9"/>
    <w:rsid w:val="00A74D73"/>
    <w:rPr>
      <w:rFonts w:eastAsia="Times New Roman"/>
      <w:b/>
      <w:iCs/>
      <w:sz w:val="27"/>
      <w:szCs w:val="27"/>
      <w:lang w:eastAsia="fr-CA"/>
    </w:rPr>
  </w:style>
  <w:style w:type="paragraph" w:styleId="ListParagraph">
    <w:name w:val="List Paragraph"/>
    <w:aliases w:val="Lista viñetas,Dot pt,No Spacing1,List Paragraph Char Char Char,Indicator Text,List Paragraph1,Numbered Para 1,Colorful List - Accent 11,Bullet 1,F5 List Paragraph,Bullet Points,Bullets,lp1,Bullet Number,Num Bullet 1,List Paragraph11,Liste"/>
    <w:basedOn w:val="Normal"/>
    <w:link w:val="ListParagraphChar"/>
    <w:uiPriority w:val="99"/>
    <w:qFormat/>
    <w:rsid w:val="00EA3BBD"/>
    <w:pPr>
      <w:ind w:left="720"/>
      <w:contextualSpacing/>
    </w:pPr>
    <w:rPr>
      <w:rFonts w:eastAsiaTheme="minorEastAsia"/>
      <w:sz w:val="22"/>
      <w:szCs w:val="22"/>
      <w:lang w:val="es-ES" w:eastAsia="en-US"/>
    </w:rPr>
  </w:style>
  <w:style w:type="character" w:customStyle="1" w:styleId="ListParagraphChar">
    <w:name w:val="List Paragraph Char"/>
    <w:aliases w:val="Lista viñetas Char,Dot pt Char,No Spacing1 Char,List Paragraph Char Char Char Char,Indicator Text Char,List Paragraph1 Char,Numbered Para 1 Char,Colorful List - Accent 11 Char,Bullet 1 Char,F5 List Paragraph Char,Bullet Points Char"/>
    <w:link w:val="ListParagraph"/>
    <w:uiPriority w:val="99"/>
    <w:qFormat/>
    <w:locked/>
    <w:rsid w:val="00EA3BBD"/>
    <w:rPr>
      <w:rFonts w:eastAsiaTheme="minorEastAsia"/>
      <w:bCs/>
      <w:iCs/>
      <w:lang w:val="es-E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Footnote Text Char1"/>
    <w:basedOn w:val="Normal"/>
    <w:link w:val="FootnoteTextChar"/>
    <w:uiPriority w:val="99"/>
    <w:qFormat/>
    <w:rsid w:val="00D12559"/>
    <w:rPr>
      <w:sz w:val="20"/>
      <w:szCs w:val="20"/>
      <w:lang w:val="es-ES"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D12559"/>
    <w:rPr>
      <w:rFonts w:eastAsia="Times New Roman"/>
      <w:bCs/>
      <w:iCs/>
      <w:sz w:val="20"/>
      <w:szCs w:val="20"/>
      <w:lang w:val="es-ES" w:eastAsia="es-ES"/>
    </w:rPr>
  </w:style>
  <w:style w:type="character" w:styleId="FootnoteReference">
    <w:name w:val="footnote reference"/>
    <w:aliases w:val="Texto de nota al pie,Footnote Reference1,fr,Footnote Reference Number,Footnote symbol,Footnote Reference Superscript,Footnote Refernece,ftref,Odwołanie przypisu,BVI fnr,Footnotes refss,SUPERS,Ref,de nota al pie,-E Fußnotenzeichen"/>
    <w:link w:val="ftrefCharChar"/>
    <w:uiPriority w:val="99"/>
    <w:qFormat/>
    <w:rsid w:val="00D12559"/>
    <w:rPr>
      <w:vertAlign w:val="superscript"/>
    </w:rPr>
  </w:style>
  <w:style w:type="character" w:styleId="Hyperlink">
    <w:name w:val="Hyperlink"/>
    <w:basedOn w:val="DefaultParagraphFont"/>
    <w:uiPriority w:val="99"/>
    <w:unhideWhenUsed/>
    <w:rsid w:val="00494D4A"/>
    <w:rPr>
      <w:color w:val="0563C1" w:themeColor="hyperlink"/>
      <w:u w:val="single"/>
    </w:rPr>
  </w:style>
  <w:style w:type="character" w:customStyle="1" w:styleId="Mentionnonrsolue1">
    <w:name w:val="Mention non résolue1"/>
    <w:basedOn w:val="DefaultParagraphFont"/>
    <w:uiPriority w:val="99"/>
    <w:semiHidden/>
    <w:unhideWhenUsed/>
    <w:rsid w:val="00494D4A"/>
    <w:rPr>
      <w:color w:val="605E5C"/>
      <w:shd w:val="clear" w:color="auto" w:fill="E1DFDD"/>
    </w:rPr>
  </w:style>
  <w:style w:type="character" w:styleId="FollowedHyperlink">
    <w:name w:val="FollowedHyperlink"/>
    <w:basedOn w:val="DefaultParagraphFont"/>
    <w:uiPriority w:val="99"/>
    <w:semiHidden/>
    <w:unhideWhenUsed/>
    <w:rsid w:val="00494D4A"/>
    <w:rPr>
      <w:color w:val="954F72" w:themeColor="followedHyperlink"/>
      <w:u w:val="single"/>
    </w:rPr>
  </w:style>
  <w:style w:type="paragraph" w:styleId="NoSpacing">
    <w:name w:val="No Spacing"/>
    <w:uiPriority w:val="1"/>
    <w:qFormat/>
    <w:rsid w:val="002E1F30"/>
    <w:rPr>
      <w:rFonts w:asciiTheme="minorHAnsi" w:hAnsiTheme="minorHAnsi" w:cstheme="minorBidi"/>
      <w:bCs/>
      <w:iCs/>
      <w:lang w:val="es-CR"/>
    </w:rPr>
  </w:style>
  <w:style w:type="paragraph" w:styleId="BalloonText">
    <w:name w:val="Balloon Text"/>
    <w:basedOn w:val="Normal"/>
    <w:link w:val="BalloonTextChar"/>
    <w:uiPriority w:val="99"/>
    <w:semiHidden/>
    <w:unhideWhenUsed/>
    <w:rsid w:val="008013A4"/>
    <w:rPr>
      <w:sz w:val="18"/>
      <w:szCs w:val="18"/>
    </w:rPr>
  </w:style>
  <w:style w:type="character" w:customStyle="1" w:styleId="BalloonTextChar">
    <w:name w:val="Balloon Text Char"/>
    <w:basedOn w:val="DefaultParagraphFont"/>
    <w:link w:val="BalloonText"/>
    <w:uiPriority w:val="99"/>
    <w:semiHidden/>
    <w:rsid w:val="008013A4"/>
    <w:rPr>
      <w:rFonts w:eastAsia="Times New Roman"/>
      <w:bCs/>
      <w:iCs/>
      <w:sz w:val="18"/>
      <w:szCs w:val="18"/>
      <w:lang w:eastAsia="fr-CA"/>
    </w:rPr>
  </w:style>
  <w:style w:type="paragraph" w:styleId="BodyTextIndent2">
    <w:name w:val="Body Text Indent 2"/>
    <w:basedOn w:val="Normal"/>
    <w:link w:val="BodyTextIndent2Char"/>
    <w:rsid w:val="00FA1BA1"/>
    <w:pPr>
      <w:suppressAutoHyphens/>
      <w:ind w:left="495"/>
      <w:jc w:val="both"/>
    </w:pPr>
    <w:rPr>
      <w:rFonts w:ascii="Arial" w:eastAsia="Calibri" w:hAnsi="Arial"/>
      <w:spacing w:val="-3"/>
      <w:sz w:val="22"/>
      <w:szCs w:val="22"/>
      <w:lang w:val="es-ES_tradnl" w:eastAsia="en-US"/>
    </w:rPr>
  </w:style>
  <w:style w:type="character" w:customStyle="1" w:styleId="BodyTextIndent2Char">
    <w:name w:val="Body Text Indent 2 Char"/>
    <w:basedOn w:val="DefaultParagraphFont"/>
    <w:link w:val="BodyTextIndent2"/>
    <w:rsid w:val="00FA1BA1"/>
    <w:rPr>
      <w:rFonts w:ascii="Arial" w:eastAsia="Calibri" w:hAnsi="Arial"/>
      <w:bCs/>
      <w:iCs/>
      <w:spacing w:val="-3"/>
      <w:lang w:val="es-ES_tradnl"/>
    </w:rPr>
  </w:style>
  <w:style w:type="paragraph" w:styleId="Header">
    <w:name w:val="header"/>
    <w:basedOn w:val="Normal"/>
    <w:link w:val="HeaderChar"/>
    <w:unhideWhenUsed/>
    <w:rsid w:val="00FA1BA1"/>
    <w:pPr>
      <w:tabs>
        <w:tab w:val="center" w:pos="4680"/>
        <w:tab w:val="right" w:pos="9360"/>
      </w:tabs>
    </w:pPr>
    <w:rPr>
      <w:lang w:val="es-ES"/>
    </w:rPr>
  </w:style>
  <w:style w:type="character" w:customStyle="1" w:styleId="HeaderChar">
    <w:name w:val="Header Char"/>
    <w:basedOn w:val="DefaultParagraphFont"/>
    <w:link w:val="Header"/>
    <w:uiPriority w:val="99"/>
    <w:rsid w:val="00FA1BA1"/>
    <w:rPr>
      <w:rFonts w:eastAsia="Times New Roman"/>
      <w:bCs/>
      <w:iCs/>
      <w:sz w:val="24"/>
      <w:szCs w:val="24"/>
      <w:lang w:val="es-ES" w:eastAsia="fr-CA"/>
    </w:rPr>
  </w:style>
  <w:style w:type="character" w:styleId="PageNumber">
    <w:name w:val="page number"/>
    <w:basedOn w:val="DefaultParagraphFont"/>
    <w:unhideWhenUsed/>
    <w:qFormat/>
    <w:rsid w:val="00FA1BA1"/>
  </w:style>
  <w:style w:type="paragraph" w:styleId="BodyText2">
    <w:name w:val="Body Text 2"/>
    <w:basedOn w:val="Normal"/>
    <w:link w:val="BodyText2Char"/>
    <w:uiPriority w:val="99"/>
    <w:unhideWhenUsed/>
    <w:rsid w:val="00FA1BA1"/>
    <w:pPr>
      <w:spacing w:after="120" w:line="480" w:lineRule="auto"/>
    </w:pPr>
    <w:rPr>
      <w:lang w:val="es-ES"/>
    </w:rPr>
  </w:style>
  <w:style w:type="character" w:customStyle="1" w:styleId="BodyText2Char">
    <w:name w:val="Body Text 2 Char"/>
    <w:basedOn w:val="DefaultParagraphFont"/>
    <w:link w:val="BodyText2"/>
    <w:uiPriority w:val="99"/>
    <w:rsid w:val="00FA1BA1"/>
    <w:rPr>
      <w:rFonts w:eastAsia="Times New Roman"/>
      <w:bCs/>
      <w:iCs/>
      <w:sz w:val="24"/>
      <w:szCs w:val="24"/>
      <w:lang w:val="es-ES" w:eastAsia="fr-CA"/>
    </w:rPr>
  </w:style>
  <w:style w:type="paragraph" w:styleId="Footer">
    <w:name w:val="footer"/>
    <w:basedOn w:val="Normal"/>
    <w:link w:val="FooterChar"/>
    <w:uiPriority w:val="99"/>
    <w:rsid w:val="00FA1BA1"/>
    <w:pPr>
      <w:tabs>
        <w:tab w:val="center" w:pos="4320"/>
        <w:tab w:val="right" w:pos="8640"/>
      </w:tabs>
    </w:pPr>
    <w:rPr>
      <w:sz w:val="20"/>
      <w:szCs w:val="20"/>
      <w:lang w:val="es-ES" w:eastAsia="es-ES"/>
    </w:rPr>
  </w:style>
  <w:style w:type="character" w:customStyle="1" w:styleId="FooterChar">
    <w:name w:val="Footer Char"/>
    <w:basedOn w:val="DefaultParagraphFont"/>
    <w:link w:val="Footer"/>
    <w:uiPriority w:val="99"/>
    <w:rsid w:val="00FA1BA1"/>
    <w:rPr>
      <w:rFonts w:eastAsia="Times New Roman"/>
      <w:bCs/>
      <w:iCs/>
      <w:sz w:val="20"/>
      <w:szCs w:val="20"/>
      <w:lang w:val="es-ES" w:eastAsia="es-ES"/>
    </w:rPr>
  </w:style>
  <w:style w:type="character" w:styleId="Emphasis">
    <w:name w:val="Emphasis"/>
    <w:basedOn w:val="DefaultParagraphFont"/>
    <w:uiPriority w:val="20"/>
    <w:qFormat/>
    <w:rsid w:val="004E25DB"/>
    <w:rPr>
      <w:i/>
      <w:iCs/>
    </w:rPr>
  </w:style>
  <w:style w:type="character" w:styleId="CommentReference">
    <w:name w:val="annotation reference"/>
    <w:basedOn w:val="DefaultParagraphFont"/>
    <w:uiPriority w:val="99"/>
    <w:semiHidden/>
    <w:unhideWhenUsed/>
    <w:rsid w:val="0012734C"/>
    <w:rPr>
      <w:sz w:val="16"/>
      <w:szCs w:val="16"/>
    </w:rPr>
  </w:style>
  <w:style w:type="paragraph" w:styleId="CommentText">
    <w:name w:val="annotation text"/>
    <w:basedOn w:val="Normal"/>
    <w:link w:val="CommentTextChar"/>
    <w:uiPriority w:val="99"/>
    <w:unhideWhenUsed/>
    <w:rsid w:val="0012734C"/>
    <w:rPr>
      <w:sz w:val="20"/>
      <w:szCs w:val="20"/>
    </w:rPr>
  </w:style>
  <w:style w:type="character" w:customStyle="1" w:styleId="CommentTextChar">
    <w:name w:val="Comment Text Char"/>
    <w:basedOn w:val="DefaultParagraphFont"/>
    <w:link w:val="CommentText"/>
    <w:uiPriority w:val="99"/>
    <w:rsid w:val="0012734C"/>
    <w:rPr>
      <w:rFonts w:eastAsia="Times New Roman"/>
      <w:bCs/>
      <w:iCs/>
      <w:sz w:val="20"/>
      <w:szCs w:val="20"/>
      <w:lang w:eastAsia="fr-CA"/>
    </w:rPr>
  </w:style>
  <w:style w:type="paragraph" w:styleId="CommentSubject">
    <w:name w:val="annotation subject"/>
    <w:basedOn w:val="CommentText"/>
    <w:next w:val="CommentText"/>
    <w:link w:val="CommentSubjectChar"/>
    <w:uiPriority w:val="99"/>
    <w:semiHidden/>
    <w:unhideWhenUsed/>
    <w:rsid w:val="0012734C"/>
    <w:rPr>
      <w:b/>
      <w:bCs/>
    </w:rPr>
  </w:style>
  <w:style w:type="character" w:customStyle="1" w:styleId="CommentSubjectChar">
    <w:name w:val="Comment Subject Char"/>
    <w:basedOn w:val="CommentTextChar"/>
    <w:link w:val="CommentSubject"/>
    <w:uiPriority w:val="99"/>
    <w:semiHidden/>
    <w:rsid w:val="0012734C"/>
    <w:rPr>
      <w:rFonts w:eastAsia="Times New Roman"/>
      <w:b/>
      <w:bCs w:val="0"/>
      <w:iCs/>
      <w:sz w:val="20"/>
      <w:szCs w:val="20"/>
      <w:lang w:eastAsia="fr-CA"/>
    </w:rPr>
  </w:style>
  <w:style w:type="paragraph" w:styleId="NormalWeb">
    <w:name w:val="Normal (Web)"/>
    <w:basedOn w:val="Normal"/>
    <w:uiPriority w:val="99"/>
    <w:unhideWhenUsed/>
    <w:rsid w:val="00AF7E0B"/>
    <w:pPr>
      <w:spacing w:before="100" w:beforeAutospacing="1" w:after="100" w:afterAutospacing="1"/>
    </w:pPr>
  </w:style>
  <w:style w:type="character" w:customStyle="1" w:styleId="spelle">
    <w:name w:val="spelle"/>
    <w:basedOn w:val="DefaultParagraphFont"/>
    <w:rsid w:val="00175906"/>
  </w:style>
  <w:style w:type="character" w:styleId="Strong">
    <w:name w:val="Strong"/>
    <w:basedOn w:val="DefaultParagraphFont"/>
    <w:uiPriority w:val="22"/>
    <w:qFormat/>
    <w:rsid w:val="00207059"/>
    <w:rPr>
      <w:b/>
      <w:bCs/>
    </w:rPr>
  </w:style>
  <w:style w:type="paragraph" w:customStyle="1" w:styleId="pa41">
    <w:name w:val="pa41"/>
    <w:basedOn w:val="Normal"/>
    <w:rsid w:val="00235AD1"/>
    <w:pPr>
      <w:spacing w:before="100" w:beforeAutospacing="1" w:after="100" w:afterAutospacing="1"/>
    </w:pPr>
  </w:style>
  <w:style w:type="paragraph" w:customStyle="1" w:styleId="pa51">
    <w:name w:val="pa51"/>
    <w:basedOn w:val="Normal"/>
    <w:rsid w:val="00235AD1"/>
    <w:pPr>
      <w:spacing w:before="100" w:beforeAutospacing="1" w:after="100" w:afterAutospacing="1"/>
    </w:pPr>
  </w:style>
  <w:style w:type="character" w:customStyle="1" w:styleId="placeholderend">
    <w:name w:val="placeholder_end"/>
    <w:basedOn w:val="DefaultParagraphFont"/>
    <w:rsid w:val="00A901DB"/>
  </w:style>
  <w:style w:type="paragraph" w:styleId="Revision">
    <w:name w:val="Revision"/>
    <w:hidden/>
    <w:uiPriority w:val="99"/>
    <w:semiHidden/>
    <w:rsid w:val="00377A3D"/>
    <w:rPr>
      <w:rFonts w:eastAsia="Times New Roman"/>
      <w:bCs/>
      <w:iCs/>
      <w:sz w:val="24"/>
      <w:szCs w:val="24"/>
      <w:lang w:eastAsia="fr-CA"/>
    </w:rPr>
  </w:style>
  <w:style w:type="character" w:customStyle="1" w:styleId="tagtrans">
    <w:name w:val="tag_trans"/>
    <w:basedOn w:val="DefaultParagraphFont"/>
    <w:rsid w:val="00F661C3"/>
  </w:style>
  <w:style w:type="character" w:customStyle="1" w:styleId="text-token">
    <w:name w:val="text-token"/>
    <w:basedOn w:val="DefaultParagraphFont"/>
    <w:rsid w:val="000364A4"/>
  </w:style>
  <w:style w:type="character" w:customStyle="1" w:styleId="placeholderbegin">
    <w:name w:val="placeholder_begin"/>
    <w:basedOn w:val="DefaultParagraphFont"/>
    <w:rsid w:val="00C57358"/>
  </w:style>
  <w:style w:type="paragraph" w:customStyle="1" w:styleId="List1">
    <w:name w:val="List1"/>
    <w:rsid w:val="00CE5391"/>
    <w:pPr>
      <w:widowControl w:val="0"/>
      <w:tabs>
        <w:tab w:val="left" w:pos="1680"/>
      </w:tabs>
      <w:suppressAutoHyphens/>
    </w:pPr>
    <w:rPr>
      <w:rFonts w:ascii="Courier New" w:eastAsia="Times New Roman" w:hAnsi="Courier New"/>
      <w:bCs/>
      <w:iCs/>
      <w:snapToGrid w:val="0"/>
      <w:sz w:val="20"/>
      <w:szCs w:val="20"/>
      <w:lang w:val="en-US"/>
    </w:rPr>
  </w:style>
  <w:style w:type="character" w:customStyle="1" w:styleId="nc684nl6">
    <w:name w:val="nc684nl6"/>
    <w:basedOn w:val="DefaultParagraphFont"/>
    <w:rsid w:val="006F72CC"/>
  </w:style>
  <w:style w:type="character" w:customStyle="1" w:styleId="a4">
    <w:name w:val="a4"/>
    <w:basedOn w:val="DefaultParagraphFont"/>
    <w:rsid w:val="004C5774"/>
  </w:style>
  <w:style w:type="paragraph" w:customStyle="1" w:styleId="noparagraphstyle">
    <w:name w:val="noparagraphstyle"/>
    <w:basedOn w:val="Normal"/>
    <w:rsid w:val="004C5774"/>
    <w:pPr>
      <w:spacing w:before="100" w:beforeAutospacing="1" w:after="100" w:afterAutospacing="1"/>
    </w:pPr>
    <w:rPr>
      <w:lang w:val="en-US"/>
    </w:rPr>
  </w:style>
  <w:style w:type="paragraph" w:customStyle="1" w:styleId="lmttranslationsastextitem">
    <w:name w:val="lmt__translations_as_text__item"/>
    <w:basedOn w:val="Normal"/>
    <w:rsid w:val="004C5774"/>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3F6854"/>
    <w:rPr>
      <w:color w:val="605E5C"/>
      <w:shd w:val="clear" w:color="auto" w:fill="E1DFDD"/>
    </w:rPr>
  </w:style>
  <w:style w:type="table" w:styleId="TableGrid">
    <w:name w:val="Table Grid"/>
    <w:basedOn w:val="TableNormal"/>
    <w:uiPriority w:val="39"/>
    <w:rsid w:val="002D586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A4167A"/>
    <w:pPr>
      <w:spacing w:after="200" w:line="276" w:lineRule="auto"/>
      <w:ind w:left="720"/>
      <w:contextualSpacing/>
    </w:pPr>
    <w:rPr>
      <w:rFonts w:ascii="Calibri" w:eastAsia="Calibri" w:hAnsi="Calibri"/>
      <w:sz w:val="22"/>
      <w:szCs w:val="22"/>
      <w:lang w:val="en-US" w:eastAsia="en-US"/>
    </w:rPr>
  </w:style>
  <w:style w:type="paragraph" w:customStyle="1" w:styleId="Style3">
    <w:name w:val="Style 3"/>
    <w:basedOn w:val="Normal"/>
    <w:uiPriority w:val="99"/>
    <w:rsid w:val="00A4167A"/>
    <w:pPr>
      <w:widowControl w:val="0"/>
      <w:autoSpaceDE w:val="0"/>
      <w:autoSpaceDN w:val="0"/>
      <w:spacing w:line="218" w:lineRule="auto"/>
      <w:ind w:left="432"/>
      <w:jc w:val="both"/>
    </w:pPr>
    <w:rPr>
      <w:rFonts w:ascii="Garamond" w:eastAsiaTheme="minorEastAsia" w:hAnsi="Garamond" w:cs="Garamond"/>
      <w:sz w:val="20"/>
      <w:szCs w:val="20"/>
      <w:lang w:val="en-US" w:eastAsia="en-US"/>
    </w:rPr>
  </w:style>
  <w:style w:type="character" w:customStyle="1" w:styleId="CharacterStyle2">
    <w:name w:val="Character Style 2"/>
    <w:uiPriority w:val="99"/>
    <w:rsid w:val="00A4167A"/>
    <w:rPr>
      <w:rFonts w:ascii="Garamond" w:hAnsi="Garamond"/>
      <w:sz w:val="20"/>
    </w:rPr>
  </w:style>
  <w:style w:type="character" w:customStyle="1" w:styleId="CharacterStyle1">
    <w:name w:val="Character Style 1"/>
    <w:uiPriority w:val="99"/>
    <w:rsid w:val="00A4167A"/>
    <w:rPr>
      <w:b/>
      <w:sz w:val="22"/>
    </w:rPr>
  </w:style>
  <w:style w:type="paragraph" w:customStyle="1" w:styleId="Default">
    <w:name w:val="Default"/>
    <w:rsid w:val="00A4167A"/>
    <w:pPr>
      <w:autoSpaceDE w:val="0"/>
      <w:autoSpaceDN w:val="0"/>
      <w:adjustRightInd w:val="0"/>
    </w:pPr>
    <w:rPr>
      <w:rFonts w:ascii="Arial" w:hAnsi="Arial" w:cs="Arial"/>
      <w:color w:val="000000"/>
      <w:sz w:val="24"/>
      <w:szCs w:val="24"/>
      <w:lang w:val="en-US"/>
    </w:rPr>
  </w:style>
  <w:style w:type="character" w:customStyle="1" w:styleId="Ninguno">
    <w:name w:val="Ninguno"/>
    <w:qFormat/>
    <w:rsid w:val="00BB0844"/>
  </w:style>
  <w:style w:type="paragraph" w:customStyle="1" w:styleId="Cuerpo">
    <w:name w:val="Cuerpo"/>
    <w:rsid w:val="00BB0844"/>
    <w:pPr>
      <w:pBdr>
        <w:top w:val="nil"/>
        <w:left w:val="nil"/>
        <w:bottom w:val="nil"/>
        <w:right w:val="nil"/>
        <w:between w:val="nil"/>
        <w:bar w:val="nil"/>
      </w:pBdr>
    </w:pPr>
    <w:rPr>
      <w:rFonts w:eastAsia="Arial Unicode MS" w:cs="Arial Unicode MS"/>
      <w:color w:val="000000"/>
      <w:sz w:val="24"/>
      <w:szCs w:val="24"/>
      <w:u w:color="000000"/>
      <w:bdr w:val="nil"/>
      <w:lang w:val="es-ES_tradnl"/>
      <w14:textOutline w14:w="0" w14:cap="flat" w14:cmpd="sng" w14:algn="ctr">
        <w14:noFill/>
        <w14:prstDash w14:val="solid"/>
        <w14:bevel/>
      </w14:textOutline>
    </w:rPr>
  </w:style>
  <w:style w:type="table" w:customStyle="1" w:styleId="GridTable5Dark-Accent51">
    <w:name w:val="Grid Table 5 Dark - Accent 51"/>
    <w:basedOn w:val="TableNormal"/>
    <w:uiPriority w:val="50"/>
    <w:rsid w:val="00D810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7Colorful-Accent11">
    <w:name w:val="Grid Table 7 Colorful - Accent 11"/>
    <w:basedOn w:val="TableNormal"/>
    <w:uiPriority w:val="52"/>
    <w:rsid w:val="00D8109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6Colorful-Accent51">
    <w:name w:val="Grid Table 6 Colorful - Accent 51"/>
    <w:basedOn w:val="TableNormal"/>
    <w:uiPriority w:val="51"/>
    <w:rsid w:val="00BF17A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s-alignment-element">
    <w:name w:val="ts-alignment-element"/>
    <w:basedOn w:val="DefaultParagraphFont"/>
    <w:rsid w:val="00F674DC"/>
  </w:style>
  <w:style w:type="character" w:customStyle="1" w:styleId="ts-alignment-element-highlighted">
    <w:name w:val="ts-alignment-element-highlighted"/>
    <w:basedOn w:val="DefaultParagraphFont"/>
    <w:rsid w:val="00F674DC"/>
  </w:style>
  <w:style w:type="character" w:customStyle="1" w:styleId="Heading1Char">
    <w:name w:val="Heading 1 Char"/>
    <w:basedOn w:val="DefaultParagraphFont"/>
    <w:link w:val="Heading1"/>
    <w:uiPriority w:val="9"/>
    <w:rsid w:val="000551E6"/>
    <w:rPr>
      <w:rFonts w:asciiTheme="majorHAnsi" w:eastAsiaTheme="majorEastAsia" w:hAnsiTheme="majorHAnsi" w:cstheme="majorBidi"/>
      <w:color w:val="2F5496" w:themeColor="accent1" w:themeShade="BF"/>
      <w:sz w:val="32"/>
      <w:szCs w:val="32"/>
      <w:lang w:eastAsia="fr-CA"/>
    </w:rPr>
  </w:style>
  <w:style w:type="character" w:customStyle="1" w:styleId="acopre">
    <w:name w:val="acopre"/>
    <w:basedOn w:val="DefaultParagraphFont"/>
    <w:rsid w:val="000431C2"/>
  </w:style>
  <w:style w:type="character" w:customStyle="1" w:styleId="footnotemark">
    <w:name w:val="footnote mark"/>
    <w:hidden/>
    <w:rsid w:val="00810A55"/>
    <w:rPr>
      <w:rFonts w:ascii="Times New Roman" w:eastAsia="Times New Roman" w:hAnsi="Times New Roman" w:cs="Times New Roman"/>
      <w:color w:val="000000"/>
      <w:sz w:val="18"/>
      <w:vertAlign w:val="superscript"/>
    </w:rPr>
  </w:style>
  <w:style w:type="table" w:customStyle="1" w:styleId="GridTable1Light-Accent11">
    <w:name w:val="Grid Table 1 Light - Accent 11"/>
    <w:basedOn w:val="TableNormal"/>
    <w:uiPriority w:val="46"/>
    <w:rsid w:val="006053D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1">
    <w:name w:val="p1"/>
    <w:basedOn w:val="Normal"/>
    <w:rsid w:val="00425E4A"/>
    <w:pPr>
      <w:spacing w:before="100" w:beforeAutospacing="1" w:after="100" w:afterAutospacing="1"/>
    </w:pPr>
    <w:rPr>
      <w:lang w:val="en-US" w:eastAsia="en-US"/>
    </w:rPr>
  </w:style>
  <w:style w:type="paragraph" w:customStyle="1" w:styleId="footnotedescription">
    <w:name w:val="footnote description"/>
    <w:next w:val="Normal"/>
    <w:link w:val="footnotedescriptionChar"/>
    <w:hidden/>
    <w:rsid w:val="0037647E"/>
    <w:pPr>
      <w:spacing w:line="259" w:lineRule="auto"/>
    </w:pPr>
    <w:rPr>
      <w:rFonts w:eastAsia="Times New Roman"/>
      <w:color w:val="000000"/>
      <w:lang w:val="en-US"/>
    </w:rPr>
  </w:style>
  <w:style w:type="character" w:customStyle="1" w:styleId="footnotedescriptionChar">
    <w:name w:val="footnote description Char"/>
    <w:link w:val="footnotedescription"/>
    <w:rsid w:val="0037647E"/>
    <w:rPr>
      <w:rFonts w:eastAsia="Times New Roman"/>
      <w:color w:val="000000"/>
      <w:lang w:val="en-US"/>
    </w:rPr>
  </w:style>
  <w:style w:type="table" w:customStyle="1" w:styleId="GridTable6Colorful-Accent11">
    <w:name w:val="Grid Table 6 Colorful - Accent 11"/>
    <w:basedOn w:val="TableNormal"/>
    <w:uiPriority w:val="51"/>
    <w:rsid w:val="006C693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62">
    <w:name w:val="A6+2"/>
    <w:uiPriority w:val="99"/>
    <w:rsid w:val="00A216FD"/>
    <w:rPr>
      <w:rFonts w:cs="Bernino Sans"/>
      <w:b/>
      <w:bCs/>
      <w:color w:val="000000"/>
      <w:sz w:val="22"/>
      <w:szCs w:val="22"/>
    </w:rPr>
  </w:style>
  <w:style w:type="table" w:customStyle="1" w:styleId="TableGrid0">
    <w:name w:val="TableGrid"/>
    <w:rsid w:val="00540B14"/>
    <w:rPr>
      <w:rFonts w:asciiTheme="minorHAnsi" w:eastAsiaTheme="minorEastAsia" w:hAnsiTheme="minorHAnsi" w:cstheme="minorBidi"/>
      <w:lang w:val="en-US"/>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9217CA"/>
    <w:rPr>
      <w:sz w:val="20"/>
      <w:szCs w:val="20"/>
    </w:rPr>
  </w:style>
  <w:style w:type="character" w:customStyle="1" w:styleId="EndnoteTextChar">
    <w:name w:val="Endnote Text Char"/>
    <w:basedOn w:val="DefaultParagraphFont"/>
    <w:link w:val="EndnoteText"/>
    <w:uiPriority w:val="99"/>
    <w:semiHidden/>
    <w:rsid w:val="009217CA"/>
    <w:rPr>
      <w:rFonts w:eastAsia="Times New Roman"/>
      <w:sz w:val="20"/>
      <w:szCs w:val="20"/>
      <w:lang w:eastAsia="fr-CA"/>
    </w:rPr>
  </w:style>
  <w:style w:type="character" w:styleId="EndnoteReference">
    <w:name w:val="endnote reference"/>
    <w:basedOn w:val="DefaultParagraphFont"/>
    <w:uiPriority w:val="99"/>
    <w:semiHidden/>
    <w:unhideWhenUsed/>
    <w:rsid w:val="009217CA"/>
    <w:rPr>
      <w:vertAlign w:val="superscript"/>
    </w:rPr>
  </w:style>
  <w:style w:type="table" w:customStyle="1" w:styleId="GridTable1Light-Accent51">
    <w:name w:val="Grid Table 1 Light - Accent 51"/>
    <w:basedOn w:val="TableNormal"/>
    <w:uiPriority w:val="46"/>
    <w:rsid w:val="004C2B1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817941"/>
    <w:rPr>
      <w:color w:val="605E5C"/>
      <w:shd w:val="clear" w:color="auto" w:fill="E1DFDD"/>
    </w:rPr>
  </w:style>
  <w:style w:type="table" w:customStyle="1" w:styleId="4">
    <w:name w:val="4"/>
    <w:basedOn w:val="TableNormal"/>
    <w:rsid w:val="002200D1"/>
    <w:rPr>
      <w:rFonts w:eastAsia="Times New Roman"/>
      <w:sz w:val="24"/>
      <w:szCs w:val="24"/>
      <w:lang w:val="es-CR" w:eastAsia="es-AR"/>
    </w:rPr>
    <w:tblPr>
      <w:tblStyleRowBandSize w:val="1"/>
      <w:tblStyleColBandSize w:val="1"/>
      <w:tblInd w:w="0" w:type="nil"/>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3">
    <w:name w:val="3"/>
    <w:basedOn w:val="TableNormal"/>
    <w:rsid w:val="002200D1"/>
    <w:rPr>
      <w:rFonts w:eastAsia="Times New Roman"/>
      <w:sz w:val="24"/>
      <w:szCs w:val="24"/>
      <w:lang w:val="es-CR" w:eastAsia="es-AR"/>
    </w:rPr>
    <w:tblPr>
      <w:tblStyleRowBandSize w:val="1"/>
      <w:tblStyleColBandSize w:val="1"/>
      <w:tblInd w:w="0" w:type="nil"/>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2">
    <w:name w:val="2"/>
    <w:basedOn w:val="TableNormal"/>
    <w:rsid w:val="002200D1"/>
    <w:rPr>
      <w:rFonts w:eastAsia="Times New Roman"/>
      <w:sz w:val="24"/>
      <w:szCs w:val="24"/>
      <w:lang w:val="es-CR" w:eastAsia="es-AR"/>
    </w:rPr>
    <w:tblPr>
      <w:tblStyleRowBandSize w:val="1"/>
      <w:tblStyleColBandSize w:val="1"/>
      <w:tblInd w:w="0" w:type="nil"/>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1">
    <w:name w:val="1"/>
    <w:basedOn w:val="TableNormal"/>
    <w:rsid w:val="002200D1"/>
    <w:rPr>
      <w:rFonts w:eastAsia="Times New Roman"/>
      <w:sz w:val="24"/>
      <w:szCs w:val="24"/>
      <w:lang w:val="es-CR" w:eastAsia="es-AR"/>
    </w:rPr>
    <w:tblPr>
      <w:tblStyleRowBandSize w:val="1"/>
      <w:tblStyleColBandSize w:val="1"/>
      <w:tblInd w:w="0" w:type="nil"/>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callout"/>
    <w:basedOn w:val="Normal"/>
    <w:link w:val="FootnoteReference"/>
    <w:uiPriority w:val="99"/>
    <w:rsid w:val="00A574AA"/>
    <w:pPr>
      <w:spacing w:after="160" w:line="240" w:lineRule="exact"/>
      <w:jc w:val="both"/>
    </w:pPr>
    <w:rPr>
      <w:rFonts w:eastAsiaTheme="minorHAnsi"/>
      <w:sz w:val="22"/>
      <w:szCs w:val="22"/>
      <w:vertAlign w:val="superscript"/>
      <w:lang w:eastAsia="en-US"/>
    </w:rPr>
  </w:style>
  <w:style w:type="character" w:customStyle="1" w:styleId="markedcontent">
    <w:name w:val="markedcontent"/>
    <w:basedOn w:val="DefaultParagraphFont"/>
    <w:rsid w:val="00D67E83"/>
  </w:style>
  <w:style w:type="paragraph" w:styleId="HTMLPreformatted">
    <w:name w:val="HTML Preformatted"/>
    <w:basedOn w:val="Normal"/>
    <w:link w:val="HTMLPreformattedChar"/>
    <w:uiPriority w:val="99"/>
    <w:unhideWhenUsed/>
    <w:rsid w:val="0037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70D42"/>
    <w:rPr>
      <w:rFonts w:ascii="Courier New" w:eastAsia="Times New Roman" w:hAnsi="Courier New" w:cs="Courier New"/>
      <w:sz w:val="20"/>
      <w:szCs w:val="20"/>
      <w:lang w:val="en-US"/>
    </w:rPr>
  </w:style>
  <w:style w:type="character" w:customStyle="1" w:styleId="normaltextrun">
    <w:name w:val="normaltextrun"/>
    <w:basedOn w:val="DefaultParagraphFont"/>
    <w:rsid w:val="00E65108"/>
  </w:style>
  <w:style w:type="character" w:customStyle="1" w:styleId="eop">
    <w:name w:val="eop"/>
    <w:basedOn w:val="DefaultParagraphFont"/>
    <w:rsid w:val="00E65108"/>
  </w:style>
  <w:style w:type="paragraph" w:styleId="Subtitle">
    <w:name w:val="Subtitle"/>
    <w:basedOn w:val="Normal"/>
    <w:next w:val="Normal"/>
    <w:link w:val="SubtitleChar"/>
    <w:uiPriority w:val="11"/>
    <w:qFormat/>
    <w:rsid w:val="00C33557"/>
    <w:pPr>
      <w:keepNext/>
      <w:keepLines/>
      <w:spacing w:before="360" w:after="80"/>
    </w:pPr>
    <w:rPr>
      <w:rFonts w:ascii="Georgia" w:eastAsia="Georgia" w:hAnsi="Georgia" w:cs="Georgia"/>
      <w:i/>
      <w:color w:val="666666"/>
      <w:sz w:val="48"/>
      <w:szCs w:val="48"/>
      <w:lang w:val="es-CR" w:eastAsia="es-AR"/>
    </w:rPr>
  </w:style>
  <w:style w:type="character" w:customStyle="1" w:styleId="SubtitleChar">
    <w:name w:val="Subtitle Char"/>
    <w:basedOn w:val="DefaultParagraphFont"/>
    <w:link w:val="Subtitle"/>
    <w:uiPriority w:val="11"/>
    <w:rsid w:val="00C33557"/>
    <w:rPr>
      <w:rFonts w:ascii="Georgia" w:eastAsia="Georgia" w:hAnsi="Georgia" w:cs="Georgia"/>
      <w:i/>
      <w:color w:val="666666"/>
      <w:sz w:val="48"/>
      <w:szCs w:val="48"/>
      <w:lang w:val="es-CR" w:eastAsia="es-AR"/>
    </w:rPr>
  </w:style>
  <w:style w:type="paragraph" w:customStyle="1" w:styleId="xmsonormal">
    <w:name w:val="x_msonormal"/>
    <w:basedOn w:val="Normal"/>
    <w:rsid w:val="00621858"/>
    <w:pPr>
      <w:spacing w:before="100" w:beforeAutospacing="1" w:after="100" w:afterAutospacing="1"/>
    </w:pPr>
    <w:rPr>
      <w:lang w:val="en-US" w:eastAsia="en-US"/>
    </w:rPr>
  </w:style>
  <w:style w:type="character" w:customStyle="1" w:styleId="apple-converted-space">
    <w:name w:val="apple-converted-space"/>
    <w:basedOn w:val="DefaultParagraphFont"/>
    <w:rsid w:val="006B1E06"/>
  </w:style>
  <w:style w:type="character" w:customStyle="1" w:styleId="Fuentedeprrafopredeter1">
    <w:name w:val="Fuente de párrafo predeter.1"/>
    <w:rsid w:val="00F02495"/>
  </w:style>
  <w:style w:type="numbering" w:customStyle="1" w:styleId="Estiloimportado6">
    <w:name w:val="Estilo importado 6"/>
    <w:rsid w:val="00CB617D"/>
    <w:pPr>
      <w:numPr>
        <w:numId w:val="8"/>
      </w:numPr>
    </w:pPr>
  </w:style>
  <w:style w:type="paragraph" w:customStyle="1" w:styleId="Contenidodelatabla">
    <w:name w:val="Contenido de la tabla"/>
    <w:basedOn w:val="Normal"/>
    <w:rsid w:val="00674F5E"/>
    <w:pPr>
      <w:suppressLineNumbers/>
      <w:suppressAutoHyphens/>
    </w:pPr>
    <w:rPr>
      <w:lang w:val="es-ES" w:eastAsia="ar-SA"/>
    </w:rPr>
  </w:style>
  <w:style w:type="table" w:customStyle="1" w:styleId="ListTable2-Accent51">
    <w:name w:val="List Table 2 - Accent 51"/>
    <w:basedOn w:val="TableNormal"/>
    <w:uiPriority w:val="47"/>
    <w:rsid w:val="00674F5E"/>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4Char">
    <w:name w:val="Heading 4 Char"/>
    <w:basedOn w:val="DefaultParagraphFont"/>
    <w:link w:val="Heading4"/>
    <w:uiPriority w:val="9"/>
    <w:rsid w:val="006034FB"/>
    <w:rPr>
      <w:rFonts w:asciiTheme="majorHAnsi" w:eastAsiaTheme="majorEastAsia" w:hAnsiTheme="majorHAnsi" w:cstheme="majorBidi"/>
      <w:i/>
      <w:iCs/>
      <w:color w:val="2F5496" w:themeColor="accent1" w:themeShade="BF"/>
      <w:sz w:val="24"/>
      <w:szCs w:val="24"/>
      <w:lang w:eastAsia="fr-CA"/>
    </w:rPr>
  </w:style>
  <w:style w:type="table" w:customStyle="1" w:styleId="GridTable2-Accent11">
    <w:name w:val="Grid Table 2 - Accent 11"/>
    <w:basedOn w:val="TableNormal"/>
    <w:uiPriority w:val="47"/>
    <w:rsid w:val="0065446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5Char">
    <w:name w:val="Heading 5 Char"/>
    <w:basedOn w:val="DefaultParagraphFont"/>
    <w:link w:val="Heading5"/>
    <w:uiPriority w:val="9"/>
    <w:semiHidden/>
    <w:rsid w:val="004B7B33"/>
    <w:rPr>
      <w:rFonts w:asciiTheme="majorHAnsi" w:eastAsiaTheme="majorEastAsia" w:hAnsiTheme="majorHAnsi" w:cstheme="majorBidi"/>
      <w:color w:val="2F5496" w:themeColor="accent1" w:themeShade="BF"/>
      <w:sz w:val="24"/>
      <w:szCs w:val="24"/>
      <w:lang w:eastAsia="fr-CA"/>
    </w:rPr>
  </w:style>
  <w:style w:type="paragraph" w:styleId="BodyText">
    <w:name w:val="Body Text"/>
    <w:basedOn w:val="Normal"/>
    <w:link w:val="BodyTextChar"/>
    <w:uiPriority w:val="99"/>
    <w:unhideWhenUsed/>
    <w:rsid w:val="00331F1A"/>
    <w:pPr>
      <w:spacing w:after="120"/>
    </w:pPr>
  </w:style>
  <w:style w:type="character" w:customStyle="1" w:styleId="BodyTextChar">
    <w:name w:val="Body Text Char"/>
    <w:basedOn w:val="DefaultParagraphFont"/>
    <w:link w:val="BodyText"/>
    <w:uiPriority w:val="99"/>
    <w:rsid w:val="00331F1A"/>
    <w:rPr>
      <w:rFonts w:eastAsia="Times New Roman"/>
      <w:sz w:val="24"/>
      <w:szCs w:val="24"/>
      <w:lang w:eastAsia="fr-CA"/>
    </w:rPr>
  </w:style>
  <w:style w:type="numbering" w:customStyle="1" w:styleId="Estiloimportado2">
    <w:name w:val="Estilo importado 2"/>
    <w:rsid w:val="001F1874"/>
    <w:pPr>
      <w:numPr>
        <w:numId w:val="9"/>
      </w:numPr>
    </w:pPr>
  </w:style>
  <w:style w:type="numbering" w:customStyle="1" w:styleId="Estiloimportado3">
    <w:name w:val="Estilo importado 3"/>
    <w:rsid w:val="001F1874"/>
    <w:pPr>
      <w:numPr>
        <w:numId w:val="10"/>
      </w:numPr>
    </w:pPr>
  </w:style>
  <w:style w:type="character" w:customStyle="1" w:styleId="cf01">
    <w:name w:val="cf01"/>
    <w:basedOn w:val="DefaultParagraphFont"/>
    <w:rsid w:val="001F1874"/>
    <w:rPr>
      <w:rFonts w:ascii="Segoe UI" w:hAnsi="Segoe UI" w:cs="Segoe UI" w:hint="default"/>
      <w:sz w:val="18"/>
      <w:szCs w:val="18"/>
    </w:rPr>
  </w:style>
  <w:style w:type="character" w:customStyle="1" w:styleId="PrrafodelistaCar">
    <w:name w:val="Párrafo de lista Car"/>
    <w:aliases w:val="Lista viñetas Car,Dot pt Car,No Spacing1 Car,List Paragraph Char Char Char Car,Indicator Text Car,List Paragraph1 Car,Numbered Para 1 Car,Colorful List - Accent 11 Car,Bullet 1 Car,F5 List Paragraph Car,Bullet Points Car,Bullets Car"/>
    <w:basedOn w:val="DefaultParagraphFont"/>
    <w:uiPriority w:val="34"/>
    <w:locked/>
    <w:rsid w:val="00A6064B"/>
  </w:style>
  <w:style w:type="paragraph" w:styleId="z-TopofForm">
    <w:name w:val="HTML Top of Form"/>
    <w:basedOn w:val="Normal"/>
    <w:next w:val="Normal"/>
    <w:link w:val="z-TopofFormChar"/>
    <w:hidden/>
    <w:uiPriority w:val="99"/>
    <w:unhideWhenUsed/>
    <w:rsid w:val="00F94D06"/>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rsid w:val="00F94D06"/>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F94D06"/>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F94D06"/>
    <w:rPr>
      <w:rFonts w:ascii="Arial" w:eastAsia="Times New Roman" w:hAnsi="Arial" w:cs="Arial"/>
      <w:vanish/>
      <w:sz w:val="16"/>
      <w:szCs w:val="16"/>
      <w:lang w:val="en-US"/>
    </w:rPr>
  </w:style>
  <w:style w:type="paragraph" w:customStyle="1" w:styleId="paragraph">
    <w:name w:val="paragraph"/>
    <w:basedOn w:val="Normal"/>
    <w:rsid w:val="008361F3"/>
    <w:pPr>
      <w:spacing w:before="100" w:beforeAutospacing="1" w:after="100" w:afterAutospacing="1"/>
    </w:pPr>
    <w:rPr>
      <w:lang w:val="en-US" w:eastAsia="en-US"/>
    </w:rPr>
  </w:style>
  <w:style w:type="character" w:customStyle="1" w:styleId="superscript">
    <w:name w:val="superscript"/>
    <w:basedOn w:val="DefaultParagraphFont"/>
    <w:rsid w:val="008361F3"/>
  </w:style>
  <w:style w:type="character" w:customStyle="1" w:styleId="scxw3072369">
    <w:name w:val="scxw3072369"/>
    <w:basedOn w:val="DefaultParagraphFont"/>
    <w:rsid w:val="008361F3"/>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DefaultParagraphFont"/>
    <w:uiPriority w:val="99"/>
    <w:locked/>
    <w:rsid w:val="008B4618"/>
    <w:rPr>
      <w:lang w:eastAsia="es-ES"/>
    </w:rPr>
  </w:style>
  <w:style w:type="paragraph" w:styleId="PlainText">
    <w:name w:val="Plain Text"/>
    <w:basedOn w:val="Normal"/>
    <w:link w:val="PlainTextChar"/>
    <w:uiPriority w:val="99"/>
    <w:unhideWhenUsed/>
    <w:rsid w:val="00130312"/>
    <w:rPr>
      <w:rFonts w:ascii="Calibri" w:eastAsiaTheme="minorHAnsi" w:hAnsi="Calibri" w:cstheme="minorBidi"/>
      <w:sz w:val="22"/>
      <w:szCs w:val="21"/>
      <w:lang w:val="es-DO" w:eastAsia="en-US"/>
    </w:rPr>
  </w:style>
  <w:style w:type="character" w:customStyle="1" w:styleId="PlainTextChar">
    <w:name w:val="Plain Text Char"/>
    <w:basedOn w:val="DefaultParagraphFont"/>
    <w:link w:val="PlainText"/>
    <w:uiPriority w:val="99"/>
    <w:rsid w:val="00130312"/>
    <w:rPr>
      <w:rFonts w:ascii="Calibri" w:hAnsi="Calibri" w:cstheme="minorBidi"/>
      <w:szCs w:val="21"/>
      <w:lang w:val="es-DO"/>
    </w:rPr>
  </w:style>
  <w:style w:type="table" w:customStyle="1" w:styleId="ListTable7Colorful-Accent61">
    <w:name w:val="List Table 7 Colorful - Accent 61"/>
    <w:basedOn w:val="TableNormal"/>
    <w:uiPriority w:val="52"/>
    <w:rsid w:val="00034DAB"/>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34DAB"/>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pellingerror">
    <w:name w:val="spellingerror"/>
    <w:basedOn w:val="DefaultParagraphFont"/>
    <w:rsid w:val="00056EDF"/>
  </w:style>
  <w:style w:type="numbering" w:customStyle="1" w:styleId="CurrentList1">
    <w:name w:val="Current List1"/>
    <w:uiPriority w:val="99"/>
    <w:rsid w:val="00F80F10"/>
    <w:pPr>
      <w:numPr>
        <w:numId w:val="15"/>
      </w:numPr>
    </w:pPr>
  </w:style>
  <w:style w:type="paragraph" w:customStyle="1" w:styleId="TableParagraph">
    <w:name w:val="Table Paragraph"/>
    <w:basedOn w:val="Normal"/>
    <w:uiPriority w:val="1"/>
    <w:qFormat/>
    <w:rsid w:val="00F80F10"/>
    <w:pPr>
      <w:widowControl w:val="0"/>
      <w:autoSpaceDE w:val="0"/>
      <w:autoSpaceDN w:val="0"/>
    </w:pPr>
    <w:rPr>
      <w:sz w:val="22"/>
      <w:szCs w:val="22"/>
      <w:lang w:val="en-US" w:eastAsia="en-US"/>
    </w:rPr>
  </w:style>
  <w:style w:type="paragraph" w:customStyle="1" w:styleId="Standard">
    <w:name w:val="Standard"/>
    <w:rsid w:val="00F80F10"/>
    <w:pPr>
      <w:suppressAutoHyphens/>
      <w:autoSpaceDN w:val="0"/>
      <w:textAlignment w:val="baseline"/>
    </w:pPr>
    <w:rPr>
      <w:rFonts w:eastAsia="Times New Roman"/>
      <w:kern w:val="3"/>
      <w:sz w:val="24"/>
      <w:szCs w:val="24"/>
      <w:lang w:val="es-ES" w:eastAsia="zh-CN"/>
    </w:rPr>
  </w:style>
  <w:style w:type="numbering" w:customStyle="1" w:styleId="Estiloimportado61">
    <w:name w:val="Estilo importado 61"/>
    <w:rsid w:val="00F80F10"/>
    <w:pPr>
      <w:numPr>
        <w:numId w:val="13"/>
      </w:numPr>
    </w:pPr>
  </w:style>
  <w:style w:type="numbering" w:customStyle="1" w:styleId="Estiloimportado12">
    <w:name w:val="Estilo importado 12"/>
    <w:rsid w:val="00F80F10"/>
    <w:pPr>
      <w:numPr>
        <w:numId w:val="16"/>
      </w:numPr>
    </w:pPr>
  </w:style>
  <w:style w:type="character" w:customStyle="1" w:styleId="UnresolvedMention3">
    <w:name w:val="Unresolved Mention3"/>
    <w:basedOn w:val="DefaultParagraphFont"/>
    <w:uiPriority w:val="99"/>
    <w:semiHidden/>
    <w:unhideWhenUsed/>
    <w:rsid w:val="007B033F"/>
    <w:rPr>
      <w:color w:val="605E5C"/>
      <w:shd w:val="clear" w:color="auto" w:fill="E1DFDD"/>
    </w:rPr>
  </w:style>
  <w:style w:type="table" w:customStyle="1" w:styleId="TableGrid1">
    <w:name w:val="Table Grid1"/>
    <w:basedOn w:val="TableNormal"/>
    <w:next w:val="TableGrid"/>
    <w:uiPriority w:val="39"/>
    <w:rsid w:val="00735FE4"/>
    <w:rPr>
      <w:rFonts w:ascii="Calibri" w:hAnsi="Calibr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glossaryterm">
    <w:name w:val="co_glossaryterm"/>
    <w:basedOn w:val="DefaultParagraphFont"/>
    <w:rsid w:val="009515ED"/>
  </w:style>
  <w:style w:type="character" w:styleId="UnresolvedMention">
    <w:name w:val="Unresolved Mention"/>
    <w:basedOn w:val="DefaultParagraphFont"/>
    <w:uiPriority w:val="99"/>
    <w:semiHidden/>
    <w:unhideWhenUsed/>
    <w:rsid w:val="00986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693">
      <w:bodyDiv w:val="1"/>
      <w:marLeft w:val="0"/>
      <w:marRight w:val="0"/>
      <w:marTop w:val="0"/>
      <w:marBottom w:val="0"/>
      <w:divBdr>
        <w:top w:val="none" w:sz="0" w:space="0" w:color="auto"/>
        <w:left w:val="none" w:sz="0" w:space="0" w:color="auto"/>
        <w:bottom w:val="none" w:sz="0" w:space="0" w:color="auto"/>
        <w:right w:val="none" w:sz="0" w:space="0" w:color="auto"/>
      </w:divBdr>
    </w:div>
    <w:div w:id="19674070">
      <w:bodyDiv w:val="1"/>
      <w:marLeft w:val="0"/>
      <w:marRight w:val="0"/>
      <w:marTop w:val="0"/>
      <w:marBottom w:val="0"/>
      <w:divBdr>
        <w:top w:val="none" w:sz="0" w:space="0" w:color="auto"/>
        <w:left w:val="none" w:sz="0" w:space="0" w:color="auto"/>
        <w:bottom w:val="none" w:sz="0" w:space="0" w:color="auto"/>
        <w:right w:val="none" w:sz="0" w:space="0" w:color="auto"/>
      </w:divBdr>
    </w:div>
    <w:div w:id="20012920">
      <w:bodyDiv w:val="1"/>
      <w:marLeft w:val="0"/>
      <w:marRight w:val="0"/>
      <w:marTop w:val="0"/>
      <w:marBottom w:val="0"/>
      <w:divBdr>
        <w:top w:val="none" w:sz="0" w:space="0" w:color="auto"/>
        <w:left w:val="none" w:sz="0" w:space="0" w:color="auto"/>
        <w:bottom w:val="none" w:sz="0" w:space="0" w:color="auto"/>
        <w:right w:val="none" w:sz="0" w:space="0" w:color="auto"/>
      </w:divBdr>
    </w:div>
    <w:div w:id="23333732">
      <w:bodyDiv w:val="1"/>
      <w:marLeft w:val="0"/>
      <w:marRight w:val="0"/>
      <w:marTop w:val="0"/>
      <w:marBottom w:val="0"/>
      <w:divBdr>
        <w:top w:val="none" w:sz="0" w:space="0" w:color="auto"/>
        <w:left w:val="none" w:sz="0" w:space="0" w:color="auto"/>
        <w:bottom w:val="none" w:sz="0" w:space="0" w:color="auto"/>
        <w:right w:val="none" w:sz="0" w:space="0" w:color="auto"/>
      </w:divBdr>
      <w:divsChild>
        <w:div w:id="1087651284">
          <w:marLeft w:val="0"/>
          <w:marRight w:val="0"/>
          <w:marTop w:val="0"/>
          <w:marBottom w:val="0"/>
          <w:divBdr>
            <w:top w:val="none" w:sz="0" w:space="0" w:color="auto"/>
            <w:left w:val="none" w:sz="0" w:space="0" w:color="auto"/>
            <w:bottom w:val="none" w:sz="0" w:space="0" w:color="auto"/>
            <w:right w:val="none" w:sz="0" w:space="0" w:color="auto"/>
          </w:divBdr>
          <w:divsChild>
            <w:div w:id="1430351114">
              <w:marLeft w:val="0"/>
              <w:marRight w:val="0"/>
              <w:marTop w:val="0"/>
              <w:marBottom w:val="0"/>
              <w:divBdr>
                <w:top w:val="none" w:sz="0" w:space="0" w:color="auto"/>
                <w:left w:val="none" w:sz="0" w:space="0" w:color="auto"/>
                <w:bottom w:val="none" w:sz="0" w:space="0" w:color="auto"/>
                <w:right w:val="none" w:sz="0" w:space="0" w:color="auto"/>
              </w:divBdr>
              <w:divsChild>
                <w:div w:id="568459520">
                  <w:marLeft w:val="0"/>
                  <w:marRight w:val="0"/>
                  <w:marTop w:val="0"/>
                  <w:marBottom w:val="0"/>
                  <w:divBdr>
                    <w:top w:val="none" w:sz="0" w:space="0" w:color="auto"/>
                    <w:left w:val="none" w:sz="0" w:space="0" w:color="auto"/>
                    <w:bottom w:val="none" w:sz="0" w:space="0" w:color="auto"/>
                    <w:right w:val="none" w:sz="0" w:space="0" w:color="auto"/>
                  </w:divBdr>
                  <w:divsChild>
                    <w:div w:id="731932380">
                      <w:marLeft w:val="0"/>
                      <w:marRight w:val="0"/>
                      <w:marTop w:val="0"/>
                      <w:marBottom w:val="0"/>
                      <w:divBdr>
                        <w:top w:val="none" w:sz="0" w:space="0" w:color="auto"/>
                        <w:left w:val="none" w:sz="0" w:space="0" w:color="auto"/>
                        <w:bottom w:val="none" w:sz="0" w:space="0" w:color="auto"/>
                        <w:right w:val="none" w:sz="0" w:space="0" w:color="auto"/>
                      </w:divBdr>
                      <w:divsChild>
                        <w:div w:id="1611164297">
                          <w:marLeft w:val="0"/>
                          <w:marRight w:val="0"/>
                          <w:marTop w:val="0"/>
                          <w:marBottom w:val="0"/>
                          <w:divBdr>
                            <w:top w:val="none" w:sz="0" w:space="0" w:color="auto"/>
                            <w:left w:val="none" w:sz="0" w:space="0" w:color="auto"/>
                            <w:bottom w:val="none" w:sz="0" w:space="0" w:color="auto"/>
                            <w:right w:val="none" w:sz="0" w:space="0" w:color="auto"/>
                          </w:divBdr>
                          <w:divsChild>
                            <w:div w:id="574163514">
                              <w:marLeft w:val="0"/>
                              <w:marRight w:val="0"/>
                              <w:marTop w:val="0"/>
                              <w:marBottom w:val="0"/>
                              <w:divBdr>
                                <w:top w:val="none" w:sz="0" w:space="0" w:color="auto"/>
                                <w:left w:val="none" w:sz="0" w:space="0" w:color="auto"/>
                                <w:bottom w:val="none" w:sz="0" w:space="0" w:color="auto"/>
                                <w:right w:val="none" w:sz="0" w:space="0" w:color="auto"/>
                              </w:divBdr>
                              <w:divsChild>
                                <w:div w:id="2141220429">
                                  <w:marLeft w:val="0"/>
                                  <w:marRight w:val="0"/>
                                  <w:marTop w:val="0"/>
                                  <w:marBottom w:val="0"/>
                                  <w:divBdr>
                                    <w:top w:val="none" w:sz="0" w:space="0" w:color="auto"/>
                                    <w:left w:val="none" w:sz="0" w:space="0" w:color="auto"/>
                                    <w:bottom w:val="none" w:sz="0" w:space="0" w:color="auto"/>
                                    <w:right w:val="none" w:sz="0" w:space="0" w:color="auto"/>
                                  </w:divBdr>
                                  <w:divsChild>
                                    <w:div w:id="673802627">
                                      <w:marLeft w:val="0"/>
                                      <w:marRight w:val="0"/>
                                      <w:marTop w:val="0"/>
                                      <w:marBottom w:val="0"/>
                                      <w:divBdr>
                                        <w:top w:val="none" w:sz="0" w:space="0" w:color="auto"/>
                                        <w:left w:val="none" w:sz="0" w:space="0" w:color="auto"/>
                                        <w:bottom w:val="none" w:sz="0" w:space="0" w:color="auto"/>
                                        <w:right w:val="none" w:sz="0" w:space="0" w:color="auto"/>
                                      </w:divBdr>
                                      <w:divsChild>
                                        <w:div w:id="318120219">
                                          <w:marLeft w:val="0"/>
                                          <w:marRight w:val="0"/>
                                          <w:marTop w:val="0"/>
                                          <w:marBottom w:val="0"/>
                                          <w:divBdr>
                                            <w:top w:val="none" w:sz="0" w:space="0" w:color="auto"/>
                                            <w:left w:val="none" w:sz="0" w:space="0" w:color="auto"/>
                                            <w:bottom w:val="none" w:sz="0" w:space="0" w:color="auto"/>
                                            <w:right w:val="none" w:sz="0" w:space="0" w:color="auto"/>
                                          </w:divBdr>
                                          <w:divsChild>
                                            <w:div w:id="1507793762">
                                              <w:marLeft w:val="0"/>
                                              <w:marRight w:val="0"/>
                                              <w:marTop w:val="0"/>
                                              <w:marBottom w:val="0"/>
                                              <w:divBdr>
                                                <w:top w:val="none" w:sz="0" w:space="0" w:color="auto"/>
                                                <w:left w:val="none" w:sz="0" w:space="0" w:color="auto"/>
                                                <w:bottom w:val="none" w:sz="0" w:space="0" w:color="auto"/>
                                                <w:right w:val="none" w:sz="0" w:space="0" w:color="auto"/>
                                              </w:divBdr>
                                              <w:divsChild>
                                                <w:div w:id="1423139596">
                                                  <w:marLeft w:val="0"/>
                                                  <w:marRight w:val="0"/>
                                                  <w:marTop w:val="0"/>
                                                  <w:marBottom w:val="0"/>
                                                  <w:divBdr>
                                                    <w:top w:val="none" w:sz="0" w:space="0" w:color="auto"/>
                                                    <w:left w:val="none" w:sz="0" w:space="0" w:color="auto"/>
                                                    <w:bottom w:val="none" w:sz="0" w:space="0" w:color="auto"/>
                                                    <w:right w:val="none" w:sz="0" w:space="0" w:color="auto"/>
                                                  </w:divBdr>
                                                  <w:divsChild>
                                                    <w:div w:id="1692878555">
                                                      <w:marLeft w:val="0"/>
                                                      <w:marRight w:val="0"/>
                                                      <w:marTop w:val="0"/>
                                                      <w:marBottom w:val="0"/>
                                                      <w:divBdr>
                                                        <w:top w:val="none" w:sz="0" w:space="0" w:color="auto"/>
                                                        <w:left w:val="none" w:sz="0" w:space="0" w:color="auto"/>
                                                        <w:bottom w:val="none" w:sz="0" w:space="0" w:color="auto"/>
                                                        <w:right w:val="none" w:sz="0" w:space="0" w:color="auto"/>
                                                      </w:divBdr>
                                                      <w:divsChild>
                                                        <w:div w:id="1070077392">
                                                          <w:marLeft w:val="0"/>
                                                          <w:marRight w:val="0"/>
                                                          <w:marTop w:val="0"/>
                                                          <w:marBottom w:val="0"/>
                                                          <w:divBdr>
                                                            <w:top w:val="none" w:sz="0" w:space="0" w:color="auto"/>
                                                            <w:left w:val="none" w:sz="0" w:space="0" w:color="auto"/>
                                                            <w:bottom w:val="none" w:sz="0" w:space="0" w:color="auto"/>
                                                            <w:right w:val="none" w:sz="0" w:space="0" w:color="auto"/>
                                                          </w:divBdr>
                                                          <w:divsChild>
                                                            <w:div w:id="19497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30790">
      <w:bodyDiv w:val="1"/>
      <w:marLeft w:val="0"/>
      <w:marRight w:val="0"/>
      <w:marTop w:val="0"/>
      <w:marBottom w:val="0"/>
      <w:divBdr>
        <w:top w:val="none" w:sz="0" w:space="0" w:color="auto"/>
        <w:left w:val="none" w:sz="0" w:space="0" w:color="auto"/>
        <w:bottom w:val="none" w:sz="0" w:space="0" w:color="auto"/>
        <w:right w:val="none" w:sz="0" w:space="0" w:color="auto"/>
      </w:divBdr>
    </w:div>
    <w:div w:id="46878494">
      <w:bodyDiv w:val="1"/>
      <w:marLeft w:val="0"/>
      <w:marRight w:val="0"/>
      <w:marTop w:val="0"/>
      <w:marBottom w:val="0"/>
      <w:divBdr>
        <w:top w:val="none" w:sz="0" w:space="0" w:color="auto"/>
        <w:left w:val="none" w:sz="0" w:space="0" w:color="auto"/>
        <w:bottom w:val="none" w:sz="0" w:space="0" w:color="auto"/>
        <w:right w:val="none" w:sz="0" w:space="0" w:color="auto"/>
      </w:divBdr>
    </w:div>
    <w:div w:id="58555567">
      <w:bodyDiv w:val="1"/>
      <w:marLeft w:val="0"/>
      <w:marRight w:val="0"/>
      <w:marTop w:val="0"/>
      <w:marBottom w:val="0"/>
      <w:divBdr>
        <w:top w:val="none" w:sz="0" w:space="0" w:color="auto"/>
        <w:left w:val="none" w:sz="0" w:space="0" w:color="auto"/>
        <w:bottom w:val="none" w:sz="0" w:space="0" w:color="auto"/>
        <w:right w:val="none" w:sz="0" w:space="0" w:color="auto"/>
      </w:divBdr>
      <w:divsChild>
        <w:div w:id="1080325649">
          <w:marLeft w:val="0"/>
          <w:marRight w:val="0"/>
          <w:marTop w:val="0"/>
          <w:marBottom w:val="0"/>
          <w:divBdr>
            <w:top w:val="none" w:sz="0" w:space="0" w:color="auto"/>
            <w:left w:val="none" w:sz="0" w:space="0" w:color="auto"/>
            <w:bottom w:val="none" w:sz="0" w:space="0" w:color="auto"/>
            <w:right w:val="none" w:sz="0" w:space="0" w:color="auto"/>
          </w:divBdr>
          <w:divsChild>
            <w:div w:id="2040931716">
              <w:marLeft w:val="0"/>
              <w:marRight w:val="0"/>
              <w:marTop w:val="0"/>
              <w:marBottom w:val="0"/>
              <w:divBdr>
                <w:top w:val="none" w:sz="0" w:space="0" w:color="auto"/>
                <w:left w:val="none" w:sz="0" w:space="0" w:color="auto"/>
                <w:bottom w:val="none" w:sz="0" w:space="0" w:color="auto"/>
                <w:right w:val="none" w:sz="0" w:space="0" w:color="auto"/>
              </w:divBdr>
              <w:divsChild>
                <w:div w:id="1322276273">
                  <w:marLeft w:val="0"/>
                  <w:marRight w:val="0"/>
                  <w:marTop w:val="0"/>
                  <w:marBottom w:val="0"/>
                  <w:divBdr>
                    <w:top w:val="none" w:sz="0" w:space="0" w:color="auto"/>
                    <w:left w:val="none" w:sz="0" w:space="0" w:color="auto"/>
                    <w:bottom w:val="none" w:sz="0" w:space="0" w:color="auto"/>
                    <w:right w:val="none" w:sz="0" w:space="0" w:color="auto"/>
                  </w:divBdr>
                  <w:divsChild>
                    <w:div w:id="342710062">
                      <w:marLeft w:val="0"/>
                      <w:marRight w:val="0"/>
                      <w:marTop w:val="0"/>
                      <w:marBottom w:val="0"/>
                      <w:divBdr>
                        <w:top w:val="none" w:sz="0" w:space="0" w:color="auto"/>
                        <w:left w:val="none" w:sz="0" w:space="0" w:color="auto"/>
                        <w:bottom w:val="none" w:sz="0" w:space="0" w:color="auto"/>
                        <w:right w:val="none" w:sz="0" w:space="0" w:color="auto"/>
                      </w:divBdr>
                    </w:div>
                    <w:div w:id="396131173">
                      <w:marLeft w:val="0"/>
                      <w:marRight w:val="0"/>
                      <w:marTop w:val="0"/>
                      <w:marBottom w:val="0"/>
                      <w:divBdr>
                        <w:top w:val="none" w:sz="0" w:space="0" w:color="auto"/>
                        <w:left w:val="none" w:sz="0" w:space="0" w:color="auto"/>
                        <w:bottom w:val="none" w:sz="0" w:space="0" w:color="auto"/>
                        <w:right w:val="none" w:sz="0" w:space="0" w:color="auto"/>
                      </w:divBdr>
                    </w:div>
                    <w:div w:id="21243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6760">
      <w:bodyDiv w:val="1"/>
      <w:marLeft w:val="0"/>
      <w:marRight w:val="0"/>
      <w:marTop w:val="0"/>
      <w:marBottom w:val="0"/>
      <w:divBdr>
        <w:top w:val="none" w:sz="0" w:space="0" w:color="auto"/>
        <w:left w:val="none" w:sz="0" w:space="0" w:color="auto"/>
        <w:bottom w:val="none" w:sz="0" w:space="0" w:color="auto"/>
        <w:right w:val="none" w:sz="0" w:space="0" w:color="auto"/>
      </w:divBdr>
    </w:div>
    <w:div w:id="67266638">
      <w:bodyDiv w:val="1"/>
      <w:marLeft w:val="0"/>
      <w:marRight w:val="0"/>
      <w:marTop w:val="0"/>
      <w:marBottom w:val="0"/>
      <w:divBdr>
        <w:top w:val="none" w:sz="0" w:space="0" w:color="auto"/>
        <w:left w:val="none" w:sz="0" w:space="0" w:color="auto"/>
        <w:bottom w:val="none" w:sz="0" w:space="0" w:color="auto"/>
        <w:right w:val="none" w:sz="0" w:space="0" w:color="auto"/>
      </w:divBdr>
    </w:div>
    <w:div w:id="70154447">
      <w:bodyDiv w:val="1"/>
      <w:marLeft w:val="0"/>
      <w:marRight w:val="0"/>
      <w:marTop w:val="0"/>
      <w:marBottom w:val="0"/>
      <w:divBdr>
        <w:top w:val="none" w:sz="0" w:space="0" w:color="auto"/>
        <w:left w:val="none" w:sz="0" w:space="0" w:color="auto"/>
        <w:bottom w:val="none" w:sz="0" w:space="0" w:color="auto"/>
        <w:right w:val="none" w:sz="0" w:space="0" w:color="auto"/>
      </w:divBdr>
    </w:div>
    <w:div w:id="72707447">
      <w:bodyDiv w:val="1"/>
      <w:marLeft w:val="0"/>
      <w:marRight w:val="0"/>
      <w:marTop w:val="0"/>
      <w:marBottom w:val="0"/>
      <w:divBdr>
        <w:top w:val="none" w:sz="0" w:space="0" w:color="auto"/>
        <w:left w:val="none" w:sz="0" w:space="0" w:color="auto"/>
        <w:bottom w:val="none" w:sz="0" w:space="0" w:color="auto"/>
        <w:right w:val="none" w:sz="0" w:space="0" w:color="auto"/>
      </w:divBdr>
      <w:divsChild>
        <w:div w:id="446583811">
          <w:marLeft w:val="547"/>
          <w:marRight w:val="0"/>
          <w:marTop w:val="0"/>
          <w:marBottom w:val="0"/>
          <w:divBdr>
            <w:top w:val="none" w:sz="0" w:space="0" w:color="auto"/>
            <w:left w:val="none" w:sz="0" w:space="0" w:color="auto"/>
            <w:bottom w:val="none" w:sz="0" w:space="0" w:color="auto"/>
            <w:right w:val="none" w:sz="0" w:space="0" w:color="auto"/>
          </w:divBdr>
        </w:div>
        <w:div w:id="1369795024">
          <w:marLeft w:val="547"/>
          <w:marRight w:val="0"/>
          <w:marTop w:val="0"/>
          <w:marBottom w:val="0"/>
          <w:divBdr>
            <w:top w:val="none" w:sz="0" w:space="0" w:color="auto"/>
            <w:left w:val="none" w:sz="0" w:space="0" w:color="auto"/>
            <w:bottom w:val="none" w:sz="0" w:space="0" w:color="auto"/>
            <w:right w:val="none" w:sz="0" w:space="0" w:color="auto"/>
          </w:divBdr>
        </w:div>
        <w:div w:id="1482193536">
          <w:marLeft w:val="547"/>
          <w:marRight w:val="0"/>
          <w:marTop w:val="0"/>
          <w:marBottom w:val="0"/>
          <w:divBdr>
            <w:top w:val="none" w:sz="0" w:space="0" w:color="auto"/>
            <w:left w:val="none" w:sz="0" w:space="0" w:color="auto"/>
            <w:bottom w:val="none" w:sz="0" w:space="0" w:color="auto"/>
            <w:right w:val="none" w:sz="0" w:space="0" w:color="auto"/>
          </w:divBdr>
        </w:div>
      </w:divsChild>
    </w:div>
    <w:div w:id="75640753">
      <w:bodyDiv w:val="1"/>
      <w:marLeft w:val="0"/>
      <w:marRight w:val="0"/>
      <w:marTop w:val="0"/>
      <w:marBottom w:val="0"/>
      <w:divBdr>
        <w:top w:val="none" w:sz="0" w:space="0" w:color="auto"/>
        <w:left w:val="none" w:sz="0" w:space="0" w:color="auto"/>
        <w:bottom w:val="none" w:sz="0" w:space="0" w:color="auto"/>
        <w:right w:val="none" w:sz="0" w:space="0" w:color="auto"/>
      </w:divBdr>
    </w:div>
    <w:div w:id="77294113">
      <w:bodyDiv w:val="1"/>
      <w:marLeft w:val="0"/>
      <w:marRight w:val="0"/>
      <w:marTop w:val="0"/>
      <w:marBottom w:val="0"/>
      <w:divBdr>
        <w:top w:val="none" w:sz="0" w:space="0" w:color="auto"/>
        <w:left w:val="none" w:sz="0" w:space="0" w:color="auto"/>
        <w:bottom w:val="none" w:sz="0" w:space="0" w:color="auto"/>
        <w:right w:val="none" w:sz="0" w:space="0" w:color="auto"/>
      </w:divBdr>
    </w:div>
    <w:div w:id="82267332">
      <w:bodyDiv w:val="1"/>
      <w:marLeft w:val="0"/>
      <w:marRight w:val="0"/>
      <w:marTop w:val="0"/>
      <w:marBottom w:val="0"/>
      <w:divBdr>
        <w:top w:val="none" w:sz="0" w:space="0" w:color="auto"/>
        <w:left w:val="none" w:sz="0" w:space="0" w:color="auto"/>
        <w:bottom w:val="none" w:sz="0" w:space="0" w:color="auto"/>
        <w:right w:val="none" w:sz="0" w:space="0" w:color="auto"/>
      </w:divBdr>
    </w:div>
    <w:div w:id="83309270">
      <w:bodyDiv w:val="1"/>
      <w:marLeft w:val="0"/>
      <w:marRight w:val="0"/>
      <w:marTop w:val="0"/>
      <w:marBottom w:val="0"/>
      <w:divBdr>
        <w:top w:val="none" w:sz="0" w:space="0" w:color="auto"/>
        <w:left w:val="none" w:sz="0" w:space="0" w:color="auto"/>
        <w:bottom w:val="none" w:sz="0" w:space="0" w:color="auto"/>
        <w:right w:val="none" w:sz="0" w:space="0" w:color="auto"/>
      </w:divBdr>
      <w:divsChild>
        <w:div w:id="70931607">
          <w:marLeft w:val="360"/>
          <w:marRight w:val="0"/>
          <w:marTop w:val="200"/>
          <w:marBottom w:val="0"/>
          <w:divBdr>
            <w:top w:val="none" w:sz="0" w:space="0" w:color="auto"/>
            <w:left w:val="none" w:sz="0" w:space="0" w:color="auto"/>
            <w:bottom w:val="none" w:sz="0" w:space="0" w:color="auto"/>
            <w:right w:val="none" w:sz="0" w:space="0" w:color="auto"/>
          </w:divBdr>
        </w:div>
        <w:div w:id="1034036053">
          <w:marLeft w:val="360"/>
          <w:marRight w:val="0"/>
          <w:marTop w:val="200"/>
          <w:marBottom w:val="0"/>
          <w:divBdr>
            <w:top w:val="none" w:sz="0" w:space="0" w:color="auto"/>
            <w:left w:val="none" w:sz="0" w:space="0" w:color="auto"/>
            <w:bottom w:val="none" w:sz="0" w:space="0" w:color="auto"/>
            <w:right w:val="none" w:sz="0" w:space="0" w:color="auto"/>
          </w:divBdr>
        </w:div>
        <w:div w:id="1421834374">
          <w:marLeft w:val="360"/>
          <w:marRight w:val="0"/>
          <w:marTop w:val="200"/>
          <w:marBottom w:val="0"/>
          <w:divBdr>
            <w:top w:val="none" w:sz="0" w:space="0" w:color="auto"/>
            <w:left w:val="none" w:sz="0" w:space="0" w:color="auto"/>
            <w:bottom w:val="none" w:sz="0" w:space="0" w:color="auto"/>
            <w:right w:val="none" w:sz="0" w:space="0" w:color="auto"/>
          </w:divBdr>
        </w:div>
        <w:div w:id="1730302765">
          <w:marLeft w:val="360"/>
          <w:marRight w:val="0"/>
          <w:marTop w:val="200"/>
          <w:marBottom w:val="0"/>
          <w:divBdr>
            <w:top w:val="none" w:sz="0" w:space="0" w:color="auto"/>
            <w:left w:val="none" w:sz="0" w:space="0" w:color="auto"/>
            <w:bottom w:val="none" w:sz="0" w:space="0" w:color="auto"/>
            <w:right w:val="none" w:sz="0" w:space="0" w:color="auto"/>
          </w:divBdr>
        </w:div>
        <w:div w:id="1845245559">
          <w:marLeft w:val="360"/>
          <w:marRight w:val="0"/>
          <w:marTop w:val="200"/>
          <w:marBottom w:val="0"/>
          <w:divBdr>
            <w:top w:val="none" w:sz="0" w:space="0" w:color="auto"/>
            <w:left w:val="none" w:sz="0" w:space="0" w:color="auto"/>
            <w:bottom w:val="none" w:sz="0" w:space="0" w:color="auto"/>
            <w:right w:val="none" w:sz="0" w:space="0" w:color="auto"/>
          </w:divBdr>
        </w:div>
      </w:divsChild>
    </w:div>
    <w:div w:id="85201707">
      <w:bodyDiv w:val="1"/>
      <w:marLeft w:val="0"/>
      <w:marRight w:val="0"/>
      <w:marTop w:val="0"/>
      <w:marBottom w:val="0"/>
      <w:divBdr>
        <w:top w:val="none" w:sz="0" w:space="0" w:color="auto"/>
        <w:left w:val="none" w:sz="0" w:space="0" w:color="auto"/>
        <w:bottom w:val="none" w:sz="0" w:space="0" w:color="auto"/>
        <w:right w:val="none" w:sz="0" w:space="0" w:color="auto"/>
      </w:divBdr>
    </w:div>
    <w:div w:id="96800500">
      <w:bodyDiv w:val="1"/>
      <w:marLeft w:val="0"/>
      <w:marRight w:val="0"/>
      <w:marTop w:val="0"/>
      <w:marBottom w:val="0"/>
      <w:divBdr>
        <w:top w:val="none" w:sz="0" w:space="0" w:color="auto"/>
        <w:left w:val="none" w:sz="0" w:space="0" w:color="auto"/>
        <w:bottom w:val="none" w:sz="0" w:space="0" w:color="auto"/>
        <w:right w:val="none" w:sz="0" w:space="0" w:color="auto"/>
      </w:divBdr>
    </w:div>
    <w:div w:id="121659141">
      <w:bodyDiv w:val="1"/>
      <w:marLeft w:val="0"/>
      <w:marRight w:val="0"/>
      <w:marTop w:val="0"/>
      <w:marBottom w:val="0"/>
      <w:divBdr>
        <w:top w:val="none" w:sz="0" w:space="0" w:color="auto"/>
        <w:left w:val="none" w:sz="0" w:space="0" w:color="auto"/>
        <w:bottom w:val="none" w:sz="0" w:space="0" w:color="auto"/>
        <w:right w:val="none" w:sz="0" w:space="0" w:color="auto"/>
      </w:divBdr>
    </w:div>
    <w:div w:id="123811451">
      <w:bodyDiv w:val="1"/>
      <w:marLeft w:val="0"/>
      <w:marRight w:val="0"/>
      <w:marTop w:val="0"/>
      <w:marBottom w:val="0"/>
      <w:divBdr>
        <w:top w:val="none" w:sz="0" w:space="0" w:color="auto"/>
        <w:left w:val="none" w:sz="0" w:space="0" w:color="auto"/>
        <w:bottom w:val="none" w:sz="0" w:space="0" w:color="auto"/>
        <w:right w:val="none" w:sz="0" w:space="0" w:color="auto"/>
      </w:divBdr>
    </w:div>
    <w:div w:id="126749374">
      <w:bodyDiv w:val="1"/>
      <w:marLeft w:val="0"/>
      <w:marRight w:val="0"/>
      <w:marTop w:val="0"/>
      <w:marBottom w:val="0"/>
      <w:divBdr>
        <w:top w:val="none" w:sz="0" w:space="0" w:color="auto"/>
        <w:left w:val="none" w:sz="0" w:space="0" w:color="auto"/>
        <w:bottom w:val="none" w:sz="0" w:space="0" w:color="auto"/>
        <w:right w:val="none" w:sz="0" w:space="0" w:color="auto"/>
      </w:divBdr>
      <w:divsChild>
        <w:div w:id="1071582007">
          <w:marLeft w:val="360"/>
          <w:marRight w:val="0"/>
          <w:marTop w:val="200"/>
          <w:marBottom w:val="0"/>
          <w:divBdr>
            <w:top w:val="none" w:sz="0" w:space="0" w:color="auto"/>
            <w:left w:val="none" w:sz="0" w:space="0" w:color="auto"/>
            <w:bottom w:val="none" w:sz="0" w:space="0" w:color="auto"/>
            <w:right w:val="none" w:sz="0" w:space="0" w:color="auto"/>
          </w:divBdr>
        </w:div>
        <w:div w:id="1231114916">
          <w:marLeft w:val="1080"/>
          <w:marRight w:val="0"/>
          <w:marTop w:val="100"/>
          <w:marBottom w:val="0"/>
          <w:divBdr>
            <w:top w:val="none" w:sz="0" w:space="0" w:color="auto"/>
            <w:left w:val="none" w:sz="0" w:space="0" w:color="auto"/>
            <w:bottom w:val="none" w:sz="0" w:space="0" w:color="auto"/>
            <w:right w:val="none" w:sz="0" w:space="0" w:color="auto"/>
          </w:divBdr>
        </w:div>
        <w:div w:id="1739666336">
          <w:marLeft w:val="1080"/>
          <w:marRight w:val="0"/>
          <w:marTop w:val="100"/>
          <w:marBottom w:val="0"/>
          <w:divBdr>
            <w:top w:val="none" w:sz="0" w:space="0" w:color="auto"/>
            <w:left w:val="none" w:sz="0" w:space="0" w:color="auto"/>
            <w:bottom w:val="none" w:sz="0" w:space="0" w:color="auto"/>
            <w:right w:val="none" w:sz="0" w:space="0" w:color="auto"/>
          </w:divBdr>
        </w:div>
        <w:div w:id="1998146755">
          <w:marLeft w:val="1080"/>
          <w:marRight w:val="0"/>
          <w:marTop w:val="100"/>
          <w:marBottom w:val="0"/>
          <w:divBdr>
            <w:top w:val="none" w:sz="0" w:space="0" w:color="auto"/>
            <w:left w:val="none" w:sz="0" w:space="0" w:color="auto"/>
            <w:bottom w:val="none" w:sz="0" w:space="0" w:color="auto"/>
            <w:right w:val="none" w:sz="0" w:space="0" w:color="auto"/>
          </w:divBdr>
        </w:div>
      </w:divsChild>
    </w:div>
    <w:div w:id="130900939">
      <w:bodyDiv w:val="1"/>
      <w:marLeft w:val="0"/>
      <w:marRight w:val="0"/>
      <w:marTop w:val="0"/>
      <w:marBottom w:val="0"/>
      <w:divBdr>
        <w:top w:val="none" w:sz="0" w:space="0" w:color="auto"/>
        <w:left w:val="none" w:sz="0" w:space="0" w:color="auto"/>
        <w:bottom w:val="none" w:sz="0" w:space="0" w:color="auto"/>
        <w:right w:val="none" w:sz="0" w:space="0" w:color="auto"/>
      </w:divBdr>
    </w:div>
    <w:div w:id="142041852">
      <w:bodyDiv w:val="1"/>
      <w:marLeft w:val="0"/>
      <w:marRight w:val="0"/>
      <w:marTop w:val="0"/>
      <w:marBottom w:val="0"/>
      <w:divBdr>
        <w:top w:val="none" w:sz="0" w:space="0" w:color="auto"/>
        <w:left w:val="none" w:sz="0" w:space="0" w:color="auto"/>
        <w:bottom w:val="none" w:sz="0" w:space="0" w:color="auto"/>
        <w:right w:val="none" w:sz="0" w:space="0" w:color="auto"/>
      </w:divBdr>
    </w:div>
    <w:div w:id="142701086">
      <w:bodyDiv w:val="1"/>
      <w:marLeft w:val="0"/>
      <w:marRight w:val="0"/>
      <w:marTop w:val="0"/>
      <w:marBottom w:val="0"/>
      <w:divBdr>
        <w:top w:val="none" w:sz="0" w:space="0" w:color="auto"/>
        <w:left w:val="none" w:sz="0" w:space="0" w:color="auto"/>
        <w:bottom w:val="none" w:sz="0" w:space="0" w:color="auto"/>
        <w:right w:val="none" w:sz="0" w:space="0" w:color="auto"/>
      </w:divBdr>
    </w:div>
    <w:div w:id="144975795">
      <w:bodyDiv w:val="1"/>
      <w:marLeft w:val="0"/>
      <w:marRight w:val="0"/>
      <w:marTop w:val="0"/>
      <w:marBottom w:val="0"/>
      <w:divBdr>
        <w:top w:val="none" w:sz="0" w:space="0" w:color="auto"/>
        <w:left w:val="none" w:sz="0" w:space="0" w:color="auto"/>
        <w:bottom w:val="none" w:sz="0" w:space="0" w:color="auto"/>
        <w:right w:val="none" w:sz="0" w:space="0" w:color="auto"/>
      </w:divBdr>
      <w:divsChild>
        <w:div w:id="1859925096">
          <w:marLeft w:val="547"/>
          <w:marRight w:val="0"/>
          <w:marTop w:val="0"/>
          <w:marBottom w:val="0"/>
          <w:divBdr>
            <w:top w:val="none" w:sz="0" w:space="0" w:color="auto"/>
            <w:left w:val="none" w:sz="0" w:space="0" w:color="auto"/>
            <w:bottom w:val="none" w:sz="0" w:space="0" w:color="auto"/>
            <w:right w:val="none" w:sz="0" w:space="0" w:color="auto"/>
          </w:divBdr>
        </w:div>
      </w:divsChild>
    </w:div>
    <w:div w:id="155847844">
      <w:bodyDiv w:val="1"/>
      <w:marLeft w:val="0"/>
      <w:marRight w:val="0"/>
      <w:marTop w:val="0"/>
      <w:marBottom w:val="0"/>
      <w:divBdr>
        <w:top w:val="none" w:sz="0" w:space="0" w:color="auto"/>
        <w:left w:val="none" w:sz="0" w:space="0" w:color="auto"/>
        <w:bottom w:val="none" w:sz="0" w:space="0" w:color="auto"/>
        <w:right w:val="none" w:sz="0" w:space="0" w:color="auto"/>
      </w:divBdr>
    </w:div>
    <w:div w:id="158155222">
      <w:bodyDiv w:val="1"/>
      <w:marLeft w:val="0"/>
      <w:marRight w:val="0"/>
      <w:marTop w:val="0"/>
      <w:marBottom w:val="0"/>
      <w:divBdr>
        <w:top w:val="none" w:sz="0" w:space="0" w:color="auto"/>
        <w:left w:val="none" w:sz="0" w:space="0" w:color="auto"/>
        <w:bottom w:val="none" w:sz="0" w:space="0" w:color="auto"/>
        <w:right w:val="none" w:sz="0" w:space="0" w:color="auto"/>
      </w:divBdr>
    </w:div>
    <w:div w:id="158930626">
      <w:bodyDiv w:val="1"/>
      <w:marLeft w:val="0"/>
      <w:marRight w:val="0"/>
      <w:marTop w:val="0"/>
      <w:marBottom w:val="0"/>
      <w:divBdr>
        <w:top w:val="none" w:sz="0" w:space="0" w:color="auto"/>
        <w:left w:val="none" w:sz="0" w:space="0" w:color="auto"/>
        <w:bottom w:val="none" w:sz="0" w:space="0" w:color="auto"/>
        <w:right w:val="none" w:sz="0" w:space="0" w:color="auto"/>
      </w:divBdr>
    </w:div>
    <w:div w:id="165285821">
      <w:bodyDiv w:val="1"/>
      <w:marLeft w:val="0"/>
      <w:marRight w:val="0"/>
      <w:marTop w:val="0"/>
      <w:marBottom w:val="0"/>
      <w:divBdr>
        <w:top w:val="none" w:sz="0" w:space="0" w:color="auto"/>
        <w:left w:val="none" w:sz="0" w:space="0" w:color="auto"/>
        <w:bottom w:val="none" w:sz="0" w:space="0" w:color="auto"/>
        <w:right w:val="none" w:sz="0" w:space="0" w:color="auto"/>
      </w:divBdr>
    </w:div>
    <w:div w:id="176161129">
      <w:bodyDiv w:val="1"/>
      <w:marLeft w:val="0"/>
      <w:marRight w:val="0"/>
      <w:marTop w:val="0"/>
      <w:marBottom w:val="0"/>
      <w:divBdr>
        <w:top w:val="none" w:sz="0" w:space="0" w:color="auto"/>
        <w:left w:val="none" w:sz="0" w:space="0" w:color="auto"/>
        <w:bottom w:val="none" w:sz="0" w:space="0" w:color="auto"/>
        <w:right w:val="none" w:sz="0" w:space="0" w:color="auto"/>
      </w:divBdr>
    </w:div>
    <w:div w:id="176430089">
      <w:bodyDiv w:val="1"/>
      <w:marLeft w:val="0"/>
      <w:marRight w:val="0"/>
      <w:marTop w:val="0"/>
      <w:marBottom w:val="0"/>
      <w:divBdr>
        <w:top w:val="none" w:sz="0" w:space="0" w:color="auto"/>
        <w:left w:val="none" w:sz="0" w:space="0" w:color="auto"/>
        <w:bottom w:val="none" w:sz="0" w:space="0" w:color="auto"/>
        <w:right w:val="none" w:sz="0" w:space="0" w:color="auto"/>
      </w:divBdr>
      <w:divsChild>
        <w:div w:id="899900914">
          <w:marLeft w:val="0"/>
          <w:marRight w:val="0"/>
          <w:marTop w:val="0"/>
          <w:marBottom w:val="0"/>
          <w:divBdr>
            <w:top w:val="none" w:sz="0" w:space="0" w:color="auto"/>
            <w:left w:val="none" w:sz="0" w:space="0" w:color="auto"/>
            <w:bottom w:val="none" w:sz="0" w:space="0" w:color="auto"/>
            <w:right w:val="none" w:sz="0" w:space="0" w:color="auto"/>
          </w:divBdr>
        </w:div>
      </w:divsChild>
    </w:div>
    <w:div w:id="177424345">
      <w:bodyDiv w:val="1"/>
      <w:marLeft w:val="0"/>
      <w:marRight w:val="0"/>
      <w:marTop w:val="0"/>
      <w:marBottom w:val="0"/>
      <w:divBdr>
        <w:top w:val="none" w:sz="0" w:space="0" w:color="auto"/>
        <w:left w:val="none" w:sz="0" w:space="0" w:color="auto"/>
        <w:bottom w:val="none" w:sz="0" w:space="0" w:color="auto"/>
        <w:right w:val="none" w:sz="0" w:space="0" w:color="auto"/>
      </w:divBdr>
    </w:div>
    <w:div w:id="180899945">
      <w:bodyDiv w:val="1"/>
      <w:marLeft w:val="0"/>
      <w:marRight w:val="0"/>
      <w:marTop w:val="0"/>
      <w:marBottom w:val="0"/>
      <w:divBdr>
        <w:top w:val="none" w:sz="0" w:space="0" w:color="auto"/>
        <w:left w:val="none" w:sz="0" w:space="0" w:color="auto"/>
        <w:bottom w:val="none" w:sz="0" w:space="0" w:color="auto"/>
        <w:right w:val="none" w:sz="0" w:space="0" w:color="auto"/>
      </w:divBdr>
    </w:div>
    <w:div w:id="183327786">
      <w:bodyDiv w:val="1"/>
      <w:marLeft w:val="0"/>
      <w:marRight w:val="0"/>
      <w:marTop w:val="0"/>
      <w:marBottom w:val="0"/>
      <w:divBdr>
        <w:top w:val="none" w:sz="0" w:space="0" w:color="auto"/>
        <w:left w:val="none" w:sz="0" w:space="0" w:color="auto"/>
        <w:bottom w:val="none" w:sz="0" w:space="0" w:color="auto"/>
        <w:right w:val="none" w:sz="0" w:space="0" w:color="auto"/>
      </w:divBdr>
    </w:div>
    <w:div w:id="196159065">
      <w:bodyDiv w:val="1"/>
      <w:marLeft w:val="0"/>
      <w:marRight w:val="0"/>
      <w:marTop w:val="0"/>
      <w:marBottom w:val="0"/>
      <w:divBdr>
        <w:top w:val="none" w:sz="0" w:space="0" w:color="auto"/>
        <w:left w:val="none" w:sz="0" w:space="0" w:color="auto"/>
        <w:bottom w:val="none" w:sz="0" w:space="0" w:color="auto"/>
        <w:right w:val="none" w:sz="0" w:space="0" w:color="auto"/>
      </w:divBdr>
    </w:div>
    <w:div w:id="198049997">
      <w:bodyDiv w:val="1"/>
      <w:marLeft w:val="0"/>
      <w:marRight w:val="0"/>
      <w:marTop w:val="0"/>
      <w:marBottom w:val="0"/>
      <w:divBdr>
        <w:top w:val="none" w:sz="0" w:space="0" w:color="auto"/>
        <w:left w:val="none" w:sz="0" w:space="0" w:color="auto"/>
        <w:bottom w:val="none" w:sz="0" w:space="0" w:color="auto"/>
        <w:right w:val="none" w:sz="0" w:space="0" w:color="auto"/>
      </w:divBdr>
    </w:div>
    <w:div w:id="203568349">
      <w:bodyDiv w:val="1"/>
      <w:marLeft w:val="0"/>
      <w:marRight w:val="0"/>
      <w:marTop w:val="0"/>
      <w:marBottom w:val="0"/>
      <w:divBdr>
        <w:top w:val="none" w:sz="0" w:space="0" w:color="auto"/>
        <w:left w:val="none" w:sz="0" w:space="0" w:color="auto"/>
        <w:bottom w:val="none" w:sz="0" w:space="0" w:color="auto"/>
        <w:right w:val="none" w:sz="0" w:space="0" w:color="auto"/>
      </w:divBdr>
    </w:div>
    <w:div w:id="206452693">
      <w:bodyDiv w:val="1"/>
      <w:marLeft w:val="0"/>
      <w:marRight w:val="0"/>
      <w:marTop w:val="0"/>
      <w:marBottom w:val="0"/>
      <w:divBdr>
        <w:top w:val="none" w:sz="0" w:space="0" w:color="auto"/>
        <w:left w:val="none" w:sz="0" w:space="0" w:color="auto"/>
        <w:bottom w:val="none" w:sz="0" w:space="0" w:color="auto"/>
        <w:right w:val="none" w:sz="0" w:space="0" w:color="auto"/>
      </w:divBdr>
    </w:div>
    <w:div w:id="224265680">
      <w:bodyDiv w:val="1"/>
      <w:marLeft w:val="0"/>
      <w:marRight w:val="0"/>
      <w:marTop w:val="0"/>
      <w:marBottom w:val="0"/>
      <w:divBdr>
        <w:top w:val="none" w:sz="0" w:space="0" w:color="auto"/>
        <w:left w:val="none" w:sz="0" w:space="0" w:color="auto"/>
        <w:bottom w:val="none" w:sz="0" w:space="0" w:color="auto"/>
        <w:right w:val="none" w:sz="0" w:space="0" w:color="auto"/>
      </w:divBdr>
      <w:divsChild>
        <w:div w:id="87120182">
          <w:marLeft w:val="547"/>
          <w:marRight w:val="0"/>
          <w:marTop w:val="154"/>
          <w:marBottom w:val="0"/>
          <w:divBdr>
            <w:top w:val="none" w:sz="0" w:space="0" w:color="auto"/>
            <w:left w:val="none" w:sz="0" w:space="0" w:color="auto"/>
            <w:bottom w:val="none" w:sz="0" w:space="0" w:color="auto"/>
            <w:right w:val="none" w:sz="0" w:space="0" w:color="auto"/>
          </w:divBdr>
        </w:div>
        <w:div w:id="660619095">
          <w:marLeft w:val="1800"/>
          <w:marRight w:val="0"/>
          <w:marTop w:val="115"/>
          <w:marBottom w:val="0"/>
          <w:divBdr>
            <w:top w:val="none" w:sz="0" w:space="0" w:color="auto"/>
            <w:left w:val="none" w:sz="0" w:space="0" w:color="auto"/>
            <w:bottom w:val="none" w:sz="0" w:space="0" w:color="auto"/>
            <w:right w:val="none" w:sz="0" w:space="0" w:color="auto"/>
          </w:divBdr>
        </w:div>
        <w:div w:id="1449549239">
          <w:marLeft w:val="1166"/>
          <w:marRight w:val="0"/>
          <w:marTop w:val="134"/>
          <w:marBottom w:val="0"/>
          <w:divBdr>
            <w:top w:val="none" w:sz="0" w:space="0" w:color="auto"/>
            <w:left w:val="none" w:sz="0" w:space="0" w:color="auto"/>
            <w:bottom w:val="none" w:sz="0" w:space="0" w:color="auto"/>
            <w:right w:val="none" w:sz="0" w:space="0" w:color="auto"/>
          </w:divBdr>
        </w:div>
      </w:divsChild>
    </w:div>
    <w:div w:id="230165617">
      <w:bodyDiv w:val="1"/>
      <w:marLeft w:val="0"/>
      <w:marRight w:val="0"/>
      <w:marTop w:val="0"/>
      <w:marBottom w:val="0"/>
      <w:divBdr>
        <w:top w:val="none" w:sz="0" w:space="0" w:color="auto"/>
        <w:left w:val="none" w:sz="0" w:space="0" w:color="auto"/>
        <w:bottom w:val="none" w:sz="0" w:space="0" w:color="auto"/>
        <w:right w:val="none" w:sz="0" w:space="0" w:color="auto"/>
      </w:divBdr>
    </w:div>
    <w:div w:id="230623520">
      <w:bodyDiv w:val="1"/>
      <w:marLeft w:val="0"/>
      <w:marRight w:val="0"/>
      <w:marTop w:val="0"/>
      <w:marBottom w:val="0"/>
      <w:divBdr>
        <w:top w:val="none" w:sz="0" w:space="0" w:color="auto"/>
        <w:left w:val="none" w:sz="0" w:space="0" w:color="auto"/>
        <w:bottom w:val="none" w:sz="0" w:space="0" w:color="auto"/>
        <w:right w:val="none" w:sz="0" w:space="0" w:color="auto"/>
      </w:divBdr>
      <w:divsChild>
        <w:div w:id="1856116568">
          <w:marLeft w:val="0"/>
          <w:marRight w:val="0"/>
          <w:marTop w:val="0"/>
          <w:marBottom w:val="0"/>
          <w:divBdr>
            <w:top w:val="none" w:sz="0" w:space="0" w:color="auto"/>
            <w:left w:val="none" w:sz="0" w:space="0" w:color="auto"/>
            <w:bottom w:val="none" w:sz="0" w:space="0" w:color="auto"/>
            <w:right w:val="none" w:sz="0" w:space="0" w:color="auto"/>
          </w:divBdr>
          <w:divsChild>
            <w:div w:id="275646784">
              <w:marLeft w:val="0"/>
              <w:marRight w:val="0"/>
              <w:marTop w:val="0"/>
              <w:marBottom w:val="0"/>
              <w:divBdr>
                <w:top w:val="none" w:sz="0" w:space="0" w:color="auto"/>
                <w:left w:val="none" w:sz="0" w:space="0" w:color="auto"/>
                <w:bottom w:val="none" w:sz="0" w:space="0" w:color="auto"/>
                <w:right w:val="none" w:sz="0" w:space="0" w:color="auto"/>
              </w:divBdr>
              <w:divsChild>
                <w:div w:id="731929367">
                  <w:marLeft w:val="0"/>
                  <w:marRight w:val="0"/>
                  <w:marTop w:val="0"/>
                  <w:marBottom w:val="0"/>
                  <w:divBdr>
                    <w:top w:val="none" w:sz="0" w:space="0" w:color="auto"/>
                    <w:left w:val="none" w:sz="0" w:space="0" w:color="auto"/>
                    <w:bottom w:val="none" w:sz="0" w:space="0" w:color="auto"/>
                    <w:right w:val="none" w:sz="0" w:space="0" w:color="auto"/>
                  </w:divBdr>
                  <w:divsChild>
                    <w:div w:id="1945381121">
                      <w:marLeft w:val="0"/>
                      <w:marRight w:val="0"/>
                      <w:marTop w:val="0"/>
                      <w:marBottom w:val="0"/>
                      <w:divBdr>
                        <w:top w:val="none" w:sz="0" w:space="0" w:color="auto"/>
                        <w:left w:val="none" w:sz="0" w:space="0" w:color="auto"/>
                        <w:bottom w:val="none" w:sz="0" w:space="0" w:color="auto"/>
                        <w:right w:val="none" w:sz="0" w:space="0" w:color="auto"/>
                      </w:divBdr>
                    </w:div>
                  </w:divsChild>
                </w:div>
                <w:div w:id="1137646051">
                  <w:marLeft w:val="0"/>
                  <w:marRight w:val="0"/>
                  <w:marTop w:val="0"/>
                  <w:marBottom w:val="0"/>
                  <w:divBdr>
                    <w:top w:val="none" w:sz="0" w:space="0" w:color="auto"/>
                    <w:left w:val="none" w:sz="0" w:space="0" w:color="auto"/>
                    <w:bottom w:val="none" w:sz="0" w:space="0" w:color="auto"/>
                    <w:right w:val="none" w:sz="0" w:space="0" w:color="auto"/>
                  </w:divBdr>
                  <w:divsChild>
                    <w:div w:id="723874786">
                      <w:marLeft w:val="0"/>
                      <w:marRight w:val="0"/>
                      <w:marTop w:val="0"/>
                      <w:marBottom w:val="0"/>
                      <w:divBdr>
                        <w:top w:val="none" w:sz="0" w:space="0" w:color="auto"/>
                        <w:left w:val="none" w:sz="0" w:space="0" w:color="auto"/>
                        <w:bottom w:val="none" w:sz="0" w:space="0" w:color="auto"/>
                        <w:right w:val="none" w:sz="0" w:space="0" w:color="auto"/>
                      </w:divBdr>
                    </w:div>
                  </w:divsChild>
                </w:div>
                <w:div w:id="838235635">
                  <w:marLeft w:val="0"/>
                  <w:marRight w:val="0"/>
                  <w:marTop w:val="0"/>
                  <w:marBottom w:val="0"/>
                  <w:divBdr>
                    <w:top w:val="none" w:sz="0" w:space="0" w:color="auto"/>
                    <w:left w:val="none" w:sz="0" w:space="0" w:color="auto"/>
                    <w:bottom w:val="none" w:sz="0" w:space="0" w:color="auto"/>
                    <w:right w:val="none" w:sz="0" w:space="0" w:color="auto"/>
                  </w:divBdr>
                  <w:divsChild>
                    <w:div w:id="8959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21896">
      <w:bodyDiv w:val="1"/>
      <w:marLeft w:val="0"/>
      <w:marRight w:val="0"/>
      <w:marTop w:val="0"/>
      <w:marBottom w:val="0"/>
      <w:divBdr>
        <w:top w:val="none" w:sz="0" w:space="0" w:color="auto"/>
        <w:left w:val="none" w:sz="0" w:space="0" w:color="auto"/>
        <w:bottom w:val="none" w:sz="0" w:space="0" w:color="auto"/>
        <w:right w:val="none" w:sz="0" w:space="0" w:color="auto"/>
      </w:divBdr>
    </w:div>
    <w:div w:id="238750927">
      <w:bodyDiv w:val="1"/>
      <w:marLeft w:val="0"/>
      <w:marRight w:val="0"/>
      <w:marTop w:val="0"/>
      <w:marBottom w:val="0"/>
      <w:divBdr>
        <w:top w:val="none" w:sz="0" w:space="0" w:color="auto"/>
        <w:left w:val="none" w:sz="0" w:space="0" w:color="auto"/>
        <w:bottom w:val="none" w:sz="0" w:space="0" w:color="auto"/>
        <w:right w:val="none" w:sz="0" w:space="0" w:color="auto"/>
      </w:divBdr>
    </w:div>
    <w:div w:id="240724401">
      <w:bodyDiv w:val="1"/>
      <w:marLeft w:val="0"/>
      <w:marRight w:val="0"/>
      <w:marTop w:val="0"/>
      <w:marBottom w:val="0"/>
      <w:divBdr>
        <w:top w:val="none" w:sz="0" w:space="0" w:color="auto"/>
        <w:left w:val="none" w:sz="0" w:space="0" w:color="auto"/>
        <w:bottom w:val="none" w:sz="0" w:space="0" w:color="auto"/>
        <w:right w:val="none" w:sz="0" w:space="0" w:color="auto"/>
      </w:divBdr>
    </w:div>
    <w:div w:id="256133385">
      <w:bodyDiv w:val="1"/>
      <w:marLeft w:val="0"/>
      <w:marRight w:val="0"/>
      <w:marTop w:val="0"/>
      <w:marBottom w:val="0"/>
      <w:divBdr>
        <w:top w:val="none" w:sz="0" w:space="0" w:color="auto"/>
        <w:left w:val="none" w:sz="0" w:space="0" w:color="auto"/>
        <w:bottom w:val="none" w:sz="0" w:space="0" w:color="auto"/>
        <w:right w:val="none" w:sz="0" w:space="0" w:color="auto"/>
      </w:divBdr>
    </w:div>
    <w:div w:id="256182508">
      <w:bodyDiv w:val="1"/>
      <w:marLeft w:val="0"/>
      <w:marRight w:val="0"/>
      <w:marTop w:val="0"/>
      <w:marBottom w:val="0"/>
      <w:divBdr>
        <w:top w:val="none" w:sz="0" w:space="0" w:color="auto"/>
        <w:left w:val="none" w:sz="0" w:space="0" w:color="auto"/>
        <w:bottom w:val="none" w:sz="0" w:space="0" w:color="auto"/>
        <w:right w:val="none" w:sz="0" w:space="0" w:color="auto"/>
      </w:divBdr>
      <w:divsChild>
        <w:div w:id="1583219516">
          <w:marLeft w:val="547"/>
          <w:marRight w:val="0"/>
          <w:marTop w:val="0"/>
          <w:marBottom w:val="0"/>
          <w:divBdr>
            <w:top w:val="none" w:sz="0" w:space="0" w:color="auto"/>
            <w:left w:val="none" w:sz="0" w:space="0" w:color="auto"/>
            <w:bottom w:val="none" w:sz="0" w:space="0" w:color="auto"/>
            <w:right w:val="none" w:sz="0" w:space="0" w:color="auto"/>
          </w:divBdr>
        </w:div>
      </w:divsChild>
    </w:div>
    <w:div w:id="260458798">
      <w:bodyDiv w:val="1"/>
      <w:marLeft w:val="0"/>
      <w:marRight w:val="0"/>
      <w:marTop w:val="0"/>
      <w:marBottom w:val="0"/>
      <w:divBdr>
        <w:top w:val="none" w:sz="0" w:space="0" w:color="auto"/>
        <w:left w:val="none" w:sz="0" w:space="0" w:color="auto"/>
        <w:bottom w:val="none" w:sz="0" w:space="0" w:color="auto"/>
        <w:right w:val="none" w:sz="0" w:space="0" w:color="auto"/>
      </w:divBdr>
      <w:divsChild>
        <w:div w:id="53282584">
          <w:marLeft w:val="0"/>
          <w:marRight w:val="0"/>
          <w:marTop w:val="0"/>
          <w:marBottom w:val="0"/>
          <w:divBdr>
            <w:top w:val="single" w:sz="2" w:space="0" w:color="D9D9E3"/>
            <w:left w:val="single" w:sz="2" w:space="0" w:color="D9D9E3"/>
            <w:bottom w:val="single" w:sz="2" w:space="0" w:color="D9D9E3"/>
            <w:right w:val="single" w:sz="2" w:space="0" w:color="D9D9E3"/>
          </w:divBdr>
          <w:divsChild>
            <w:div w:id="879052325">
              <w:marLeft w:val="0"/>
              <w:marRight w:val="0"/>
              <w:marTop w:val="0"/>
              <w:marBottom w:val="0"/>
              <w:divBdr>
                <w:top w:val="single" w:sz="2" w:space="0" w:color="D9D9E3"/>
                <w:left w:val="single" w:sz="2" w:space="0" w:color="D9D9E3"/>
                <w:bottom w:val="single" w:sz="2" w:space="0" w:color="D9D9E3"/>
                <w:right w:val="single" w:sz="2" w:space="0" w:color="D9D9E3"/>
              </w:divBdr>
              <w:divsChild>
                <w:div w:id="476915766">
                  <w:marLeft w:val="0"/>
                  <w:marRight w:val="0"/>
                  <w:marTop w:val="0"/>
                  <w:marBottom w:val="0"/>
                  <w:divBdr>
                    <w:top w:val="single" w:sz="2" w:space="0" w:color="D9D9E3"/>
                    <w:left w:val="single" w:sz="2" w:space="0" w:color="D9D9E3"/>
                    <w:bottom w:val="single" w:sz="2" w:space="0" w:color="D9D9E3"/>
                    <w:right w:val="single" w:sz="2" w:space="0" w:color="D9D9E3"/>
                  </w:divBdr>
                  <w:divsChild>
                    <w:div w:id="1621259620">
                      <w:marLeft w:val="0"/>
                      <w:marRight w:val="0"/>
                      <w:marTop w:val="0"/>
                      <w:marBottom w:val="0"/>
                      <w:divBdr>
                        <w:top w:val="single" w:sz="2" w:space="0" w:color="D9D9E3"/>
                        <w:left w:val="single" w:sz="2" w:space="0" w:color="D9D9E3"/>
                        <w:bottom w:val="single" w:sz="2" w:space="0" w:color="D9D9E3"/>
                        <w:right w:val="single" w:sz="2" w:space="0" w:color="D9D9E3"/>
                      </w:divBdr>
                      <w:divsChild>
                        <w:div w:id="2062287571">
                          <w:marLeft w:val="0"/>
                          <w:marRight w:val="0"/>
                          <w:marTop w:val="0"/>
                          <w:marBottom w:val="0"/>
                          <w:divBdr>
                            <w:top w:val="single" w:sz="2" w:space="0" w:color="auto"/>
                            <w:left w:val="single" w:sz="2" w:space="0" w:color="auto"/>
                            <w:bottom w:val="single" w:sz="6" w:space="0" w:color="auto"/>
                            <w:right w:val="single" w:sz="2" w:space="0" w:color="auto"/>
                          </w:divBdr>
                          <w:divsChild>
                            <w:div w:id="1378821319">
                              <w:marLeft w:val="0"/>
                              <w:marRight w:val="0"/>
                              <w:marTop w:val="100"/>
                              <w:marBottom w:val="100"/>
                              <w:divBdr>
                                <w:top w:val="single" w:sz="2" w:space="0" w:color="D9D9E3"/>
                                <w:left w:val="single" w:sz="2" w:space="0" w:color="D9D9E3"/>
                                <w:bottom w:val="single" w:sz="2" w:space="0" w:color="D9D9E3"/>
                                <w:right w:val="single" w:sz="2" w:space="0" w:color="D9D9E3"/>
                              </w:divBdr>
                              <w:divsChild>
                                <w:div w:id="1636450751">
                                  <w:marLeft w:val="0"/>
                                  <w:marRight w:val="0"/>
                                  <w:marTop w:val="0"/>
                                  <w:marBottom w:val="0"/>
                                  <w:divBdr>
                                    <w:top w:val="single" w:sz="2" w:space="0" w:color="D9D9E3"/>
                                    <w:left w:val="single" w:sz="2" w:space="0" w:color="D9D9E3"/>
                                    <w:bottom w:val="single" w:sz="2" w:space="0" w:color="D9D9E3"/>
                                    <w:right w:val="single" w:sz="2" w:space="0" w:color="D9D9E3"/>
                                  </w:divBdr>
                                  <w:divsChild>
                                    <w:div w:id="676427323">
                                      <w:marLeft w:val="0"/>
                                      <w:marRight w:val="0"/>
                                      <w:marTop w:val="0"/>
                                      <w:marBottom w:val="0"/>
                                      <w:divBdr>
                                        <w:top w:val="single" w:sz="2" w:space="0" w:color="D9D9E3"/>
                                        <w:left w:val="single" w:sz="2" w:space="0" w:color="D9D9E3"/>
                                        <w:bottom w:val="single" w:sz="2" w:space="0" w:color="D9D9E3"/>
                                        <w:right w:val="single" w:sz="2" w:space="0" w:color="D9D9E3"/>
                                      </w:divBdr>
                                      <w:divsChild>
                                        <w:div w:id="1280063403">
                                          <w:marLeft w:val="0"/>
                                          <w:marRight w:val="0"/>
                                          <w:marTop w:val="0"/>
                                          <w:marBottom w:val="0"/>
                                          <w:divBdr>
                                            <w:top w:val="single" w:sz="2" w:space="0" w:color="D9D9E3"/>
                                            <w:left w:val="single" w:sz="2" w:space="0" w:color="D9D9E3"/>
                                            <w:bottom w:val="single" w:sz="2" w:space="0" w:color="D9D9E3"/>
                                            <w:right w:val="single" w:sz="2" w:space="0" w:color="D9D9E3"/>
                                          </w:divBdr>
                                          <w:divsChild>
                                            <w:div w:id="1280258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11385947">
          <w:marLeft w:val="0"/>
          <w:marRight w:val="0"/>
          <w:marTop w:val="0"/>
          <w:marBottom w:val="0"/>
          <w:divBdr>
            <w:top w:val="none" w:sz="0" w:space="0" w:color="auto"/>
            <w:left w:val="none" w:sz="0" w:space="0" w:color="auto"/>
            <w:bottom w:val="none" w:sz="0" w:space="0" w:color="auto"/>
            <w:right w:val="none" w:sz="0" w:space="0" w:color="auto"/>
          </w:divBdr>
          <w:divsChild>
            <w:div w:id="1174103134">
              <w:marLeft w:val="0"/>
              <w:marRight w:val="0"/>
              <w:marTop w:val="0"/>
              <w:marBottom w:val="0"/>
              <w:divBdr>
                <w:top w:val="single" w:sz="2" w:space="0" w:color="D9D9E3"/>
                <w:left w:val="single" w:sz="2" w:space="0" w:color="D9D9E3"/>
                <w:bottom w:val="single" w:sz="2" w:space="0" w:color="D9D9E3"/>
                <w:right w:val="single" w:sz="2" w:space="0" w:color="D9D9E3"/>
              </w:divBdr>
              <w:divsChild>
                <w:div w:id="450976045">
                  <w:marLeft w:val="0"/>
                  <w:marRight w:val="0"/>
                  <w:marTop w:val="0"/>
                  <w:marBottom w:val="0"/>
                  <w:divBdr>
                    <w:top w:val="single" w:sz="2" w:space="0" w:color="D9D9E3"/>
                    <w:left w:val="single" w:sz="2" w:space="0" w:color="D9D9E3"/>
                    <w:bottom w:val="single" w:sz="2" w:space="0" w:color="D9D9E3"/>
                    <w:right w:val="single" w:sz="2" w:space="0" w:color="D9D9E3"/>
                  </w:divBdr>
                  <w:divsChild>
                    <w:div w:id="1876112245">
                      <w:marLeft w:val="0"/>
                      <w:marRight w:val="0"/>
                      <w:marTop w:val="0"/>
                      <w:marBottom w:val="0"/>
                      <w:divBdr>
                        <w:top w:val="single" w:sz="2" w:space="0" w:color="D9D9E3"/>
                        <w:left w:val="single" w:sz="2" w:space="0" w:color="D9D9E3"/>
                        <w:bottom w:val="single" w:sz="2" w:space="0" w:color="D9D9E3"/>
                        <w:right w:val="single" w:sz="2" w:space="0" w:color="D9D9E3"/>
                      </w:divBdr>
                      <w:divsChild>
                        <w:div w:id="605164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62618434">
      <w:bodyDiv w:val="1"/>
      <w:marLeft w:val="0"/>
      <w:marRight w:val="0"/>
      <w:marTop w:val="0"/>
      <w:marBottom w:val="0"/>
      <w:divBdr>
        <w:top w:val="none" w:sz="0" w:space="0" w:color="auto"/>
        <w:left w:val="none" w:sz="0" w:space="0" w:color="auto"/>
        <w:bottom w:val="none" w:sz="0" w:space="0" w:color="auto"/>
        <w:right w:val="none" w:sz="0" w:space="0" w:color="auto"/>
      </w:divBdr>
    </w:div>
    <w:div w:id="267078672">
      <w:bodyDiv w:val="1"/>
      <w:marLeft w:val="0"/>
      <w:marRight w:val="0"/>
      <w:marTop w:val="0"/>
      <w:marBottom w:val="0"/>
      <w:divBdr>
        <w:top w:val="none" w:sz="0" w:space="0" w:color="auto"/>
        <w:left w:val="none" w:sz="0" w:space="0" w:color="auto"/>
        <w:bottom w:val="none" w:sz="0" w:space="0" w:color="auto"/>
        <w:right w:val="none" w:sz="0" w:space="0" w:color="auto"/>
      </w:divBdr>
    </w:div>
    <w:div w:id="285503688">
      <w:bodyDiv w:val="1"/>
      <w:marLeft w:val="0"/>
      <w:marRight w:val="0"/>
      <w:marTop w:val="0"/>
      <w:marBottom w:val="0"/>
      <w:divBdr>
        <w:top w:val="none" w:sz="0" w:space="0" w:color="auto"/>
        <w:left w:val="none" w:sz="0" w:space="0" w:color="auto"/>
        <w:bottom w:val="none" w:sz="0" w:space="0" w:color="auto"/>
        <w:right w:val="none" w:sz="0" w:space="0" w:color="auto"/>
      </w:divBdr>
    </w:div>
    <w:div w:id="292322875">
      <w:bodyDiv w:val="1"/>
      <w:marLeft w:val="0"/>
      <w:marRight w:val="0"/>
      <w:marTop w:val="0"/>
      <w:marBottom w:val="0"/>
      <w:divBdr>
        <w:top w:val="none" w:sz="0" w:space="0" w:color="auto"/>
        <w:left w:val="none" w:sz="0" w:space="0" w:color="auto"/>
        <w:bottom w:val="none" w:sz="0" w:space="0" w:color="auto"/>
        <w:right w:val="none" w:sz="0" w:space="0" w:color="auto"/>
      </w:divBdr>
    </w:div>
    <w:div w:id="302005021">
      <w:bodyDiv w:val="1"/>
      <w:marLeft w:val="0"/>
      <w:marRight w:val="0"/>
      <w:marTop w:val="0"/>
      <w:marBottom w:val="0"/>
      <w:divBdr>
        <w:top w:val="none" w:sz="0" w:space="0" w:color="auto"/>
        <w:left w:val="none" w:sz="0" w:space="0" w:color="auto"/>
        <w:bottom w:val="none" w:sz="0" w:space="0" w:color="auto"/>
        <w:right w:val="none" w:sz="0" w:space="0" w:color="auto"/>
      </w:divBdr>
    </w:div>
    <w:div w:id="302344776">
      <w:bodyDiv w:val="1"/>
      <w:marLeft w:val="0"/>
      <w:marRight w:val="0"/>
      <w:marTop w:val="0"/>
      <w:marBottom w:val="0"/>
      <w:divBdr>
        <w:top w:val="none" w:sz="0" w:space="0" w:color="auto"/>
        <w:left w:val="none" w:sz="0" w:space="0" w:color="auto"/>
        <w:bottom w:val="none" w:sz="0" w:space="0" w:color="auto"/>
        <w:right w:val="none" w:sz="0" w:space="0" w:color="auto"/>
      </w:divBdr>
    </w:div>
    <w:div w:id="303047610">
      <w:bodyDiv w:val="1"/>
      <w:marLeft w:val="0"/>
      <w:marRight w:val="0"/>
      <w:marTop w:val="0"/>
      <w:marBottom w:val="0"/>
      <w:divBdr>
        <w:top w:val="none" w:sz="0" w:space="0" w:color="auto"/>
        <w:left w:val="none" w:sz="0" w:space="0" w:color="auto"/>
        <w:bottom w:val="none" w:sz="0" w:space="0" w:color="auto"/>
        <w:right w:val="none" w:sz="0" w:space="0" w:color="auto"/>
      </w:divBdr>
    </w:div>
    <w:div w:id="308098936">
      <w:bodyDiv w:val="1"/>
      <w:marLeft w:val="0"/>
      <w:marRight w:val="0"/>
      <w:marTop w:val="0"/>
      <w:marBottom w:val="0"/>
      <w:divBdr>
        <w:top w:val="none" w:sz="0" w:space="0" w:color="auto"/>
        <w:left w:val="none" w:sz="0" w:space="0" w:color="auto"/>
        <w:bottom w:val="none" w:sz="0" w:space="0" w:color="auto"/>
        <w:right w:val="none" w:sz="0" w:space="0" w:color="auto"/>
      </w:divBdr>
    </w:div>
    <w:div w:id="312568026">
      <w:bodyDiv w:val="1"/>
      <w:marLeft w:val="0"/>
      <w:marRight w:val="0"/>
      <w:marTop w:val="0"/>
      <w:marBottom w:val="0"/>
      <w:divBdr>
        <w:top w:val="none" w:sz="0" w:space="0" w:color="auto"/>
        <w:left w:val="none" w:sz="0" w:space="0" w:color="auto"/>
        <w:bottom w:val="none" w:sz="0" w:space="0" w:color="auto"/>
        <w:right w:val="none" w:sz="0" w:space="0" w:color="auto"/>
      </w:divBdr>
    </w:div>
    <w:div w:id="314408455">
      <w:bodyDiv w:val="1"/>
      <w:marLeft w:val="0"/>
      <w:marRight w:val="0"/>
      <w:marTop w:val="0"/>
      <w:marBottom w:val="0"/>
      <w:divBdr>
        <w:top w:val="none" w:sz="0" w:space="0" w:color="auto"/>
        <w:left w:val="none" w:sz="0" w:space="0" w:color="auto"/>
        <w:bottom w:val="none" w:sz="0" w:space="0" w:color="auto"/>
        <w:right w:val="none" w:sz="0" w:space="0" w:color="auto"/>
      </w:divBdr>
      <w:divsChild>
        <w:div w:id="1110903776">
          <w:marLeft w:val="446"/>
          <w:marRight w:val="0"/>
          <w:marTop w:val="0"/>
          <w:marBottom w:val="0"/>
          <w:divBdr>
            <w:top w:val="none" w:sz="0" w:space="0" w:color="auto"/>
            <w:left w:val="none" w:sz="0" w:space="0" w:color="auto"/>
            <w:bottom w:val="none" w:sz="0" w:space="0" w:color="auto"/>
            <w:right w:val="none" w:sz="0" w:space="0" w:color="auto"/>
          </w:divBdr>
        </w:div>
        <w:div w:id="2118480344">
          <w:marLeft w:val="446"/>
          <w:marRight w:val="0"/>
          <w:marTop w:val="0"/>
          <w:marBottom w:val="0"/>
          <w:divBdr>
            <w:top w:val="none" w:sz="0" w:space="0" w:color="auto"/>
            <w:left w:val="none" w:sz="0" w:space="0" w:color="auto"/>
            <w:bottom w:val="none" w:sz="0" w:space="0" w:color="auto"/>
            <w:right w:val="none" w:sz="0" w:space="0" w:color="auto"/>
          </w:divBdr>
        </w:div>
      </w:divsChild>
    </w:div>
    <w:div w:id="320697115">
      <w:bodyDiv w:val="1"/>
      <w:marLeft w:val="0"/>
      <w:marRight w:val="0"/>
      <w:marTop w:val="0"/>
      <w:marBottom w:val="0"/>
      <w:divBdr>
        <w:top w:val="none" w:sz="0" w:space="0" w:color="auto"/>
        <w:left w:val="none" w:sz="0" w:space="0" w:color="auto"/>
        <w:bottom w:val="none" w:sz="0" w:space="0" w:color="auto"/>
        <w:right w:val="none" w:sz="0" w:space="0" w:color="auto"/>
      </w:divBdr>
    </w:div>
    <w:div w:id="321011209">
      <w:bodyDiv w:val="1"/>
      <w:marLeft w:val="0"/>
      <w:marRight w:val="0"/>
      <w:marTop w:val="0"/>
      <w:marBottom w:val="0"/>
      <w:divBdr>
        <w:top w:val="none" w:sz="0" w:space="0" w:color="auto"/>
        <w:left w:val="none" w:sz="0" w:space="0" w:color="auto"/>
        <w:bottom w:val="none" w:sz="0" w:space="0" w:color="auto"/>
        <w:right w:val="none" w:sz="0" w:space="0" w:color="auto"/>
      </w:divBdr>
    </w:div>
    <w:div w:id="322046046">
      <w:bodyDiv w:val="1"/>
      <w:marLeft w:val="0"/>
      <w:marRight w:val="0"/>
      <w:marTop w:val="0"/>
      <w:marBottom w:val="0"/>
      <w:divBdr>
        <w:top w:val="none" w:sz="0" w:space="0" w:color="auto"/>
        <w:left w:val="none" w:sz="0" w:space="0" w:color="auto"/>
        <w:bottom w:val="none" w:sz="0" w:space="0" w:color="auto"/>
        <w:right w:val="none" w:sz="0" w:space="0" w:color="auto"/>
      </w:divBdr>
    </w:div>
    <w:div w:id="327758670">
      <w:bodyDiv w:val="1"/>
      <w:marLeft w:val="0"/>
      <w:marRight w:val="0"/>
      <w:marTop w:val="0"/>
      <w:marBottom w:val="0"/>
      <w:divBdr>
        <w:top w:val="none" w:sz="0" w:space="0" w:color="auto"/>
        <w:left w:val="none" w:sz="0" w:space="0" w:color="auto"/>
        <w:bottom w:val="none" w:sz="0" w:space="0" w:color="auto"/>
        <w:right w:val="none" w:sz="0" w:space="0" w:color="auto"/>
      </w:divBdr>
    </w:div>
    <w:div w:id="329336356">
      <w:bodyDiv w:val="1"/>
      <w:marLeft w:val="0"/>
      <w:marRight w:val="0"/>
      <w:marTop w:val="0"/>
      <w:marBottom w:val="0"/>
      <w:divBdr>
        <w:top w:val="none" w:sz="0" w:space="0" w:color="auto"/>
        <w:left w:val="none" w:sz="0" w:space="0" w:color="auto"/>
        <w:bottom w:val="none" w:sz="0" w:space="0" w:color="auto"/>
        <w:right w:val="none" w:sz="0" w:space="0" w:color="auto"/>
      </w:divBdr>
      <w:divsChild>
        <w:div w:id="434328075">
          <w:marLeft w:val="446"/>
          <w:marRight w:val="0"/>
          <w:marTop w:val="0"/>
          <w:marBottom w:val="0"/>
          <w:divBdr>
            <w:top w:val="none" w:sz="0" w:space="0" w:color="auto"/>
            <w:left w:val="none" w:sz="0" w:space="0" w:color="auto"/>
            <w:bottom w:val="none" w:sz="0" w:space="0" w:color="auto"/>
            <w:right w:val="none" w:sz="0" w:space="0" w:color="auto"/>
          </w:divBdr>
        </w:div>
      </w:divsChild>
    </w:div>
    <w:div w:id="335765488">
      <w:bodyDiv w:val="1"/>
      <w:marLeft w:val="0"/>
      <w:marRight w:val="0"/>
      <w:marTop w:val="0"/>
      <w:marBottom w:val="0"/>
      <w:divBdr>
        <w:top w:val="none" w:sz="0" w:space="0" w:color="auto"/>
        <w:left w:val="none" w:sz="0" w:space="0" w:color="auto"/>
        <w:bottom w:val="none" w:sz="0" w:space="0" w:color="auto"/>
        <w:right w:val="none" w:sz="0" w:space="0" w:color="auto"/>
      </w:divBdr>
    </w:div>
    <w:div w:id="337149935">
      <w:bodyDiv w:val="1"/>
      <w:marLeft w:val="0"/>
      <w:marRight w:val="0"/>
      <w:marTop w:val="0"/>
      <w:marBottom w:val="0"/>
      <w:divBdr>
        <w:top w:val="none" w:sz="0" w:space="0" w:color="auto"/>
        <w:left w:val="none" w:sz="0" w:space="0" w:color="auto"/>
        <w:bottom w:val="none" w:sz="0" w:space="0" w:color="auto"/>
        <w:right w:val="none" w:sz="0" w:space="0" w:color="auto"/>
      </w:divBdr>
      <w:divsChild>
        <w:div w:id="16659463">
          <w:marLeft w:val="0"/>
          <w:marRight w:val="0"/>
          <w:marTop w:val="0"/>
          <w:marBottom w:val="0"/>
          <w:divBdr>
            <w:top w:val="none" w:sz="0" w:space="0" w:color="auto"/>
            <w:left w:val="none" w:sz="0" w:space="0" w:color="auto"/>
            <w:bottom w:val="none" w:sz="0" w:space="0" w:color="auto"/>
            <w:right w:val="none" w:sz="0" w:space="0" w:color="auto"/>
          </w:divBdr>
          <w:divsChild>
            <w:div w:id="1846898719">
              <w:marLeft w:val="0"/>
              <w:marRight w:val="0"/>
              <w:marTop w:val="0"/>
              <w:marBottom w:val="0"/>
              <w:divBdr>
                <w:top w:val="none" w:sz="0" w:space="0" w:color="auto"/>
                <w:left w:val="none" w:sz="0" w:space="0" w:color="auto"/>
                <w:bottom w:val="none" w:sz="0" w:space="0" w:color="auto"/>
                <w:right w:val="none" w:sz="0" w:space="0" w:color="auto"/>
              </w:divBdr>
              <w:divsChild>
                <w:div w:id="2142186755">
                  <w:marLeft w:val="0"/>
                  <w:marRight w:val="0"/>
                  <w:marTop w:val="0"/>
                  <w:marBottom w:val="0"/>
                  <w:divBdr>
                    <w:top w:val="none" w:sz="0" w:space="0" w:color="auto"/>
                    <w:left w:val="none" w:sz="0" w:space="0" w:color="auto"/>
                    <w:bottom w:val="none" w:sz="0" w:space="0" w:color="auto"/>
                    <w:right w:val="none" w:sz="0" w:space="0" w:color="auto"/>
                  </w:divBdr>
                  <w:divsChild>
                    <w:div w:id="2995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00752">
      <w:bodyDiv w:val="1"/>
      <w:marLeft w:val="0"/>
      <w:marRight w:val="0"/>
      <w:marTop w:val="0"/>
      <w:marBottom w:val="0"/>
      <w:divBdr>
        <w:top w:val="none" w:sz="0" w:space="0" w:color="auto"/>
        <w:left w:val="none" w:sz="0" w:space="0" w:color="auto"/>
        <w:bottom w:val="none" w:sz="0" w:space="0" w:color="auto"/>
        <w:right w:val="none" w:sz="0" w:space="0" w:color="auto"/>
      </w:divBdr>
      <w:divsChild>
        <w:div w:id="1446577189">
          <w:marLeft w:val="0"/>
          <w:marRight w:val="0"/>
          <w:marTop w:val="0"/>
          <w:marBottom w:val="0"/>
          <w:divBdr>
            <w:top w:val="single" w:sz="2" w:space="0" w:color="D9D9E3"/>
            <w:left w:val="single" w:sz="2" w:space="0" w:color="D9D9E3"/>
            <w:bottom w:val="single" w:sz="2" w:space="0" w:color="D9D9E3"/>
            <w:right w:val="single" w:sz="2" w:space="0" w:color="D9D9E3"/>
          </w:divBdr>
          <w:divsChild>
            <w:div w:id="1778871819">
              <w:marLeft w:val="0"/>
              <w:marRight w:val="0"/>
              <w:marTop w:val="0"/>
              <w:marBottom w:val="0"/>
              <w:divBdr>
                <w:top w:val="single" w:sz="2" w:space="0" w:color="D9D9E3"/>
                <w:left w:val="single" w:sz="2" w:space="0" w:color="D9D9E3"/>
                <w:bottom w:val="single" w:sz="2" w:space="0" w:color="D9D9E3"/>
                <w:right w:val="single" w:sz="2" w:space="0" w:color="D9D9E3"/>
              </w:divBdr>
              <w:divsChild>
                <w:div w:id="427191293">
                  <w:marLeft w:val="0"/>
                  <w:marRight w:val="0"/>
                  <w:marTop w:val="0"/>
                  <w:marBottom w:val="0"/>
                  <w:divBdr>
                    <w:top w:val="single" w:sz="2" w:space="0" w:color="D9D9E3"/>
                    <w:left w:val="single" w:sz="2" w:space="0" w:color="D9D9E3"/>
                    <w:bottom w:val="single" w:sz="2" w:space="0" w:color="D9D9E3"/>
                    <w:right w:val="single" w:sz="2" w:space="0" w:color="D9D9E3"/>
                  </w:divBdr>
                  <w:divsChild>
                    <w:div w:id="1958027470">
                      <w:marLeft w:val="0"/>
                      <w:marRight w:val="0"/>
                      <w:marTop w:val="0"/>
                      <w:marBottom w:val="0"/>
                      <w:divBdr>
                        <w:top w:val="single" w:sz="2" w:space="0" w:color="D9D9E3"/>
                        <w:left w:val="single" w:sz="2" w:space="0" w:color="D9D9E3"/>
                        <w:bottom w:val="single" w:sz="2" w:space="0" w:color="D9D9E3"/>
                        <w:right w:val="single" w:sz="2" w:space="0" w:color="D9D9E3"/>
                      </w:divBdr>
                      <w:divsChild>
                        <w:div w:id="1465737209">
                          <w:marLeft w:val="0"/>
                          <w:marRight w:val="0"/>
                          <w:marTop w:val="0"/>
                          <w:marBottom w:val="0"/>
                          <w:divBdr>
                            <w:top w:val="single" w:sz="2" w:space="0" w:color="auto"/>
                            <w:left w:val="single" w:sz="2" w:space="0" w:color="auto"/>
                            <w:bottom w:val="single" w:sz="6" w:space="0" w:color="auto"/>
                            <w:right w:val="single" w:sz="2" w:space="0" w:color="auto"/>
                          </w:divBdr>
                          <w:divsChild>
                            <w:div w:id="428889006">
                              <w:marLeft w:val="0"/>
                              <w:marRight w:val="0"/>
                              <w:marTop w:val="100"/>
                              <w:marBottom w:val="100"/>
                              <w:divBdr>
                                <w:top w:val="single" w:sz="2" w:space="0" w:color="D9D9E3"/>
                                <w:left w:val="single" w:sz="2" w:space="0" w:color="D9D9E3"/>
                                <w:bottom w:val="single" w:sz="2" w:space="0" w:color="D9D9E3"/>
                                <w:right w:val="single" w:sz="2" w:space="0" w:color="D9D9E3"/>
                              </w:divBdr>
                              <w:divsChild>
                                <w:div w:id="1962611297">
                                  <w:marLeft w:val="0"/>
                                  <w:marRight w:val="0"/>
                                  <w:marTop w:val="0"/>
                                  <w:marBottom w:val="0"/>
                                  <w:divBdr>
                                    <w:top w:val="single" w:sz="2" w:space="0" w:color="D9D9E3"/>
                                    <w:left w:val="single" w:sz="2" w:space="0" w:color="D9D9E3"/>
                                    <w:bottom w:val="single" w:sz="2" w:space="0" w:color="D9D9E3"/>
                                    <w:right w:val="single" w:sz="2" w:space="0" w:color="D9D9E3"/>
                                  </w:divBdr>
                                  <w:divsChild>
                                    <w:div w:id="272247784">
                                      <w:marLeft w:val="0"/>
                                      <w:marRight w:val="0"/>
                                      <w:marTop w:val="0"/>
                                      <w:marBottom w:val="0"/>
                                      <w:divBdr>
                                        <w:top w:val="single" w:sz="2" w:space="0" w:color="D9D9E3"/>
                                        <w:left w:val="single" w:sz="2" w:space="0" w:color="D9D9E3"/>
                                        <w:bottom w:val="single" w:sz="2" w:space="0" w:color="D9D9E3"/>
                                        <w:right w:val="single" w:sz="2" w:space="0" w:color="D9D9E3"/>
                                      </w:divBdr>
                                      <w:divsChild>
                                        <w:div w:id="591545349">
                                          <w:marLeft w:val="0"/>
                                          <w:marRight w:val="0"/>
                                          <w:marTop w:val="0"/>
                                          <w:marBottom w:val="0"/>
                                          <w:divBdr>
                                            <w:top w:val="single" w:sz="2" w:space="0" w:color="D9D9E3"/>
                                            <w:left w:val="single" w:sz="2" w:space="0" w:color="D9D9E3"/>
                                            <w:bottom w:val="single" w:sz="2" w:space="0" w:color="D9D9E3"/>
                                            <w:right w:val="single" w:sz="2" w:space="0" w:color="D9D9E3"/>
                                          </w:divBdr>
                                          <w:divsChild>
                                            <w:div w:id="18240786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7432726">
          <w:marLeft w:val="0"/>
          <w:marRight w:val="0"/>
          <w:marTop w:val="0"/>
          <w:marBottom w:val="0"/>
          <w:divBdr>
            <w:top w:val="none" w:sz="0" w:space="0" w:color="auto"/>
            <w:left w:val="none" w:sz="0" w:space="0" w:color="auto"/>
            <w:bottom w:val="none" w:sz="0" w:space="0" w:color="auto"/>
            <w:right w:val="none" w:sz="0" w:space="0" w:color="auto"/>
          </w:divBdr>
        </w:div>
      </w:divsChild>
    </w:div>
    <w:div w:id="346447209">
      <w:bodyDiv w:val="1"/>
      <w:marLeft w:val="0"/>
      <w:marRight w:val="0"/>
      <w:marTop w:val="0"/>
      <w:marBottom w:val="0"/>
      <w:divBdr>
        <w:top w:val="none" w:sz="0" w:space="0" w:color="auto"/>
        <w:left w:val="none" w:sz="0" w:space="0" w:color="auto"/>
        <w:bottom w:val="none" w:sz="0" w:space="0" w:color="auto"/>
        <w:right w:val="none" w:sz="0" w:space="0" w:color="auto"/>
      </w:divBdr>
    </w:div>
    <w:div w:id="353769174">
      <w:bodyDiv w:val="1"/>
      <w:marLeft w:val="0"/>
      <w:marRight w:val="0"/>
      <w:marTop w:val="0"/>
      <w:marBottom w:val="0"/>
      <w:divBdr>
        <w:top w:val="none" w:sz="0" w:space="0" w:color="auto"/>
        <w:left w:val="none" w:sz="0" w:space="0" w:color="auto"/>
        <w:bottom w:val="none" w:sz="0" w:space="0" w:color="auto"/>
        <w:right w:val="none" w:sz="0" w:space="0" w:color="auto"/>
      </w:divBdr>
    </w:div>
    <w:div w:id="354692736">
      <w:bodyDiv w:val="1"/>
      <w:marLeft w:val="0"/>
      <w:marRight w:val="0"/>
      <w:marTop w:val="0"/>
      <w:marBottom w:val="0"/>
      <w:divBdr>
        <w:top w:val="none" w:sz="0" w:space="0" w:color="auto"/>
        <w:left w:val="none" w:sz="0" w:space="0" w:color="auto"/>
        <w:bottom w:val="none" w:sz="0" w:space="0" w:color="auto"/>
        <w:right w:val="none" w:sz="0" w:space="0" w:color="auto"/>
      </w:divBdr>
    </w:div>
    <w:div w:id="359086910">
      <w:bodyDiv w:val="1"/>
      <w:marLeft w:val="0"/>
      <w:marRight w:val="0"/>
      <w:marTop w:val="0"/>
      <w:marBottom w:val="0"/>
      <w:divBdr>
        <w:top w:val="none" w:sz="0" w:space="0" w:color="auto"/>
        <w:left w:val="none" w:sz="0" w:space="0" w:color="auto"/>
        <w:bottom w:val="none" w:sz="0" w:space="0" w:color="auto"/>
        <w:right w:val="none" w:sz="0" w:space="0" w:color="auto"/>
      </w:divBdr>
    </w:div>
    <w:div w:id="361395923">
      <w:bodyDiv w:val="1"/>
      <w:marLeft w:val="0"/>
      <w:marRight w:val="0"/>
      <w:marTop w:val="0"/>
      <w:marBottom w:val="0"/>
      <w:divBdr>
        <w:top w:val="none" w:sz="0" w:space="0" w:color="auto"/>
        <w:left w:val="none" w:sz="0" w:space="0" w:color="auto"/>
        <w:bottom w:val="none" w:sz="0" w:space="0" w:color="auto"/>
        <w:right w:val="none" w:sz="0" w:space="0" w:color="auto"/>
      </w:divBdr>
    </w:div>
    <w:div w:id="363334349">
      <w:bodyDiv w:val="1"/>
      <w:marLeft w:val="0"/>
      <w:marRight w:val="0"/>
      <w:marTop w:val="0"/>
      <w:marBottom w:val="0"/>
      <w:divBdr>
        <w:top w:val="none" w:sz="0" w:space="0" w:color="auto"/>
        <w:left w:val="none" w:sz="0" w:space="0" w:color="auto"/>
        <w:bottom w:val="none" w:sz="0" w:space="0" w:color="auto"/>
        <w:right w:val="none" w:sz="0" w:space="0" w:color="auto"/>
      </w:divBdr>
    </w:div>
    <w:div w:id="363754583">
      <w:bodyDiv w:val="1"/>
      <w:marLeft w:val="0"/>
      <w:marRight w:val="0"/>
      <w:marTop w:val="0"/>
      <w:marBottom w:val="0"/>
      <w:divBdr>
        <w:top w:val="none" w:sz="0" w:space="0" w:color="auto"/>
        <w:left w:val="none" w:sz="0" w:space="0" w:color="auto"/>
        <w:bottom w:val="none" w:sz="0" w:space="0" w:color="auto"/>
        <w:right w:val="none" w:sz="0" w:space="0" w:color="auto"/>
      </w:divBdr>
    </w:div>
    <w:div w:id="365643722">
      <w:bodyDiv w:val="1"/>
      <w:marLeft w:val="0"/>
      <w:marRight w:val="0"/>
      <w:marTop w:val="0"/>
      <w:marBottom w:val="0"/>
      <w:divBdr>
        <w:top w:val="none" w:sz="0" w:space="0" w:color="auto"/>
        <w:left w:val="none" w:sz="0" w:space="0" w:color="auto"/>
        <w:bottom w:val="none" w:sz="0" w:space="0" w:color="auto"/>
        <w:right w:val="none" w:sz="0" w:space="0" w:color="auto"/>
      </w:divBdr>
    </w:div>
    <w:div w:id="366300585">
      <w:bodyDiv w:val="1"/>
      <w:marLeft w:val="0"/>
      <w:marRight w:val="0"/>
      <w:marTop w:val="0"/>
      <w:marBottom w:val="0"/>
      <w:divBdr>
        <w:top w:val="none" w:sz="0" w:space="0" w:color="auto"/>
        <w:left w:val="none" w:sz="0" w:space="0" w:color="auto"/>
        <w:bottom w:val="none" w:sz="0" w:space="0" w:color="auto"/>
        <w:right w:val="none" w:sz="0" w:space="0" w:color="auto"/>
      </w:divBdr>
    </w:div>
    <w:div w:id="377170754">
      <w:bodyDiv w:val="1"/>
      <w:marLeft w:val="0"/>
      <w:marRight w:val="0"/>
      <w:marTop w:val="0"/>
      <w:marBottom w:val="0"/>
      <w:divBdr>
        <w:top w:val="none" w:sz="0" w:space="0" w:color="auto"/>
        <w:left w:val="none" w:sz="0" w:space="0" w:color="auto"/>
        <w:bottom w:val="none" w:sz="0" w:space="0" w:color="auto"/>
        <w:right w:val="none" w:sz="0" w:space="0" w:color="auto"/>
      </w:divBdr>
    </w:div>
    <w:div w:id="379018829">
      <w:bodyDiv w:val="1"/>
      <w:marLeft w:val="0"/>
      <w:marRight w:val="0"/>
      <w:marTop w:val="0"/>
      <w:marBottom w:val="0"/>
      <w:divBdr>
        <w:top w:val="none" w:sz="0" w:space="0" w:color="auto"/>
        <w:left w:val="none" w:sz="0" w:space="0" w:color="auto"/>
        <w:bottom w:val="none" w:sz="0" w:space="0" w:color="auto"/>
        <w:right w:val="none" w:sz="0" w:space="0" w:color="auto"/>
      </w:divBdr>
    </w:div>
    <w:div w:id="379281300">
      <w:bodyDiv w:val="1"/>
      <w:marLeft w:val="0"/>
      <w:marRight w:val="0"/>
      <w:marTop w:val="0"/>
      <w:marBottom w:val="0"/>
      <w:divBdr>
        <w:top w:val="none" w:sz="0" w:space="0" w:color="auto"/>
        <w:left w:val="none" w:sz="0" w:space="0" w:color="auto"/>
        <w:bottom w:val="none" w:sz="0" w:space="0" w:color="auto"/>
        <w:right w:val="none" w:sz="0" w:space="0" w:color="auto"/>
      </w:divBdr>
    </w:div>
    <w:div w:id="398753531">
      <w:bodyDiv w:val="1"/>
      <w:marLeft w:val="0"/>
      <w:marRight w:val="0"/>
      <w:marTop w:val="0"/>
      <w:marBottom w:val="0"/>
      <w:divBdr>
        <w:top w:val="none" w:sz="0" w:space="0" w:color="auto"/>
        <w:left w:val="none" w:sz="0" w:space="0" w:color="auto"/>
        <w:bottom w:val="none" w:sz="0" w:space="0" w:color="auto"/>
        <w:right w:val="none" w:sz="0" w:space="0" w:color="auto"/>
      </w:divBdr>
    </w:div>
    <w:div w:id="409545659">
      <w:bodyDiv w:val="1"/>
      <w:marLeft w:val="0"/>
      <w:marRight w:val="0"/>
      <w:marTop w:val="0"/>
      <w:marBottom w:val="0"/>
      <w:divBdr>
        <w:top w:val="none" w:sz="0" w:space="0" w:color="auto"/>
        <w:left w:val="none" w:sz="0" w:space="0" w:color="auto"/>
        <w:bottom w:val="none" w:sz="0" w:space="0" w:color="auto"/>
        <w:right w:val="none" w:sz="0" w:space="0" w:color="auto"/>
      </w:divBdr>
    </w:div>
    <w:div w:id="411389028">
      <w:bodyDiv w:val="1"/>
      <w:marLeft w:val="0"/>
      <w:marRight w:val="0"/>
      <w:marTop w:val="0"/>
      <w:marBottom w:val="0"/>
      <w:divBdr>
        <w:top w:val="none" w:sz="0" w:space="0" w:color="auto"/>
        <w:left w:val="none" w:sz="0" w:space="0" w:color="auto"/>
        <w:bottom w:val="none" w:sz="0" w:space="0" w:color="auto"/>
        <w:right w:val="none" w:sz="0" w:space="0" w:color="auto"/>
      </w:divBdr>
    </w:div>
    <w:div w:id="419106159">
      <w:bodyDiv w:val="1"/>
      <w:marLeft w:val="0"/>
      <w:marRight w:val="0"/>
      <w:marTop w:val="0"/>
      <w:marBottom w:val="0"/>
      <w:divBdr>
        <w:top w:val="none" w:sz="0" w:space="0" w:color="auto"/>
        <w:left w:val="none" w:sz="0" w:space="0" w:color="auto"/>
        <w:bottom w:val="none" w:sz="0" w:space="0" w:color="auto"/>
        <w:right w:val="none" w:sz="0" w:space="0" w:color="auto"/>
      </w:divBdr>
      <w:divsChild>
        <w:div w:id="980306363">
          <w:marLeft w:val="547"/>
          <w:marRight w:val="0"/>
          <w:marTop w:val="0"/>
          <w:marBottom w:val="0"/>
          <w:divBdr>
            <w:top w:val="none" w:sz="0" w:space="0" w:color="auto"/>
            <w:left w:val="none" w:sz="0" w:space="0" w:color="auto"/>
            <w:bottom w:val="none" w:sz="0" w:space="0" w:color="auto"/>
            <w:right w:val="none" w:sz="0" w:space="0" w:color="auto"/>
          </w:divBdr>
        </w:div>
      </w:divsChild>
    </w:div>
    <w:div w:id="420566594">
      <w:bodyDiv w:val="1"/>
      <w:marLeft w:val="0"/>
      <w:marRight w:val="0"/>
      <w:marTop w:val="0"/>
      <w:marBottom w:val="0"/>
      <w:divBdr>
        <w:top w:val="none" w:sz="0" w:space="0" w:color="auto"/>
        <w:left w:val="none" w:sz="0" w:space="0" w:color="auto"/>
        <w:bottom w:val="none" w:sz="0" w:space="0" w:color="auto"/>
        <w:right w:val="none" w:sz="0" w:space="0" w:color="auto"/>
      </w:divBdr>
    </w:div>
    <w:div w:id="426924295">
      <w:bodyDiv w:val="1"/>
      <w:marLeft w:val="0"/>
      <w:marRight w:val="0"/>
      <w:marTop w:val="0"/>
      <w:marBottom w:val="0"/>
      <w:divBdr>
        <w:top w:val="none" w:sz="0" w:space="0" w:color="auto"/>
        <w:left w:val="none" w:sz="0" w:space="0" w:color="auto"/>
        <w:bottom w:val="none" w:sz="0" w:space="0" w:color="auto"/>
        <w:right w:val="none" w:sz="0" w:space="0" w:color="auto"/>
      </w:divBdr>
    </w:div>
    <w:div w:id="429007017">
      <w:bodyDiv w:val="1"/>
      <w:marLeft w:val="0"/>
      <w:marRight w:val="0"/>
      <w:marTop w:val="0"/>
      <w:marBottom w:val="0"/>
      <w:divBdr>
        <w:top w:val="none" w:sz="0" w:space="0" w:color="auto"/>
        <w:left w:val="none" w:sz="0" w:space="0" w:color="auto"/>
        <w:bottom w:val="none" w:sz="0" w:space="0" w:color="auto"/>
        <w:right w:val="none" w:sz="0" w:space="0" w:color="auto"/>
      </w:divBdr>
      <w:divsChild>
        <w:div w:id="26951512">
          <w:marLeft w:val="547"/>
          <w:marRight w:val="0"/>
          <w:marTop w:val="40"/>
          <w:marBottom w:val="0"/>
          <w:divBdr>
            <w:top w:val="none" w:sz="0" w:space="0" w:color="auto"/>
            <w:left w:val="none" w:sz="0" w:space="0" w:color="auto"/>
            <w:bottom w:val="none" w:sz="0" w:space="0" w:color="auto"/>
            <w:right w:val="none" w:sz="0" w:space="0" w:color="auto"/>
          </w:divBdr>
        </w:div>
        <w:div w:id="199365743">
          <w:marLeft w:val="547"/>
          <w:marRight w:val="0"/>
          <w:marTop w:val="40"/>
          <w:marBottom w:val="0"/>
          <w:divBdr>
            <w:top w:val="none" w:sz="0" w:space="0" w:color="auto"/>
            <w:left w:val="none" w:sz="0" w:space="0" w:color="auto"/>
            <w:bottom w:val="none" w:sz="0" w:space="0" w:color="auto"/>
            <w:right w:val="none" w:sz="0" w:space="0" w:color="auto"/>
          </w:divBdr>
        </w:div>
        <w:div w:id="1168446946">
          <w:marLeft w:val="547"/>
          <w:marRight w:val="0"/>
          <w:marTop w:val="40"/>
          <w:marBottom w:val="0"/>
          <w:divBdr>
            <w:top w:val="none" w:sz="0" w:space="0" w:color="auto"/>
            <w:left w:val="none" w:sz="0" w:space="0" w:color="auto"/>
            <w:bottom w:val="none" w:sz="0" w:space="0" w:color="auto"/>
            <w:right w:val="none" w:sz="0" w:space="0" w:color="auto"/>
          </w:divBdr>
        </w:div>
        <w:div w:id="676925482">
          <w:marLeft w:val="547"/>
          <w:marRight w:val="0"/>
          <w:marTop w:val="40"/>
          <w:marBottom w:val="0"/>
          <w:divBdr>
            <w:top w:val="none" w:sz="0" w:space="0" w:color="auto"/>
            <w:left w:val="none" w:sz="0" w:space="0" w:color="auto"/>
            <w:bottom w:val="none" w:sz="0" w:space="0" w:color="auto"/>
            <w:right w:val="none" w:sz="0" w:space="0" w:color="auto"/>
          </w:divBdr>
        </w:div>
        <w:div w:id="688415169">
          <w:marLeft w:val="547"/>
          <w:marRight w:val="0"/>
          <w:marTop w:val="40"/>
          <w:marBottom w:val="0"/>
          <w:divBdr>
            <w:top w:val="none" w:sz="0" w:space="0" w:color="auto"/>
            <w:left w:val="none" w:sz="0" w:space="0" w:color="auto"/>
            <w:bottom w:val="none" w:sz="0" w:space="0" w:color="auto"/>
            <w:right w:val="none" w:sz="0" w:space="0" w:color="auto"/>
          </w:divBdr>
        </w:div>
        <w:div w:id="1898323245">
          <w:marLeft w:val="547"/>
          <w:marRight w:val="0"/>
          <w:marTop w:val="40"/>
          <w:marBottom w:val="0"/>
          <w:divBdr>
            <w:top w:val="none" w:sz="0" w:space="0" w:color="auto"/>
            <w:left w:val="none" w:sz="0" w:space="0" w:color="auto"/>
            <w:bottom w:val="none" w:sz="0" w:space="0" w:color="auto"/>
            <w:right w:val="none" w:sz="0" w:space="0" w:color="auto"/>
          </w:divBdr>
        </w:div>
        <w:div w:id="407074645">
          <w:marLeft w:val="547"/>
          <w:marRight w:val="0"/>
          <w:marTop w:val="40"/>
          <w:marBottom w:val="0"/>
          <w:divBdr>
            <w:top w:val="none" w:sz="0" w:space="0" w:color="auto"/>
            <w:left w:val="none" w:sz="0" w:space="0" w:color="auto"/>
            <w:bottom w:val="none" w:sz="0" w:space="0" w:color="auto"/>
            <w:right w:val="none" w:sz="0" w:space="0" w:color="auto"/>
          </w:divBdr>
        </w:div>
        <w:div w:id="1110197078">
          <w:marLeft w:val="547"/>
          <w:marRight w:val="0"/>
          <w:marTop w:val="40"/>
          <w:marBottom w:val="0"/>
          <w:divBdr>
            <w:top w:val="none" w:sz="0" w:space="0" w:color="auto"/>
            <w:left w:val="none" w:sz="0" w:space="0" w:color="auto"/>
            <w:bottom w:val="none" w:sz="0" w:space="0" w:color="auto"/>
            <w:right w:val="none" w:sz="0" w:space="0" w:color="auto"/>
          </w:divBdr>
        </w:div>
        <w:div w:id="27683892">
          <w:marLeft w:val="547"/>
          <w:marRight w:val="0"/>
          <w:marTop w:val="40"/>
          <w:marBottom w:val="0"/>
          <w:divBdr>
            <w:top w:val="none" w:sz="0" w:space="0" w:color="auto"/>
            <w:left w:val="none" w:sz="0" w:space="0" w:color="auto"/>
            <w:bottom w:val="none" w:sz="0" w:space="0" w:color="auto"/>
            <w:right w:val="none" w:sz="0" w:space="0" w:color="auto"/>
          </w:divBdr>
        </w:div>
        <w:div w:id="260842113">
          <w:marLeft w:val="547"/>
          <w:marRight w:val="0"/>
          <w:marTop w:val="40"/>
          <w:marBottom w:val="0"/>
          <w:divBdr>
            <w:top w:val="none" w:sz="0" w:space="0" w:color="auto"/>
            <w:left w:val="none" w:sz="0" w:space="0" w:color="auto"/>
            <w:bottom w:val="none" w:sz="0" w:space="0" w:color="auto"/>
            <w:right w:val="none" w:sz="0" w:space="0" w:color="auto"/>
          </w:divBdr>
        </w:div>
        <w:div w:id="1503886215">
          <w:marLeft w:val="547"/>
          <w:marRight w:val="0"/>
          <w:marTop w:val="40"/>
          <w:marBottom w:val="0"/>
          <w:divBdr>
            <w:top w:val="none" w:sz="0" w:space="0" w:color="auto"/>
            <w:left w:val="none" w:sz="0" w:space="0" w:color="auto"/>
            <w:bottom w:val="none" w:sz="0" w:space="0" w:color="auto"/>
            <w:right w:val="none" w:sz="0" w:space="0" w:color="auto"/>
          </w:divBdr>
        </w:div>
      </w:divsChild>
    </w:div>
    <w:div w:id="431752486">
      <w:bodyDiv w:val="1"/>
      <w:marLeft w:val="0"/>
      <w:marRight w:val="0"/>
      <w:marTop w:val="0"/>
      <w:marBottom w:val="0"/>
      <w:divBdr>
        <w:top w:val="none" w:sz="0" w:space="0" w:color="auto"/>
        <w:left w:val="none" w:sz="0" w:space="0" w:color="auto"/>
        <w:bottom w:val="none" w:sz="0" w:space="0" w:color="auto"/>
        <w:right w:val="none" w:sz="0" w:space="0" w:color="auto"/>
      </w:divBdr>
      <w:divsChild>
        <w:div w:id="849832488">
          <w:marLeft w:val="0"/>
          <w:marRight w:val="0"/>
          <w:marTop w:val="0"/>
          <w:marBottom w:val="0"/>
          <w:divBdr>
            <w:top w:val="none" w:sz="0" w:space="0" w:color="auto"/>
            <w:left w:val="none" w:sz="0" w:space="0" w:color="auto"/>
            <w:bottom w:val="none" w:sz="0" w:space="0" w:color="auto"/>
            <w:right w:val="none" w:sz="0" w:space="0" w:color="auto"/>
          </w:divBdr>
        </w:div>
        <w:div w:id="708846630">
          <w:marLeft w:val="0"/>
          <w:marRight w:val="0"/>
          <w:marTop w:val="0"/>
          <w:marBottom w:val="0"/>
          <w:divBdr>
            <w:top w:val="none" w:sz="0" w:space="0" w:color="auto"/>
            <w:left w:val="none" w:sz="0" w:space="0" w:color="auto"/>
            <w:bottom w:val="none" w:sz="0" w:space="0" w:color="auto"/>
            <w:right w:val="none" w:sz="0" w:space="0" w:color="auto"/>
          </w:divBdr>
        </w:div>
        <w:div w:id="1768234174">
          <w:marLeft w:val="0"/>
          <w:marRight w:val="0"/>
          <w:marTop w:val="0"/>
          <w:marBottom w:val="0"/>
          <w:divBdr>
            <w:top w:val="none" w:sz="0" w:space="0" w:color="auto"/>
            <w:left w:val="none" w:sz="0" w:space="0" w:color="auto"/>
            <w:bottom w:val="none" w:sz="0" w:space="0" w:color="auto"/>
            <w:right w:val="none" w:sz="0" w:space="0" w:color="auto"/>
          </w:divBdr>
        </w:div>
        <w:div w:id="819267703">
          <w:marLeft w:val="0"/>
          <w:marRight w:val="0"/>
          <w:marTop w:val="0"/>
          <w:marBottom w:val="0"/>
          <w:divBdr>
            <w:top w:val="none" w:sz="0" w:space="0" w:color="auto"/>
            <w:left w:val="none" w:sz="0" w:space="0" w:color="auto"/>
            <w:bottom w:val="none" w:sz="0" w:space="0" w:color="auto"/>
            <w:right w:val="none" w:sz="0" w:space="0" w:color="auto"/>
          </w:divBdr>
        </w:div>
        <w:div w:id="1487626303">
          <w:marLeft w:val="0"/>
          <w:marRight w:val="0"/>
          <w:marTop w:val="0"/>
          <w:marBottom w:val="0"/>
          <w:divBdr>
            <w:top w:val="none" w:sz="0" w:space="0" w:color="auto"/>
            <w:left w:val="none" w:sz="0" w:space="0" w:color="auto"/>
            <w:bottom w:val="none" w:sz="0" w:space="0" w:color="auto"/>
            <w:right w:val="none" w:sz="0" w:space="0" w:color="auto"/>
          </w:divBdr>
        </w:div>
        <w:div w:id="1705591144">
          <w:marLeft w:val="0"/>
          <w:marRight w:val="0"/>
          <w:marTop w:val="0"/>
          <w:marBottom w:val="0"/>
          <w:divBdr>
            <w:top w:val="none" w:sz="0" w:space="0" w:color="auto"/>
            <w:left w:val="none" w:sz="0" w:space="0" w:color="auto"/>
            <w:bottom w:val="none" w:sz="0" w:space="0" w:color="auto"/>
            <w:right w:val="none" w:sz="0" w:space="0" w:color="auto"/>
          </w:divBdr>
        </w:div>
        <w:div w:id="1070470182">
          <w:marLeft w:val="0"/>
          <w:marRight w:val="0"/>
          <w:marTop w:val="0"/>
          <w:marBottom w:val="0"/>
          <w:divBdr>
            <w:top w:val="none" w:sz="0" w:space="0" w:color="auto"/>
            <w:left w:val="none" w:sz="0" w:space="0" w:color="auto"/>
            <w:bottom w:val="none" w:sz="0" w:space="0" w:color="auto"/>
            <w:right w:val="none" w:sz="0" w:space="0" w:color="auto"/>
          </w:divBdr>
        </w:div>
        <w:div w:id="154542076">
          <w:marLeft w:val="0"/>
          <w:marRight w:val="0"/>
          <w:marTop w:val="0"/>
          <w:marBottom w:val="0"/>
          <w:divBdr>
            <w:top w:val="none" w:sz="0" w:space="0" w:color="auto"/>
            <w:left w:val="none" w:sz="0" w:space="0" w:color="auto"/>
            <w:bottom w:val="none" w:sz="0" w:space="0" w:color="auto"/>
            <w:right w:val="none" w:sz="0" w:space="0" w:color="auto"/>
          </w:divBdr>
        </w:div>
        <w:div w:id="529421296">
          <w:marLeft w:val="0"/>
          <w:marRight w:val="0"/>
          <w:marTop w:val="0"/>
          <w:marBottom w:val="0"/>
          <w:divBdr>
            <w:top w:val="none" w:sz="0" w:space="0" w:color="auto"/>
            <w:left w:val="none" w:sz="0" w:space="0" w:color="auto"/>
            <w:bottom w:val="none" w:sz="0" w:space="0" w:color="auto"/>
            <w:right w:val="none" w:sz="0" w:space="0" w:color="auto"/>
          </w:divBdr>
        </w:div>
        <w:div w:id="1185707846">
          <w:marLeft w:val="0"/>
          <w:marRight w:val="0"/>
          <w:marTop w:val="0"/>
          <w:marBottom w:val="0"/>
          <w:divBdr>
            <w:top w:val="none" w:sz="0" w:space="0" w:color="auto"/>
            <w:left w:val="none" w:sz="0" w:space="0" w:color="auto"/>
            <w:bottom w:val="none" w:sz="0" w:space="0" w:color="auto"/>
            <w:right w:val="none" w:sz="0" w:space="0" w:color="auto"/>
          </w:divBdr>
        </w:div>
        <w:div w:id="1401903263">
          <w:marLeft w:val="0"/>
          <w:marRight w:val="0"/>
          <w:marTop w:val="0"/>
          <w:marBottom w:val="0"/>
          <w:divBdr>
            <w:top w:val="none" w:sz="0" w:space="0" w:color="auto"/>
            <w:left w:val="none" w:sz="0" w:space="0" w:color="auto"/>
            <w:bottom w:val="none" w:sz="0" w:space="0" w:color="auto"/>
            <w:right w:val="none" w:sz="0" w:space="0" w:color="auto"/>
          </w:divBdr>
        </w:div>
        <w:div w:id="1654681462">
          <w:marLeft w:val="0"/>
          <w:marRight w:val="0"/>
          <w:marTop w:val="0"/>
          <w:marBottom w:val="0"/>
          <w:divBdr>
            <w:top w:val="none" w:sz="0" w:space="0" w:color="auto"/>
            <w:left w:val="none" w:sz="0" w:space="0" w:color="auto"/>
            <w:bottom w:val="none" w:sz="0" w:space="0" w:color="auto"/>
            <w:right w:val="none" w:sz="0" w:space="0" w:color="auto"/>
          </w:divBdr>
        </w:div>
        <w:div w:id="167333472">
          <w:marLeft w:val="0"/>
          <w:marRight w:val="0"/>
          <w:marTop w:val="0"/>
          <w:marBottom w:val="0"/>
          <w:divBdr>
            <w:top w:val="none" w:sz="0" w:space="0" w:color="auto"/>
            <w:left w:val="none" w:sz="0" w:space="0" w:color="auto"/>
            <w:bottom w:val="none" w:sz="0" w:space="0" w:color="auto"/>
            <w:right w:val="none" w:sz="0" w:space="0" w:color="auto"/>
          </w:divBdr>
          <w:divsChild>
            <w:div w:id="1745833835">
              <w:marLeft w:val="0"/>
              <w:marRight w:val="0"/>
              <w:marTop w:val="0"/>
              <w:marBottom w:val="0"/>
              <w:divBdr>
                <w:top w:val="none" w:sz="0" w:space="0" w:color="auto"/>
                <w:left w:val="none" w:sz="0" w:space="0" w:color="auto"/>
                <w:bottom w:val="none" w:sz="0" w:space="0" w:color="auto"/>
                <w:right w:val="none" w:sz="0" w:space="0" w:color="auto"/>
              </w:divBdr>
            </w:div>
            <w:div w:id="1640456246">
              <w:marLeft w:val="0"/>
              <w:marRight w:val="0"/>
              <w:marTop w:val="0"/>
              <w:marBottom w:val="0"/>
              <w:divBdr>
                <w:top w:val="none" w:sz="0" w:space="0" w:color="auto"/>
                <w:left w:val="none" w:sz="0" w:space="0" w:color="auto"/>
                <w:bottom w:val="none" w:sz="0" w:space="0" w:color="auto"/>
                <w:right w:val="none" w:sz="0" w:space="0" w:color="auto"/>
              </w:divBdr>
            </w:div>
          </w:divsChild>
        </w:div>
        <w:div w:id="514660922">
          <w:marLeft w:val="0"/>
          <w:marRight w:val="0"/>
          <w:marTop w:val="0"/>
          <w:marBottom w:val="0"/>
          <w:divBdr>
            <w:top w:val="none" w:sz="0" w:space="0" w:color="auto"/>
            <w:left w:val="none" w:sz="0" w:space="0" w:color="auto"/>
            <w:bottom w:val="none" w:sz="0" w:space="0" w:color="auto"/>
            <w:right w:val="none" w:sz="0" w:space="0" w:color="auto"/>
          </w:divBdr>
          <w:divsChild>
            <w:div w:id="1542938445">
              <w:marLeft w:val="0"/>
              <w:marRight w:val="0"/>
              <w:marTop w:val="0"/>
              <w:marBottom w:val="0"/>
              <w:divBdr>
                <w:top w:val="none" w:sz="0" w:space="0" w:color="auto"/>
                <w:left w:val="none" w:sz="0" w:space="0" w:color="auto"/>
                <w:bottom w:val="none" w:sz="0" w:space="0" w:color="auto"/>
                <w:right w:val="none" w:sz="0" w:space="0" w:color="auto"/>
              </w:divBdr>
            </w:div>
            <w:div w:id="614561970">
              <w:marLeft w:val="0"/>
              <w:marRight w:val="0"/>
              <w:marTop w:val="0"/>
              <w:marBottom w:val="0"/>
              <w:divBdr>
                <w:top w:val="none" w:sz="0" w:space="0" w:color="auto"/>
                <w:left w:val="none" w:sz="0" w:space="0" w:color="auto"/>
                <w:bottom w:val="none" w:sz="0" w:space="0" w:color="auto"/>
                <w:right w:val="none" w:sz="0" w:space="0" w:color="auto"/>
              </w:divBdr>
            </w:div>
            <w:div w:id="1622609196">
              <w:marLeft w:val="0"/>
              <w:marRight w:val="0"/>
              <w:marTop w:val="0"/>
              <w:marBottom w:val="0"/>
              <w:divBdr>
                <w:top w:val="none" w:sz="0" w:space="0" w:color="auto"/>
                <w:left w:val="none" w:sz="0" w:space="0" w:color="auto"/>
                <w:bottom w:val="none" w:sz="0" w:space="0" w:color="auto"/>
                <w:right w:val="none" w:sz="0" w:space="0" w:color="auto"/>
              </w:divBdr>
            </w:div>
            <w:div w:id="1291326404">
              <w:marLeft w:val="0"/>
              <w:marRight w:val="0"/>
              <w:marTop w:val="0"/>
              <w:marBottom w:val="0"/>
              <w:divBdr>
                <w:top w:val="none" w:sz="0" w:space="0" w:color="auto"/>
                <w:left w:val="none" w:sz="0" w:space="0" w:color="auto"/>
                <w:bottom w:val="none" w:sz="0" w:space="0" w:color="auto"/>
                <w:right w:val="none" w:sz="0" w:space="0" w:color="auto"/>
              </w:divBdr>
            </w:div>
            <w:div w:id="6256813">
              <w:marLeft w:val="0"/>
              <w:marRight w:val="0"/>
              <w:marTop w:val="0"/>
              <w:marBottom w:val="0"/>
              <w:divBdr>
                <w:top w:val="none" w:sz="0" w:space="0" w:color="auto"/>
                <w:left w:val="none" w:sz="0" w:space="0" w:color="auto"/>
                <w:bottom w:val="none" w:sz="0" w:space="0" w:color="auto"/>
                <w:right w:val="none" w:sz="0" w:space="0" w:color="auto"/>
              </w:divBdr>
            </w:div>
          </w:divsChild>
        </w:div>
        <w:div w:id="1203440040">
          <w:marLeft w:val="0"/>
          <w:marRight w:val="0"/>
          <w:marTop w:val="0"/>
          <w:marBottom w:val="0"/>
          <w:divBdr>
            <w:top w:val="none" w:sz="0" w:space="0" w:color="auto"/>
            <w:left w:val="none" w:sz="0" w:space="0" w:color="auto"/>
            <w:bottom w:val="none" w:sz="0" w:space="0" w:color="auto"/>
            <w:right w:val="none" w:sz="0" w:space="0" w:color="auto"/>
          </w:divBdr>
          <w:divsChild>
            <w:div w:id="1733187227">
              <w:marLeft w:val="0"/>
              <w:marRight w:val="0"/>
              <w:marTop w:val="0"/>
              <w:marBottom w:val="0"/>
              <w:divBdr>
                <w:top w:val="none" w:sz="0" w:space="0" w:color="auto"/>
                <w:left w:val="none" w:sz="0" w:space="0" w:color="auto"/>
                <w:bottom w:val="none" w:sz="0" w:space="0" w:color="auto"/>
                <w:right w:val="none" w:sz="0" w:space="0" w:color="auto"/>
              </w:divBdr>
            </w:div>
            <w:div w:id="478305489">
              <w:marLeft w:val="0"/>
              <w:marRight w:val="0"/>
              <w:marTop w:val="0"/>
              <w:marBottom w:val="0"/>
              <w:divBdr>
                <w:top w:val="none" w:sz="0" w:space="0" w:color="auto"/>
                <w:left w:val="none" w:sz="0" w:space="0" w:color="auto"/>
                <w:bottom w:val="none" w:sz="0" w:space="0" w:color="auto"/>
                <w:right w:val="none" w:sz="0" w:space="0" w:color="auto"/>
              </w:divBdr>
            </w:div>
            <w:div w:id="1661882724">
              <w:marLeft w:val="0"/>
              <w:marRight w:val="0"/>
              <w:marTop w:val="0"/>
              <w:marBottom w:val="0"/>
              <w:divBdr>
                <w:top w:val="none" w:sz="0" w:space="0" w:color="auto"/>
                <w:left w:val="none" w:sz="0" w:space="0" w:color="auto"/>
                <w:bottom w:val="none" w:sz="0" w:space="0" w:color="auto"/>
                <w:right w:val="none" w:sz="0" w:space="0" w:color="auto"/>
              </w:divBdr>
            </w:div>
            <w:div w:id="2027096507">
              <w:marLeft w:val="0"/>
              <w:marRight w:val="0"/>
              <w:marTop w:val="0"/>
              <w:marBottom w:val="0"/>
              <w:divBdr>
                <w:top w:val="none" w:sz="0" w:space="0" w:color="auto"/>
                <w:left w:val="none" w:sz="0" w:space="0" w:color="auto"/>
                <w:bottom w:val="none" w:sz="0" w:space="0" w:color="auto"/>
                <w:right w:val="none" w:sz="0" w:space="0" w:color="auto"/>
              </w:divBdr>
            </w:div>
          </w:divsChild>
        </w:div>
        <w:div w:id="263148105">
          <w:marLeft w:val="0"/>
          <w:marRight w:val="0"/>
          <w:marTop w:val="0"/>
          <w:marBottom w:val="0"/>
          <w:divBdr>
            <w:top w:val="none" w:sz="0" w:space="0" w:color="auto"/>
            <w:left w:val="none" w:sz="0" w:space="0" w:color="auto"/>
            <w:bottom w:val="none" w:sz="0" w:space="0" w:color="auto"/>
            <w:right w:val="none" w:sz="0" w:space="0" w:color="auto"/>
          </w:divBdr>
          <w:divsChild>
            <w:div w:id="453868552">
              <w:marLeft w:val="0"/>
              <w:marRight w:val="0"/>
              <w:marTop w:val="0"/>
              <w:marBottom w:val="0"/>
              <w:divBdr>
                <w:top w:val="none" w:sz="0" w:space="0" w:color="auto"/>
                <w:left w:val="none" w:sz="0" w:space="0" w:color="auto"/>
                <w:bottom w:val="none" w:sz="0" w:space="0" w:color="auto"/>
                <w:right w:val="none" w:sz="0" w:space="0" w:color="auto"/>
              </w:divBdr>
            </w:div>
            <w:div w:id="1811248306">
              <w:marLeft w:val="0"/>
              <w:marRight w:val="0"/>
              <w:marTop w:val="0"/>
              <w:marBottom w:val="0"/>
              <w:divBdr>
                <w:top w:val="none" w:sz="0" w:space="0" w:color="auto"/>
                <w:left w:val="none" w:sz="0" w:space="0" w:color="auto"/>
                <w:bottom w:val="none" w:sz="0" w:space="0" w:color="auto"/>
                <w:right w:val="none" w:sz="0" w:space="0" w:color="auto"/>
              </w:divBdr>
            </w:div>
            <w:div w:id="99565737">
              <w:marLeft w:val="0"/>
              <w:marRight w:val="0"/>
              <w:marTop w:val="0"/>
              <w:marBottom w:val="0"/>
              <w:divBdr>
                <w:top w:val="none" w:sz="0" w:space="0" w:color="auto"/>
                <w:left w:val="none" w:sz="0" w:space="0" w:color="auto"/>
                <w:bottom w:val="none" w:sz="0" w:space="0" w:color="auto"/>
                <w:right w:val="none" w:sz="0" w:space="0" w:color="auto"/>
              </w:divBdr>
            </w:div>
            <w:div w:id="819273063">
              <w:marLeft w:val="0"/>
              <w:marRight w:val="0"/>
              <w:marTop w:val="0"/>
              <w:marBottom w:val="0"/>
              <w:divBdr>
                <w:top w:val="none" w:sz="0" w:space="0" w:color="auto"/>
                <w:left w:val="none" w:sz="0" w:space="0" w:color="auto"/>
                <w:bottom w:val="none" w:sz="0" w:space="0" w:color="auto"/>
                <w:right w:val="none" w:sz="0" w:space="0" w:color="auto"/>
              </w:divBdr>
            </w:div>
          </w:divsChild>
        </w:div>
        <w:div w:id="1008100546">
          <w:marLeft w:val="0"/>
          <w:marRight w:val="0"/>
          <w:marTop w:val="0"/>
          <w:marBottom w:val="0"/>
          <w:divBdr>
            <w:top w:val="none" w:sz="0" w:space="0" w:color="auto"/>
            <w:left w:val="none" w:sz="0" w:space="0" w:color="auto"/>
            <w:bottom w:val="none" w:sz="0" w:space="0" w:color="auto"/>
            <w:right w:val="none" w:sz="0" w:space="0" w:color="auto"/>
          </w:divBdr>
          <w:divsChild>
            <w:div w:id="803889984">
              <w:marLeft w:val="0"/>
              <w:marRight w:val="0"/>
              <w:marTop w:val="0"/>
              <w:marBottom w:val="0"/>
              <w:divBdr>
                <w:top w:val="none" w:sz="0" w:space="0" w:color="auto"/>
                <w:left w:val="none" w:sz="0" w:space="0" w:color="auto"/>
                <w:bottom w:val="none" w:sz="0" w:space="0" w:color="auto"/>
                <w:right w:val="none" w:sz="0" w:space="0" w:color="auto"/>
              </w:divBdr>
            </w:div>
          </w:divsChild>
        </w:div>
        <w:div w:id="2093968670">
          <w:marLeft w:val="0"/>
          <w:marRight w:val="0"/>
          <w:marTop w:val="0"/>
          <w:marBottom w:val="0"/>
          <w:divBdr>
            <w:top w:val="none" w:sz="0" w:space="0" w:color="auto"/>
            <w:left w:val="none" w:sz="0" w:space="0" w:color="auto"/>
            <w:bottom w:val="none" w:sz="0" w:space="0" w:color="auto"/>
            <w:right w:val="none" w:sz="0" w:space="0" w:color="auto"/>
          </w:divBdr>
          <w:divsChild>
            <w:div w:id="67267200">
              <w:marLeft w:val="0"/>
              <w:marRight w:val="0"/>
              <w:marTop w:val="0"/>
              <w:marBottom w:val="0"/>
              <w:divBdr>
                <w:top w:val="none" w:sz="0" w:space="0" w:color="auto"/>
                <w:left w:val="none" w:sz="0" w:space="0" w:color="auto"/>
                <w:bottom w:val="none" w:sz="0" w:space="0" w:color="auto"/>
                <w:right w:val="none" w:sz="0" w:space="0" w:color="auto"/>
              </w:divBdr>
            </w:div>
            <w:div w:id="245922437">
              <w:marLeft w:val="0"/>
              <w:marRight w:val="0"/>
              <w:marTop w:val="0"/>
              <w:marBottom w:val="0"/>
              <w:divBdr>
                <w:top w:val="none" w:sz="0" w:space="0" w:color="auto"/>
                <w:left w:val="none" w:sz="0" w:space="0" w:color="auto"/>
                <w:bottom w:val="none" w:sz="0" w:space="0" w:color="auto"/>
                <w:right w:val="none" w:sz="0" w:space="0" w:color="auto"/>
              </w:divBdr>
            </w:div>
            <w:div w:id="1038897671">
              <w:marLeft w:val="0"/>
              <w:marRight w:val="0"/>
              <w:marTop w:val="0"/>
              <w:marBottom w:val="0"/>
              <w:divBdr>
                <w:top w:val="none" w:sz="0" w:space="0" w:color="auto"/>
                <w:left w:val="none" w:sz="0" w:space="0" w:color="auto"/>
                <w:bottom w:val="none" w:sz="0" w:space="0" w:color="auto"/>
                <w:right w:val="none" w:sz="0" w:space="0" w:color="auto"/>
              </w:divBdr>
            </w:div>
          </w:divsChild>
        </w:div>
        <w:div w:id="465198005">
          <w:marLeft w:val="0"/>
          <w:marRight w:val="0"/>
          <w:marTop w:val="0"/>
          <w:marBottom w:val="0"/>
          <w:divBdr>
            <w:top w:val="none" w:sz="0" w:space="0" w:color="auto"/>
            <w:left w:val="none" w:sz="0" w:space="0" w:color="auto"/>
            <w:bottom w:val="none" w:sz="0" w:space="0" w:color="auto"/>
            <w:right w:val="none" w:sz="0" w:space="0" w:color="auto"/>
          </w:divBdr>
          <w:divsChild>
            <w:div w:id="173542987">
              <w:marLeft w:val="0"/>
              <w:marRight w:val="0"/>
              <w:marTop w:val="0"/>
              <w:marBottom w:val="0"/>
              <w:divBdr>
                <w:top w:val="none" w:sz="0" w:space="0" w:color="auto"/>
                <w:left w:val="none" w:sz="0" w:space="0" w:color="auto"/>
                <w:bottom w:val="none" w:sz="0" w:space="0" w:color="auto"/>
                <w:right w:val="none" w:sz="0" w:space="0" w:color="auto"/>
              </w:divBdr>
            </w:div>
            <w:div w:id="1720781899">
              <w:marLeft w:val="0"/>
              <w:marRight w:val="0"/>
              <w:marTop w:val="0"/>
              <w:marBottom w:val="0"/>
              <w:divBdr>
                <w:top w:val="none" w:sz="0" w:space="0" w:color="auto"/>
                <w:left w:val="none" w:sz="0" w:space="0" w:color="auto"/>
                <w:bottom w:val="none" w:sz="0" w:space="0" w:color="auto"/>
                <w:right w:val="none" w:sz="0" w:space="0" w:color="auto"/>
              </w:divBdr>
            </w:div>
            <w:div w:id="737434139">
              <w:marLeft w:val="0"/>
              <w:marRight w:val="0"/>
              <w:marTop w:val="0"/>
              <w:marBottom w:val="0"/>
              <w:divBdr>
                <w:top w:val="none" w:sz="0" w:space="0" w:color="auto"/>
                <w:left w:val="none" w:sz="0" w:space="0" w:color="auto"/>
                <w:bottom w:val="none" w:sz="0" w:space="0" w:color="auto"/>
                <w:right w:val="none" w:sz="0" w:space="0" w:color="auto"/>
              </w:divBdr>
            </w:div>
            <w:div w:id="1906064482">
              <w:marLeft w:val="0"/>
              <w:marRight w:val="0"/>
              <w:marTop w:val="0"/>
              <w:marBottom w:val="0"/>
              <w:divBdr>
                <w:top w:val="none" w:sz="0" w:space="0" w:color="auto"/>
                <w:left w:val="none" w:sz="0" w:space="0" w:color="auto"/>
                <w:bottom w:val="none" w:sz="0" w:space="0" w:color="auto"/>
                <w:right w:val="none" w:sz="0" w:space="0" w:color="auto"/>
              </w:divBdr>
            </w:div>
          </w:divsChild>
        </w:div>
        <w:div w:id="609774129">
          <w:marLeft w:val="0"/>
          <w:marRight w:val="0"/>
          <w:marTop w:val="0"/>
          <w:marBottom w:val="0"/>
          <w:divBdr>
            <w:top w:val="none" w:sz="0" w:space="0" w:color="auto"/>
            <w:left w:val="none" w:sz="0" w:space="0" w:color="auto"/>
            <w:bottom w:val="none" w:sz="0" w:space="0" w:color="auto"/>
            <w:right w:val="none" w:sz="0" w:space="0" w:color="auto"/>
          </w:divBdr>
          <w:divsChild>
            <w:div w:id="1387024678">
              <w:marLeft w:val="0"/>
              <w:marRight w:val="0"/>
              <w:marTop w:val="0"/>
              <w:marBottom w:val="0"/>
              <w:divBdr>
                <w:top w:val="none" w:sz="0" w:space="0" w:color="auto"/>
                <w:left w:val="none" w:sz="0" w:space="0" w:color="auto"/>
                <w:bottom w:val="none" w:sz="0" w:space="0" w:color="auto"/>
                <w:right w:val="none" w:sz="0" w:space="0" w:color="auto"/>
              </w:divBdr>
            </w:div>
            <w:div w:id="1074426298">
              <w:marLeft w:val="0"/>
              <w:marRight w:val="0"/>
              <w:marTop w:val="0"/>
              <w:marBottom w:val="0"/>
              <w:divBdr>
                <w:top w:val="none" w:sz="0" w:space="0" w:color="auto"/>
                <w:left w:val="none" w:sz="0" w:space="0" w:color="auto"/>
                <w:bottom w:val="none" w:sz="0" w:space="0" w:color="auto"/>
                <w:right w:val="none" w:sz="0" w:space="0" w:color="auto"/>
              </w:divBdr>
            </w:div>
            <w:div w:id="337318493">
              <w:marLeft w:val="0"/>
              <w:marRight w:val="0"/>
              <w:marTop w:val="0"/>
              <w:marBottom w:val="0"/>
              <w:divBdr>
                <w:top w:val="none" w:sz="0" w:space="0" w:color="auto"/>
                <w:left w:val="none" w:sz="0" w:space="0" w:color="auto"/>
                <w:bottom w:val="none" w:sz="0" w:space="0" w:color="auto"/>
                <w:right w:val="none" w:sz="0" w:space="0" w:color="auto"/>
              </w:divBdr>
            </w:div>
            <w:div w:id="2049640395">
              <w:marLeft w:val="0"/>
              <w:marRight w:val="0"/>
              <w:marTop w:val="0"/>
              <w:marBottom w:val="0"/>
              <w:divBdr>
                <w:top w:val="none" w:sz="0" w:space="0" w:color="auto"/>
                <w:left w:val="none" w:sz="0" w:space="0" w:color="auto"/>
                <w:bottom w:val="none" w:sz="0" w:space="0" w:color="auto"/>
                <w:right w:val="none" w:sz="0" w:space="0" w:color="auto"/>
              </w:divBdr>
            </w:div>
            <w:div w:id="957416082">
              <w:marLeft w:val="0"/>
              <w:marRight w:val="0"/>
              <w:marTop w:val="0"/>
              <w:marBottom w:val="0"/>
              <w:divBdr>
                <w:top w:val="none" w:sz="0" w:space="0" w:color="auto"/>
                <w:left w:val="none" w:sz="0" w:space="0" w:color="auto"/>
                <w:bottom w:val="none" w:sz="0" w:space="0" w:color="auto"/>
                <w:right w:val="none" w:sz="0" w:space="0" w:color="auto"/>
              </w:divBdr>
            </w:div>
          </w:divsChild>
        </w:div>
        <w:div w:id="1732263970">
          <w:marLeft w:val="0"/>
          <w:marRight w:val="0"/>
          <w:marTop w:val="0"/>
          <w:marBottom w:val="0"/>
          <w:divBdr>
            <w:top w:val="none" w:sz="0" w:space="0" w:color="auto"/>
            <w:left w:val="none" w:sz="0" w:space="0" w:color="auto"/>
            <w:bottom w:val="none" w:sz="0" w:space="0" w:color="auto"/>
            <w:right w:val="none" w:sz="0" w:space="0" w:color="auto"/>
          </w:divBdr>
          <w:divsChild>
            <w:div w:id="2077505292">
              <w:marLeft w:val="0"/>
              <w:marRight w:val="0"/>
              <w:marTop w:val="0"/>
              <w:marBottom w:val="0"/>
              <w:divBdr>
                <w:top w:val="none" w:sz="0" w:space="0" w:color="auto"/>
                <w:left w:val="none" w:sz="0" w:space="0" w:color="auto"/>
                <w:bottom w:val="none" w:sz="0" w:space="0" w:color="auto"/>
                <w:right w:val="none" w:sz="0" w:space="0" w:color="auto"/>
              </w:divBdr>
            </w:div>
            <w:div w:id="1288389954">
              <w:marLeft w:val="0"/>
              <w:marRight w:val="0"/>
              <w:marTop w:val="0"/>
              <w:marBottom w:val="0"/>
              <w:divBdr>
                <w:top w:val="none" w:sz="0" w:space="0" w:color="auto"/>
                <w:left w:val="none" w:sz="0" w:space="0" w:color="auto"/>
                <w:bottom w:val="none" w:sz="0" w:space="0" w:color="auto"/>
                <w:right w:val="none" w:sz="0" w:space="0" w:color="auto"/>
              </w:divBdr>
            </w:div>
            <w:div w:id="89014872">
              <w:marLeft w:val="0"/>
              <w:marRight w:val="0"/>
              <w:marTop w:val="0"/>
              <w:marBottom w:val="0"/>
              <w:divBdr>
                <w:top w:val="none" w:sz="0" w:space="0" w:color="auto"/>
                <w:left w:val="none" w:sz="0" w:space="0" w:color="auto"/>
                <w:bottom w:val="none" w:sz="0" w:space="0" w:color="auto"/>
                <w:right w:val="none" w:sz="0" w:space="0" w:color="auto"/>
              </w:divBdr>
            </w:div>
            <w:div w:id="1447431114">
              <w:marLeft w:val="0"/>
              <w:marRight w:val="0"/>
              <w:marTop w:val="0"/>
              <w:marBottom w:val="0"/>
              <w:divBdr>
                <w:top w:val="none" w:sz="0" w:space="0" w:color="auto"/>
                <w:left w:val="none" w:sz="0" w:space="0" w:color="auto"/>
                <w:bottom w:val="none" w:sz="0" w:space="0" w:color="auto"/>
                <w:right w:val="none" w:sz="0" w:space="0" w:color="auto"/>
              </w:divBdr>
            </w:div>
            <w:div w:id="1195389871">
              <w:marLeft w:val="0"/>
              <w:marRight w:val="0"/>
              <w:marTop w:val="0"/>
              <w:marBottom w:val="0"/>
              <w:divBdr>
                <w:top w:val="none" w:sz="0" w:space="0" w:color="auto"/>
                <w:left w:val="none" w:sz="0" w:space="0" w:color="auto"/>
                <w:bottom w:val="none" w:sz="0" w:space="0" w:color="auto"/>
                <w:right w:val="none" w:sz="0" w:space="0" w:color="auto"/>
              </w:divBdr>
            </w:div>
          </w:divsChild>
        </w:div>
        <w:div w:id="1425494966">
          <w:marLeft w:val="0"/>
          <w:marRight w:val="0"/>
          <w:marTop w:val="0"/>
          <w:marBottom w:val="0"/>
          <w:divBdr>
            <w:top w:val="none" w:sz="0" w:space="0" w:color="auto"/>
            <w:left w:val="none" w:sz="0" w:space="0" w:color="auto"/>
            <w:bottom w:val="none" w:sz="0" w:space="0" w:color="auto"/>
            <w:right w:val="none" w:sz="0" w:space="0" w:color="auto"/>
          </w:divBdr>
          <w:divsChild>
            <w:div w:id="1321041853">
              <w:marLeft w:val="0"/>
              <w:marRight w:val="0"/>
              <w:marTop w:val="0"/>
              <w:marBottom w:val="0"/>
              <w:divBdr>
                <w:top w:val="none" w:sz="0" w:space="0" w:color="auto"/>
                <w:left w:val="none" w:sz="0" w:space="0" w:color="auto"/>
                <w:bottom w:val="none" w:sz="0" w:space="0" w:color="auto"/>
                <w:right w:val="none" w:sz="0" w:space="0" w:color="auto"/>
              </w:divBdr>
            </w:div>
            <w:div w:id="779760242">
              <w:marLeft w:val="0"/>
              <w:marRight w:val="0"/>
              <w:marTop w:val="0"/>
              <w:marBottom w:val="0"/>
              <w:divBdr>
                <w:top w:val="none" w:sz="0" w:space="0" w:color="auto"/>
                <w:left w:val="none" w:sz="0" w:space="0" w:color="auto"/>
                <w:bottom w:val="none" w:sz="0" w:space="0" w:color="auto"/>
                <w:right w:val="none" w:sz="0" w:space="0" w:color="auto"/>
              </w:divBdr>
            </w:div>
            <w:div w:id="183253953">
              <w:marLeft w:val="0"/>
              <w:marRight w:val="0"/>
              <w:marTop w:val="0"/>
              <w:marBottom w:val="0"/>
              <w:divBdr>
                <w:top w:val="none" w:sz="0" w:space="0" w:color="auto"/>
                <w:left w:val="none" w:sz="0" w:space="0" w:color="auto"/>
                <w:bottom w:val="none" w:sz="0" w:space="0" w:color="auto"/>
                <w:right w:val="none" w:sz="0" w:space="0" w:color="auto"/>
              </w:divBdr>
            </w:div>
            <w:div w:id="1654019246">
              <w:marLeft w:val="0"/>
              <w:marRight w:val="0"/>
              <w:marTop w:val="0"/>
              <w:marBottom w:val="0"/>
              <w:divBdr>
                <w:top w:val="none" w:sz="0" w:space="0" w:color="auto"/>
                <w:left w:val="none" w:sz="0" w:space="0" w:color="auto"/>
                <w:bottom w:val="none" w:sz="0" w:space="0" w:color="auto"/>
                <w:right w:val="none" w:sz="0" w:space="0" w:color="auto"/>
              </w:divBdr>
            </w:div>
            <w:div w:id="1249000738">
              <w:marLeft w:val="0"/>
              <w:marRight w:val="0"/>
              <w:marTop w:val="0"/>
              <w:marBottom w:val="0"/>
              <w:divBdr>
                <w:top w:val="none" w:sz="0" w:space="0" w:color="auto"/>
                <w:left w:val="none" w:sz="0" w:space="0" w:color="auto"/>
                <w:bottom w:val="none" w:sz="0" w:space="0" w:color="auto"/>
                <w:right w:val="none" w:sz="0" w:space="0" w:color="auto"/>
              </w:divBdr>
            </w:div>
          </w:divsChild>
        </w:div>
        <w:div w:id="1152137858">
          <w:marLeft w:val="0"/>
          <w:marRight w:val="0"/>
          <w:marTop w:val="0"/>
          <w:marBottom w:val="0"/>
          <w:divBdr>
            <w:top w:val="none" w:sz="0" w:space="0" w:color="auto"/>
            <w:left w:val="none" w:sz="0" w:space="0" w:color="auto"/>
            <w:bottom w:val="none" w:sz="0" w:space="0" w:color="auto"/>
            <w:right w:val="none" w:sz="0" w:space="0" w:color="auto"/>
          </w:divBdr>
          <w:divsChild>
            <w:div w:id="269972235">
              <w:marLeft w:val="0"/>
              <w:marRight w:val="0"/>
              <w:marTop w:val="0"/>
              <w:marBottom w:val="0"/>
              <w:divBdr>
                <w:top w:val="none" w:sz="0" w:space="0" w:color="auto"/>
                <w:left w:val="none" w:sz="0" w:space="0" w:color="auto"/>
                <w:bottom w:val="none" w:sz="0" w:space="0" w:color="auto"/>
                <w:right w:val="none" w:sz="0" w:space="0" w:color="auto"/>
              </w:divBdr>
            </w:div>
            <w:div w:id="89937272">
              <w:marLeft w:val="0"/>
              <w:marRight w:val="0"/>
              <w:marTop w:val="0"/>
              <w:marBottom w:val="0"/>
              <w:divBdr>
                <w:top w:val="none" w:sz="0" w:space="0" w:color="auto"/>
                <w:left w:val="none" w:sz="0" w:space="0" w:color="auto"/>
                <w:bottom w:val="none" w:sz="0" w:space="0" w:color="auto"/>
                <w:right w:val="none" w:sz="0" w:space="0" w:color="auto"/>
              </w:divBdr>
            </w:div>
            <w:div w:id="1924022739">
              <w:marLeft w:val="0"/>
              <w:marRight w:val="0"/>
              <w:marTop w:val="0"/>
              <w:marBottom w:val="0"/>
              <w:divBdr>
                <w:top w:val="none" w:sz="0" w:space="0" w:color="auto"/>
                <w:left w:val="none" w:sz="0" w:space="0" w:color="auto"/>
                <w:bottom w:val="none" w:sz="0" w:space="0" w:color="auto"/>
                <w:right w:val="none" w:sz="0" w:space="0" w:color="auto"/>
              </w:divBdr>
            </w:div>
            <w:div w:id="1933657693">
              <w:marLeft w:val="0"/>
              <w:marRight w:val="0"/>
              <w:marTop w:val="0"/>
              <w:marBottom w:val="0"/>
              <w:divBdr>
                <w:top w:val="none" w:sz="0" w:space="0" w:color="auto"/>
                <w:left w:val="none" w:sz="0" w:space="0" w:color="auto"/>
                <w:bottom w:val="none" w:sz="0" w:space="0" w:color="auto"/>
                <w:right w:val="none" w:sz="0" w:space="0" w:color="auto"/>
              </w:divBdr>
            </w:div>
            <w:div w:id="108668672">
              <w:marLeft w:val="0"/>
              <w:marRight w:val="0"/>
              <w:marTop w:val="0"/>
              <w:marBottom w:val="0"/>
              <w:divBdr>
                <w:top w:val="none" w:sz="0" w:space="0" w:color="auto"/>
                <w:left w:val="none" w:sz="0" w:space="0" w:color="auto"/>
                <w:bottom w:val="none" w:sz="0" w:space="0" w:color="auto"/>
                <w:right w:val="none" w:sz="0" w:space="0" w:color="auto"/>
              </w:divBdr>
            </w:div>
          </w:divsChild>
        </w:div>
        <w:div w:id="41636200">
          <w:marLeft w:val="0"/>
          <w:marRight w:val="0"/>
          <w:marTop w:val="0"/>
          <w:marBottom w:val="0"/>
          <w:divBdr>
            <w:top w:val="none" w:sz="0" w:space="0" w:color="auto"/>
            <w:left w:val="none" w:sz="0" w:space="0" w:color="auto"/>
            <w:bottom w:val="none" w:sz="0" w:space="0" w:color="auto"/>
            <w:right w:val="none" w:sz="0" w:space="0" w:color="auto"/>
          </w:divBdr>
          <w:divsChild>
            <w:div w:id="920337306">
              <w:marLeft w:val="0"/>
              <w:marRight w:val="0"/>
              <w:marTop w:val="0"/>
              <w:marBottom w:val="0"/>
              <w:divBdr>
                <w:top w:val="none" w:sz="0" w:space="0" w:color="auto"/>
                <w:left w:val="none" w:sz="0" w:space="0" w:color="auto"/>
                <w:bottom w:val="none" w:sz="0" w:space="0" w:color="auto"/>
                <w:right w:val="none" w:sz="0" w:space="0" w:color="auto"/>
              </w:divBdr>
            </w:div>
            <w:div w:id="6138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1882">
      <w:bodyDiv w:val="1"/>
      <w:marLeft w:val="0"/>
      <w:marRight w:val="0"/>
      <w:marTop w:val="0"/>
      <w:marBottom w:val="0"/>
      <w:divBdr>
        <w:top w:val="none" w:sz="0" w:space="0" w:color="auto"/>
        <w:left w:val="none" w:sz="0" w:space="0" w:color="auto"/>
        <w:bottom w:val="none" w:sz="0" w:space="0" w:color="auto"/>
        <w:right w:val="none" w:sz="0" w:space="0" w:color="auto"/>
      </w:divBdr>
    </w:div>
    <w:div w:id="446781331">
      <w:bodyDiv w:val="1"/>
      <w:marLeft w:val="0"/>
      <w:marRight w:val="0"/>
      <w:marTop w:val="0"/>
      <w:marBottom w:val="0"/>
      <w:divBdr>
        <w:top w:val="none" w:sz="0" w:space="0" w:color="auto"/>
        <w:left w:val="none" w:sz="0" w:space="0" w:color="auto"/>
        <w:bottom w:val="none" w:sz="0" w:space="0" w:color="auto"/>
        <w:right w:val="none" w:sz="0" w:space="0" w:color="auto"/>
      </w:divBdr>
      <w:divsChild>
        <w:div w:id="1331134169">
          <w:marLeft w:val="720"/>
          <w:marRight w:val="0"/>
          <w:marTop w:val="200"/>
          <w:marBottom w:val="0"/>
          <w:divBdr>
            <w:top w:val="none" w:sz="0" w:space="0" w:color="auto"/>
            <w:left w:val="none" w:sz="0" w:space="0" w:color="auto"/>
            <w:bottom w:val="none" w:sz="0" w:space="0" w:color="auto"/>
            <w:right w:val="none" w:sz="0" w:space="0" w:color="auto"/>
          </w:divBdr>
        </w:div>
        <w:div w:id="1423796252">
          <w:marLeft w:val="720"/>
          <w:marRight w:val="0"/>
          <w:marTop w:val="200"/>
          <w:marBottom w:val="0"/>
          <w:divBdr>
            <w:top w:val="none" w:sz="0" w:space="0" w:color="auto"/>
            <w:left w:val="none" w:sz="0" w:space="0" w:color="auto"/>
            <w:bottom w:val="none" w:sz="0" w:space="0" w:color="auto"/>
            <w:right w:val="none" w:sz="0" w:space="0" w:color="auto"/>
          </w:divBdr>
        </w:div>
      </w:divsChild>
    </w:div>
    <w:div w:id="451364623">
      <w:bodyDiv w:val="1"/>
      <w:marLeft w:val="0"/>
      <w:marRight w:val="0"/>
      <w:marTop w:val="0"/>
      <w:marBottom w:val="0"/>
      <w:divBdr>
        <w:top w:val="none" w:sz="0" w:space="0" w:color="auto"/>
        <w:left w:val="none" w:sz="0" w:space="0" w:color="auto"/>
        <w:bottom w:val="none" w:sz="0" w:space="0" w:color="auto"/>
        <w:right w:val="none" w:sz="0" w:space="0" w:color="auto"/>
      </w:divBdr>
    </w:div>
    <w:div w:id="455410935">
      <w:bodyDiv w:val="1"/>
      <w:marLeft w:val="0"/>
      <w:marRight w:val="0"/>
      <w:marTop w:val="0"/>
      <w:marBottom w:val="0"/>
      <w:divBdr>
        <w:top w:val="none" w:sz="0" w:space="0" w:color="auto"/>
        <w:left w:val="none" w:sz="0" w:space="0" w:color="auto"/>
        <w:bottom w:val="none" w:sz="0" w:space="0" w:color="auto"/>
        <w:right w:val="none" w:sz="0" w:space="0" w:color="auto"/>
      </w:divBdr>
    </w:div>
    <w:div w:id="461046357">
      <w:bodyDiv w:val="1"/>
      <w:marLeft w:val="0"/>
      <w:marRight w:val="0"/>
      <w:marTop w:val="0"/>
      <w:marBottom w:val="0"/>
      <w:divBdr>
        <w:top w:val="none" w:sz="0" w:space="0" w:color="auto"/>
        <w:left w:val="none" w:sz="0" w:space="0" w:color="auto"/>
        <w:bottom w:val="none" w:sz="0" w:space="0" w:color="auto"/>
        <w:right w:val="none" w:sz="0" w:space="0" w:color="auto"/>
      </w:divBdr>
    </w:div>
    <w:div w:id="461578465">
      <w:bodyDiv w:val="1"/>
      <w:marLeft w:val="0"/>
      <w:marRight w:val="0"/>
      <w:marTop w:val="0"/>
      <w:marBottom w:val="0"/>
      <w:divBdr>
        <w:top w:val="none" w:sz="0" w:space="0" w:color="auto"/>
        <w:left w:val="none" w:sz="0" w:space="0" w:color="auto"/>
        <w:bottom w:val="none" w:sz="0" w:space="0" w:color="auto"/>
        <w:right w:val="none" w:sz="0" w:space="0" w:color="auto"/>
      </w:divBdr>
      <w:divsChild>
        <w:div w:id="105975711">
          <w:marLeft w:val="1138"/>
          <w:marRight w:val="0"/>
          <w:marTop w:val="96"/>
          <w:marBottom w:val="0"/>
          <w:divBdr>
            <w:top w:val="none" w:sz="0" w:space="0" w:color="auto"/>
            <w:left w:val="none" w:sz="0" w:space="0" w:color="auto"/>
            <w:bottom w:val="none" w:sz="0" w:space="0" w:color="auto"/>
            <w:right w:val="none" w:sz="0" w:space="0" w:color="auto"/>
          </w:divBdr>
        </w:div>
        <w:div w:id="562178914">
          <w:marLeft w:val="1138"/>
          <w:marRight w:val="0"/>
          <w:marTop w:val="96"/>
          <w:marBottom w:val="0"/>
          <w:divBdr>
            <w:top w:val="none" w:sz="0" w:space="0" w:color="auto"/>
            <w:left w:val="none" w:sz="0" w:space="0" w:color="auto"/>
            <w:bottom w:val="none" w:sz="0" w:space="0" w:color="auto"/>
            <w:right w:val="none" w:sz="0" w:space="0" w:color="auto"/>
          </w:divBdr>
        </w:div>
        <w:div w:id="1337535899">
          <w:marLeft w:val="2261"/>
          <w:marRight w:val="0"/>
          <w:marTop w:val="96"/>
          <w:marBottom w:val="0"/>
          <w:divBdr>
            <w:top w:val="none" w:sz="0" w:space="0" w:color="auto"/>
            <w:left w:val="none" w:sz="0" w:space="0" w:color="auto"/>
            <w:bottom w:val="none" w:sz="0" w:space="0" w:color="auto"/>
            <w:right w:val="none" w:sz="0" w:space="0" w:color="auto"/>
          </w:divBdr>
        </w:div>
        <w:div w:id="1716277418">
          <w:marLeft w:val="2261"/>
          <w:marRight w:val="0"/>
          <w:marTop w:val="96"/>
          <w:marBottom w:val="0"/>
          <w:divBdr>
            <w:top w:val="none" w:sz="0" w:space="0" w:color="auto"/>
            <w:left w:val="none" w:sz="0" w:space="0" w:color="auto"/>
            <w:bottom w:val="none" w:sz="0" w:space="0" w:color="auto"/>
            <w:right w:val="none" w:sz="0" w:space="0" w:color="auto"/>
          </w:divBdr>
        </w:div>
        <w:div w:id="1759984535">
          <w:marLeft w:val="0"/>
          <w:marRight w:val="0"/>
          <w:marTop w:val="115"/>
          <w:marBottom w:val="0"/>
          <w:divBdr>
            <w:top w:val="none" w:sz="0" w:space="0" w:color="auto"/>
            <w:left w:val="none" w:sz="0" w:space="0" w:color="auto"/>
            <w:bottom w:val="none" w:sz="0" w:space="0" w:color="auto"/>
            <w:right w:val="none" w:sz="0" w:space="0" w:color="auto"/>
          </w:divBdr>
        </w:div>
      </w:divsChild>
    </w:div>
    <w:div w:id="461844298">
      <w:bodyDiv w:val="1"/>
      <w:marLeft w:val="0"/>
      <w:marRight w:val="0"/>
      <w:marTop w:val="0"/>
      <w:marBottom w:val="0"/>
      <w:divBdr>
        <w:top w:val="none" w:sz="0" w:space="0" w:color="auto"/>
        <w:left w:val="none" w:sz="0" w:space="0" w:color="auto"/>
        <w:bottom w:val="none" w:sz="0" w:space="0" w:color="auto"/>
        <w:right w:val="none" w:sz="0" w:space="0" w:color="auto"/>
      </w:divBdr>
      <w:divsChild>
        <w:div w:id="723330705">
          <w:marLeft w:val="547"/>
          <w:marRight w:val="0"/>
          <w:marTop w:val="134"/>
          <w:marBottom w:val="0"/>
          <w:divBdr>
            <w:top w:val="none" w:sz="0" w:space="0" w:color="auto"/>
            <w:left w:val="none" w:sz="0" w:space="0" w:color="auto"/>
            <w:bottom w:val="none" w:sz="0" w:space="0" w:color="auto"/>
            <w:right w:val="none" w:sz="0" w:space="0" w:color="auto"/>
          </w:divBdr>
        </w:div>
        <w:div w:id="1489204609">
          <w:marLeft w:val="547"/>
          <w:marRight w:val="0"/>
          <w:marTop w:val="144"/>
          <w:marBottom w:val="0"/>
          <w:divBdr>
            <w:top w:val="none" w:sz="0" w:space="0" w:color="auto"/>
            <w:left w:val="none" w:sz="0" w:space="0" w:color="auto"/>
            <w:bottom w:val="none" w:sz="0" w:space="0" w:color="auto"/>
            <w:right w:val="none" w:sz="0" w:space="0" w:color="auto"/>
          </w:divBdr>
        </w:div>
        <w:div w:id="2030327235">
          <w:marLeft w:val="547"/>
          <w:marRight w:val="0"/>
          <w:marTop w:val="134"/>
          <w:marBottom w:val="0"/>
          <w:divBdr>
            <w:top w:val="none" w:sz="0" w:space="0" w:color="auto"/>
            <w:left w:val="none" w:sz="0" w:space="0" w:color="auto"/>
            <w:bottom w:val="none" w:sz="0" w:space="0" w:color="auto"/>
            <w:right w:val="none" w:sz="0" w:space="0" w:color="auto"/>
          </w:divBdr>
        </w:div>
      </w:divsChild>
    </w:div>
    <w:div w:id="464398511">
      <w:bodyDiv w:val="1"/>
      <w:marLeft w:val="0"/>
      <w:marRight w:val="0"/>
      <w:marTop w:val="0"/>
      <w:marBottom w:val="0"/>
      <w:divBdr>
        <w:top w:val="none" w:sz="0" w:space="0" w:color="auto"/>
        <w:left w:val="none" w:sz="0" w:space="0" w:color="auto"/>
        <w:bottom w:val="none" w:sz="0" w:space="0" w:color="auto"/>
        <w:right w:val="none" w:sz="0" w:space="0" w:color="auto"/>
      </w:divBdr>
    </w:div>
    <w:div w:id="465319013">
      <w:bodyDiv w:val="1"/>
      <w:marLeft w:val="0"/>
      <w:marRight w:val="0"/>
      <w:marTop w:val="0"/>
      <w:marBottom w:val="0"/>
      <w:divBdr>
        <w:top w:val="none" w:sz="0" w:space="0" w:color="auto"/>
        <w:left w:val="none" w:sz="0" w:space="0" w:color="auto"/>
        <w:bottom w:val="none" w:sz="0" w:space="0" w:color="auto"/>
        <w:right w:val="none" w:sz="0" w:space="0" w:color="auto"/>
      </w:divBdr>
      <w:divsChild>
        <w:div w:id="929197760">
          <w:marLeft w:val="0"/>
          <w:marRight w:val="0"/>
          <w:marTop w:val="0"/>
          <w:marBottom w:val="0"/>
          <w:divBdr>
            <w:top w:val="single" w:sz="2" w:space="0" w:color="D9D9E3"/>
            <w:left w:val="single" w:sz="2" w:space="0" w:color="D9D9E3"/>
            <w:bottom w:val="single" w:sz="2" w:space="0" w:color="D9D9E3"/>
            <w:right w:val="single" w:sz="2" w:space="0" w:color="D9D9E3"/>
          </w:divBdr>
          <w:divsChild>
            <w:div w:id="96217916">
              <w:marLeft w:val="0"/>
              <w:marRight w:val="0"/>
              <w:marTop w:val="0"/>
              <w:marBottom w:val="0"/>
              <w:divBdr>
                <w:top w:val="single" w:sz="2" w:space="0" w:color="D9D9E3"/>
                <w:left w:val="single" w:sz="2" w:space="0" w:color="D9D9E3"/>
                <w:bottom w:val="single" w:sz="2" w:space="0" w:color="D9D9E3"/>
                <w:right w:val="single" w:sz="2" w:space="0" w:color="D9D9E3"/>
              </w:divBdr>
              <w:divsChild>
                <w:div w:id="1949776640">
                  <w:marLeft w:val="0"/>
                  <w:marRight w:val="0"/>
                  <w:marTop w:val="0"/>
                  <w:marBottom w:val="0"/>
                  <w:divBdr>
                    <w:top w:val="single" w:sz="2" w:space="0" w:color="D9D9E3"/>
                    <w:left w:val="single" w:sz="2" w:space="0" w:color="D9D9E3"/>
                    <w:bottom w:val="single" w:sz="2" w:space="0" w:color="D9D9E3"/>
                    <w:right w:val="single" w:sz="2" w:space="0" w:color="D9D9E3"/>
                  </w:divBdr>
                  <w:divsChild>
                    <w:div w:id="1248073749">
                      <w:marLeft w:val="0"/>
                      <w:marRight w:val="0"/>
                      <w:marTop w:val="0"/>
                      <w:marBottom w:val="0"/>
                      <w:divBdr>
                        <w:top w:val="single" w:sz="2" w:space="0" w:color="D9D9E3"/>
                        <w:left w:val="single" w:sz="2" w:space="0" w:color="D9D9E3"/>
                        <w:bottom w:val="single" w:sz="2" w:space="0" w:color="D9D9E3"/>
                        <w:right w:val="single" w:sz="2" w:space="0" w:color="D9D9E3"/>
                      </w:divBdr>
                      <w:divsChild>
                        <w:div w:id="1959141070">
                          <w:marLeft w:val="0"/>
                          <w:marRight w:val="0"/>
                          <w:marTop w:val="0"/>
                          <w:marBottom w:val="0"/>
                          <w:divBdr>
                            <w:top w:val="single" w:sz="2" w:space="0" w:color="auto"/>
                            <w:left w:val="single" w:sz="2" w:space="0" w:color="auto"/>
                            <w:bottom w:val="single" w:sz="6" w:space="0" w:color="auto"/>
                            <w:right w:val="single" w:sz="2" w:space="0" w:color="auto"/>
                          </w:divBdr>
                          <w:divsChild>
                            <w:div w:id="1299265066">
                              <w:marLeft w:val="0"/>
                              <w:marRight w:val="0"/>
                              <w:marTop w:val="100"/>
                              <w:marBottom w:val="100"/>
                              <w:divBdr>
                                <w:top w:val="single" w:sz="2" w:space="0" w:color="D9D9E3"/>
                                <w:left w:val="single" w:sz="2" w:space="0" w:color="D9D9E3"/>
                                <w:bottom w:val="single" w:sz="2" w:space="0" w:color="D9D9E3"/>
                                <w:right w:val="single" w:sz="2" w:space="0" w:color="D9D9E3"/>
                              </w:divBdr>
                              <w:divsChild>
                                <w:div w:id="743647864">
                                  <w:marLeft w:val="0"/>
                                  <w:marRight w:val="0"/>
                                  <w:marTop w:val="0"/>
                                  <w:marBottom w:val="0"/>
                                  <w:divBdr>
                                    <w:top w:val="single" w:sz="2" w:space="0" w:color="D9D9E3"/>
                                    <w:left w:val="single" w:sz="2" w:space="0" w:color="D9D9E3"/>
                                    <w:bottom w:val="single" w:sz="2" w:space="0" w:color="D9D9E3"/>
                                    <w:right w:val="single" w:sz="2" w:space="0" w:color="D9D9E3"/>
                                  </w:divBdr>
                                  <w:divsChild>
                                    <w:div w:id="771781841">
                                      <w:marLeft w:val="0"/>
                                      <w:marRight w:val="0"/>
                                      <w:marTop w:val="0"/>
                                      <w:marBottom w:val="0"/>
                                      <w:divBdr>
                                        <w:top w:val="single" w:sz="2" w:space="0" w:color="D9D9E3"/>
                                        <w:left w:val="single" w:sz="2" w:space="0" w:color="D9D9E3"/>
                                        <w:bottom w:val="single" w:sz="2" w:space="0" w:color="D9D9E3"/>
                                        <w:right w:val="single" w:sz="2" w:space="0" w:color="D9D9E3"/>
                                      </w:divBdr>
                                      <w:divsChild>
                                        <w:div w:id="227302634">
                                          <w:marLeft w:val="0"/>
                                          <w:marRight w:val="0"/>
                                          <w:marTop w:val="0"/>
                                          <w:marBottom w:val="0"/>
                                          <w:divBdr>
                                            <w:top w:val="single" w:sz="2" w:space="0" w:color="D9D9E3"/>
                                            <w:left w:val="single" w:sz="2" w:space="0" w:color="D9D9E3"/>
                                            <w:bottom w:val="single" w:sz="2" w:space="0" w:color="D9D9E3"/>
                                            <w:right w:val="single" w:sz="2" w:space="0" w:color="D9D9E3"/>
                                          </w:divBdr>
                                          <w:divsChild>
                                            <w:div w:id="6655208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14399650">
          <w:marLeft w:val="0"/>
          <w:marRight w:val="0"/>
          <w:marTop w:val="0"/>
          <w:marBottom w:val="0"/>
          <w:divBdr>
            <w:top w:val="none" w:sz="0" w:space="0" w:color="auto"/>
            <w:left w:val="none" w:sz="0" w:space="0" w:color="auto"/>
            <w:bottom w:val="none" w:sz="0" w:space="0" w:color="auto"/>
            <w:right w:val="none" w:sz="0" w:space="0" w:color="auto"/>
          </w:divBdr>
        </w:div>
      </w:divsChild>
    </w:div>
    <w:div w:id="477920312">
      <w:bodyDiv w:val="1"/>
      <w:marLeft w:val="0"/>
      <w:marRight w:val="0"/>
      <w:marTop w:val="0"/>
      <w:marBottom w:val="0"/>
      <w:divBdr>
        <w:top w:val="none" w:sz="0" w:space="0" w:color="auto"/>
        <w:left w:val="none" w:sz="0" w:space="0" w:color="auto"/>
        <w:bottom w:val="none" w:sz="0" w:space="0" w:color="auto"/>
        <w:right w:val="none" w:sz="0" w:space="0" w:color="auto"/>
      </w:divBdr>
      <w:divsChild>
        <w:div w:id="212694816">
          <w:marLeft w:val="0"/>
          <w:marRight w:val="0"/>
          <w:marTop w:val="0"/>
          <w:marBottom w:val="0"/>
          <w:divBdr>
            <w:top w:val="single" w:sz="2" w:space="0" w:color="D9D9E3"/>
            <w:left w:val="single" w:sz="2" w:space="0" w:color="D9D9E3"/>
            <w:bottom w:val="single" w:sz="2" w:space="0" w:color="D9D9E3"/>
            <w:right w:val="single" w:sz="2" w:space="0" w:color="D9D9E3"/>
          </w:divBdr>
          <w:divsChild>
            <w:div w:id="1354914436">
              <w:marLeft w:val="0"/>
              <w:marRight w:val="0"/>
              <w:marTop w:val="0"/>
              <w:marBottom w:val="0"/>
              <w:divBdr>
                <w:top w:val="single" w:sz="2" w:space="0" w:color="D9D9E3"/>
                <w:left w:val="single" w:sz="2" w:space="0" w:color="D9D9E3"/>
                <w:bottom w:val="single" w:sz="2" w:space="0" w:color="D9D9E3"/>
                <w:right w:val="single" w:sz="2" w:space="0" w:color="D9D9E3"/>
              </w:divBdr>
              <w:divsChild>
                <w:div w:id="1896770009">
                  <w:marLeft w:val="0"/>
                  <w:marRight w:val="0"/>
                  <w:marTop w:val="0"/>
                  <w:marBottom w:val="0"/>
                  <w:divBdr>
                    <w:top w:val="single" w:sz="2" w:space="0" w:color="D9D9E3"/>
                    <w:left w:val="single" w:sz="2" w:space="0" w:color="D9D9E3"/>
                    <w:bottom w:val="single" w:sz="2" w:space="0" w:color="D9D9E3"/>
                    <w:right w:val="single" w:sz="2" w:space="0" w:color="D9D9E3"/>
                  </w:divBdr>
                  <w:divsChild>
                    <w:div w:id="659846071">
                      <w:marLeft w:val="0"/>
                      <w:marRight w:val="0"/>
                      <w:marTop w:val="0"/>
                      <w:marBottom w:val="0"/>
                      <w:divBdr>
                        <w:top w:val="single" w:sz="2" w:space="0" w:color="D9D9E3"/>
                        <w:left w:val="single" w:sz="2" w:space="0" w:color="D9D9E3"/>
                        <w:bottom w:val="single" w:sz="2" w:space="0" w:color="D9D9E3"/>
                        <w:right w:val="single" w:sz="2" w:space="0" w:color="D9D9E3"/>
                      </w:divBdr>
                      <w:divsChild>
                        <w:div w:id="1093353678">
                          <w:marLeft w:val="0"/>
                          <w:marRight w:val="0"/>
                          <w:marTop w:val="0"/>
                          <w:marBottom w:val="0"/>
                          <w:divBdr>
                            <w:top w:val="single" w:sz="2" w:space="0" w:color="auto"/>
                            <w:left w:val="single" w:sz="2" w:space="0" w:color="auto"/>
                            <w:bottom w:val="single" w:sz="6" w:space="0" w:color="auto"/>
                            <w:right w:val="single" w:sz="2" w:space="0" w:color="auto"/>
                          </w:divBdr>
                          <w:divsChild>
                            <w:div w:id="1975187">
                              <w:marLeft w:val="0"/>
                              <w:marRight w:val="0"/>
                              <w:marTop w:val="100"/>
                              <w:marBottom w:val="100"/>
                              <w:divBdr>
                                <w:top w:val="single" w:sz="2" w:space="0" w:color="D9D9E3"/>
                                <w:left w:val="single" w:sz="2" w:space="0" w:color="D9D9E3"/>
                                <w:bottom w:val="single" w:sz="2" w:space="0" w:color="D9D9E3"/>
                                <w:right w:val="single" w:sz="2" w:space="0" w:color="D9D9E3"/>
                              </w:divBdr>
                              <w:divsChild>
                                <w:div w:id="1512641971">
                                  <w:marLeft w:val="0"/>
                                  <w:marRight w:val="0"/>
                                  <w:marTop w:val="0"/>
                                  <w:marBottom w:val="0"/>
                                  <w:divBdr>
                                    <w:top w:val="single" w:sz="2" w:space="0" w:color="D9D9E3"/>
                                    <w:left w:val="single" w:sz="2" w:space="0" w:color="D9D9E3"/>
                                    <w:bottom w:val="single" w:sz="2" w:space="0" w:color="D9D9E3"/>
                                    <w:right w:val="single" w:sz="2" w:space="0" w:color="D9D9E3"/>
                                  </w:divBdr>
                                  <w:divsChild>
                                    <w:div w:id="1034159757">
                                      <w:marLeft w:val="0"/>
                                      <w:marRight w:val="0"/>
                                      <w:marTop w:val="0"/>
                                      <w:marBottom w:val="0"/>
                                      <w:divBdr>
                                        <w:top w:val="single" w:sz="2" w:space="0" w:color="D9D9E3"/>
                                        <w:left w:val="single" w:sz="2" w:space="0" w:color="D9D9E3"/>
                                        <w:bottom w:val="single" w:sz="2" w:space="0" w:color="D9D9E3"/>
                                        <w:right w:val="single" w:sz="2" w:space="0" w:color="D9D9E3"/>
                                      </w:divBdr>
                                      <w:divsChild>
                                        <w:div w:id="1070080578">
                                          <w:marLeft w:val="0"/>
                                          <w:marRight w:val="0"/>
                                          <w:marTop w:val="0"/>
                                          <w:marBottom w:val="0"/>
                                          <w:divBdr>
                                            <w:top w:val="single" w:sz="2" w:space="0" w:color="D9D9E3"/>
                                            <w:left w:val="single" w:sz="2" w:space="0" w:color="D9D9E3"/>
                                            <w:bottom w:val="single" w:sz="2" w:space="0" w:color="D9D9E3"/>
                                            <w:right w:val="single" w:sz="2" w:space="0" w:color="D9D9E3"/>
                                          </w:divBdr>
                                          <w:divsChild>
                                            <w:div w:id="93525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6755671">
          <w:marLeft w:val="0"/>
          <w:marRight w:val="0"/>
          <w:marTop w:val="0"/>
          <w:marBottom w:val="0"/>
          <w:divBdr>
            <w:top w:val="none" w:sz="0" w:space="0" w:color="auto"/>
            <w:left w:val="none" w:sz="0" w:space="0" w:color="auto"/>
            <w:bottom w:val="none" w:sz="0" w:space="0" w:color="auto"/>
            <w:right w:val="none" w:sz="0" w:space="0" w:color="auto"/>
          </w:divBdr>
        </w:div>
      </w:divsChild>
    </w:div>
    <w:div w:id="489641269">
      <w:bodyDiv w:val="1"/>
      <w:marLeft w:val="0"/>
      <w:marRight w:val="0"/>
      <w:marTop w:val="0"/>
      <w:marBottom w:val="0"/>
      <w:divBdr>
        <w:top w:val="none" w:sz="0" w:space="0" w:color="auto"/>
        <w:left w:val="none" w:sz="0" w:space="0" w:color="auto"/>
        <w:bottom w:val="none" w:sz="0" w:space="0" w:color="auto"/>
        <w:right w:val="none" w:sz="0" w:space="0" w:color="auto"/>
      </w:divBdr>
    </w:div>
    <w:div w:id="492993870">
      <w:bodyDiv w:val="1"/>
      <w:marLeft w:val="0"/>
      <w:marRight w:val="0"/>
      <w:marTop w:val="0"/>
      <w:marBottom w:val="0"/>
      <w:divBdr>
        <w:top w:val="none" w:sz="0" w:space="0" w:color="auto"/>
        <w:left w:val="none" w:sz="0" w:space="0" w:color="auto"/>
        <w:bottom w:val="none" w:sz="0" w:space="0" w:color="auto"/>
        <w:right w:val="none" w:sz="0" w:space="0" w:color="auto"/>
      </w:divBdr>
    </w:div>
    <w:div w:id="495263601">
      <w:bodyDiv w:val="1"/>
      <w:marLeft w:val="0"/>
      <w:marRight w:val="0"/>
      <w:marTop w:val="0"/>
      <w:marBottom w:val="0"/>
      <w:divBdr>
        <w:top w:val="none" w:sz="0" w:space="0" w:color="auto"/>
        <w:left w:val="none" w:sz="0" w:space="0" w:color="auto"/>
        <w:bottom w:val="none" w:sz="0" w:space="0" w:color="auto"/>
        <w:right w:val="none" w:sz="0" w:space="0" w:color="auto"/>
      </w:divBdr>
    </w:div>
    <w:div w:id="497042424">
      <w:bodyDiv w:val="1"/>
      <w:marLeft w:val="0"/>
      <w:marRight w:val="0"/>
      <w:marTop w:val="0"/>
      <w:marBottom w:val="0"/>
      <w:divBdr>
        <w:top w:val="none" w:sz="0" w:space="0" w:color="auto"/>
        <w:left w:val="none" w:sz="0" w:space="0" w:color="auto"/>
        <w:bottom w:val="none" w:sz="0" w:space="0" w:color="auto"/>
        <w:right w:val="none" w:sz="0" w:space="0" w:color="auto"/>
      </w:divBdr>
    </w:div>
    <w:div w:id="509880325">
      <w:bodyDiv w:val="1"/>
      <w:marLeft w:val="0"/>
      <w:marRight w:val="0"/>
      <w:marTop w:val="0"/>
      <w:marBottom w:val="0"/>
      <w:divBdr>
        <w:top w:val="none" w:sz="0" w:space="0" w:color="auto"/>
        <w:left w:val="none" w:sz="0" w:space="0" w:color="auto"/>
        <w:bottom w:val="none" w:sz="0" w:space="0" w:color="auto"/>
        <w:right w:val="none" w:sz="0" w:space="0" w:color="auto"/>
      </w:divBdr>
    </w:div>
    <w:div w:id="513616257">
      <w:bodyDiv w:val="1"/>
      <w:marLeft w:val="0"/>
      <w:marRight w:val="0"/>
      <w:marTop w:val="0"/>
      <w:marBottom w:val="0"/>
      <w:divBdr>
        <w:top w:val="none" w:sz="0" w:space="0" w:color="auto"/>
        <w:left w:val="none" w:sz="0" w:space="0" w:color="auto"/>
        <w:bottom w:val="none" w:sz="0" w:space="0" w:color="auto"/>
        <w:right w:val="none" w:sz="0" w:space="0" w:color="auto"/>
      </w:divBdr>
    </w:div>
    <w:div w:id="513811339">
      <w:bodyDiv w:val="1"/>
      <w:marLeft w:val="0"/>
      <w:marRight w:val="0"/>
      <w:marTop w:val="0"/>
      <w:marBottom w:val="0"/>
      <w:divBdr>
        <w:top w:val="none" w:sz="0" w:space="0" w:color="auto"/>
        <w:left w:val="none" w:sz="0" w:space="0" w:color="auto"/>
        <w:bottom w:val="none" w:sz="0" w:space="0" w:color="auto"/>
        <w:right w:val="none" w:sz="0" w:space="0" w:color="auto"/>
      </w:divBdr>
    </w:div>
    <w:div w:id="523716672">
      <w:bodyDiv w:val="1"/>
      <w:marLeft w:val="0"/>
      <w:marRight w:val="0"/>
      <w:marTop w:val="0"/>
      <w:marBottom w:val="0"/>
      <w:divBdr>
        <w:top w:val="none" w:sz="0" w:space="0" w:color="auto"/>
        <w:left w:val="none" w:sz="0" w:space="0" w:color="auto"/>
        <w:bottom w:val="none" w:sz="0" w:space="0" w:color="auto"/>
        <w:right w:val="none" w:sz="0" w:space="0" w:color="auto"/>
      </w:divBdr>
    </w:div>
    <w:div w:id="529294965">
      <w:bodyDiv w:val="1"/>
      <w:marLeft w:val="0"/>
      <w:marRight w:val="0"/>
      <w:marTop w:val="0"/>
      <w:marBottom w:val="0"/>
      <w:divBdr>
        <w:top w:val="none" w:sz="0" w:space="0" w:color="auto"/>
        <w:left w:val="none" w:sz="0" w:space="0" w:color="auto"/>
        <w:bottom w:val="none" w:sz="0" w:space="0" w:color="auto"/>
        <w:right w:val="none" w:sz="0" w:space="0" w:color="auto"/>
      </w:divBdr>
    </w:div>
    <w:div w:id="539438950">
      <w:bodyDiv w:val="1"/>
      <w:marLeft w:val="0"/>
      <w:marRight w:val="0"/>
      <w:marTop w:val="0"/>
      <w:marBottom w:val="0"/>
      <w:divBdr>
        <w:top w:val="none" w:sz="0" w:space="0" w:color="auto"/>
        <w:left w:val="none" w:sz="0" w:space="0" w:color="auto"/>
        <w:bottom w:val="none" w:sz="0" w:space="0" w:color="auto"/>
        <w:right w:val="none" w:sz="0" w:space="0" w:color="auto"/>
      </w:divBdr>
      <w:divsChild>
        <w:div w:id="270403792">
          <w:marLeft w:val="0"/>
          <w:marRight w:val="0"/>
          <w:marTop w:val="0"/>
          <w:marBottom w:val="0"/>
          <w:divBdr>
            <w:top w:val="none" w:sz="0" w:space="0" w:color="auto"/>
            <w:left w:val="none" w:sz="0" w:space="0" w:color="auto"/>
            <w:bottom w:val="none" w:sz="0" w:space="0" w:color="auto"/>
            <w:right w:val="none" w:sz="0" w:space="0" w:color="auto"/>
          </w:divBdr>
        </w:div>
      </w:divsChild>
    </w:div>
    <w:div w:id="539634124">
      <w:bodyDiv w:val="1"/>
      <w:marLeft w:val="0"/>
      <w:marRight w:val="0"/>
      <w:marTop w:val="0"/>
      <w:marBottom w:val="0"/>
      <w:divBdr>
        <w:top w:val="none" w:sz="0" w:space="0" w:color="auto"/>
        <w:left w:val="none" w:sz="0" w:space="0" w:color="auto"/>
        <w:bottom w:val="none" w:sz="0" w:space="0" w:color="auto"/>
        <w:right w:val="none" w:sz="0" w:space="0" w:color="auto"/>
      </w:divBdr>
    </w:div>
    <w:div w:id="544027819">
      <w:bodyDiv w:val="1"/>
      <w:marLeft w:val="0"/>
      <w:marRight w:val="0"/>
      <w:marTop w:val="0"/>
      <w:marBottom w:val="0"/>
      <w:divBdr>
        <w:top w:val="none" w:sz="0" w:space="0" w:color="auto"/>
        <w:left w:val="none" w:sz="0" w:space="0" w:color="auto"/>
        <w:bottom w:val="none" w:sz="0" w:space="0" w:color="auto"/>
        <w:right w:val="none" w:sz="0" w:space="0" w:color="auto"/>
      </w:divBdr>
    </w:div>
    <w:div w:id="546575387">
      <w:bodyDiv w:val="1"/>
      <w:marLeft w:val="0"/>
      <w:marRight w:val="0"/>
      <w:marTop w:val="0"/>
      <w:marBottom w:val="0"/>
      <w:divBdr>
        <w:top w:val="none" w:sz="0" w:space="0" w:color="auto"/>
        <w:left w:val="none" w:sz="0" w:space="0" w:color="auto"/>
        <w:bottom w:val="none" w:sz="0" w:space="0" w:color="auto"/>
        <w:right w:val="none" w:sz="0" w:space="0" w:color="auto"/>
      </w:divBdr>
    </w:div>
    <w:div w:id="565917986">
      <w:bodyDiv w:val="1"/>
      <w:marLeft w:val="0"/>
      <w:marRight w:val="0"/>
      <w:marTop w:val="0"/>
      <w:marBottom w:val="0"/>
      <w:divBdr>
        <w:top w:val="none" w:sz="0" w:space="0" w:color="auto"/>
        <w:left w:val="none" w:sz="0" w:space="0" w:color="auto"/>
        <w:bottom w:val="none" w:sz="0" w:space="0" w:color="auto"/>
        <w:right w:val="none" w:sz="0" w:space="0" w:color="auto"/>
      </w:divBdr>
      <w:divsChild>
        <w:div w:id="982201484">
          <w:marLeft w:val="0"/>
          <w:marRight w:val="0"/>
          <w:marTop w:val="0"/>
          <w:marBottom w:val="0"/>
          <w:divBdr>
            <w:top w:val="single" w:sz="2" w:space="0" w:color="D9D9E3"/>
            <w:left w:val="single" w:sz="2" w:space="0" w:color="D9D9E3"/>
            <w:bottom w:val="single" w:sz="2" w:space="0" w:color="D9D9E3"/>
            <w:right w:val="single" w:sz="2" w:space="0" w:color="D9D9E3"/>
          </w:divBdr>
          <w:divsChild>
            <w:div w:id="230432368">
              <w:marLeft w:val="0"/>
              <w:marRight w:val="0"/>
              <w:marTop w:val="0"/>
              <w:marBottom w:val="0"/>
              <w:divBdr>
                <w:top w:val="single" w:sz="2" w:space="0" w:color="D9D9E3"/>
                <w:left w:val="single" w:sz="2" w:space="0" w:color="D9D9E3"/>
                <w:bottom w:val="single" w:sz="2" w:space="0" w:color="D9D9E3"/>
                <w:right w:val="single" w:sz="2" w:space="0" w:color="D9D9E3"/>
              </w:divBdr>
              <w:divsChild>
                <w:div w:id="346566299">
                  <w:marLeft w:val="0"/>
                  <w:marRight w:val="0"/>
                  <w:marTop w:val="0"/>
                  <w:marBottom w:val="0"/>
                  <w:divBdr>
                    <w:top w:val="single" w:sz="2" w:space="0" w:color="D9D9E3"/>
                    <w:left w:val="single" w:sz="2" w:space="0" w:color="D9D9E3"/>
                    <w:bottom w:val="single" w:sz="2" w:space="0" w:color="D9D9E3"/>
                    <w:right w:val="single" w:sz="2" w:space="0" w:color="D9D9E3"/>
                  </w:divBdr>
                  <w:divsChild>
                    <w:div w:id="2025933222">
                      <w:marLeft w:val="0"/>
                      <w:marRight w:val="0"/>
                      <w:marTop w:val="0"/>
                      <w:marBottom w:val="0"/>
                      <w:divBdr>
                        <w:top w:val="single" w:sz="2" w:space="0" w:color="D9D9E3"/>
                        <w:left w:val="single" w:sz="2" w:space="0" w:color="D9D9E3"/>
                        <w:bottom w:val="single" w:sz="2" w:space="0" w:color="D9D9E3"/>
                        <w:right w:val="single" w:sz="2" w:space="0" w:color="D9D9E3"/>
                      </w:divBdr>
                      <w:divsChild>
                        <w:div w:id="2036273079">
                          <w:marLeft w:val="0"/>
                          <w:marRight w:val="0"/>
                          <w:marTop w:val="0"/>
                          <w:marBottom w:val="0"/>
                          <w:divBdr>
                            <w:top w:val="single" w:sz="2" w:space="0" w:color="auto"/>
                            <w:left w:val="single" w:sz="2" w:space="0" w:color="auto"/>
                            <w:bottom w:val="single" w:sz="6" w:space="0" w:color="auto"/>
                            <w:right w:val="single" w:sz="2" w:space="0" w:color="auto"/>
                          </w:divBdr>
                          <w:divsChild>
                            <w:div w:id="552233788">
                              <w:marLeft w:val="0"/>
                              <w:marRight w:val="0"/>
                              <w:marTop w:val="100"/>
                              <w:marBottom w:val="100"/>
                              <w:divBdr>
                                <w:top w:val="single" w:sz="2" w:space="0" w:color="D9D9E3"/>
                                <w:left w:val="single" w:sz="2" w:space="0" w:color="D9D9E3"/>
                                <w:bottom w:val="single" w:sz="2" w:space="0" w:color="D9D9E3"/>
                                <w:right w:val="single" w:sz="2" w:space="0" w:color="D9D9E3"/>
                              </w:divBdr>
                              <w:divsChild>
                                <w:div w:id="1642735166">
                                  <w:marLeft w:val="0"/>
                                  <w:marRight w:val="0"/>
                                  <w:marTop w:val="0"/>
                                  <w:marBottom w:val="0"/>
                                  <w:divBdr>
                                    <w:top w:val="single" w:sz="2" w:space="0" w:color="D9D9E3"/>
                                    <w:left w:val="single" w:sz="2" w:space="0" w:color="D9D9E3"/>
                                    <w:bottom w:val="single" w:sz="2" w:space="0" w:color="D9D9E3"/>
                                    <w:right w:val="single" w:sz="2" w:space="0" w:color="D9D9E3"/>
                                  </w:divBdr>
                                  <w:divsChild>
                                    <w:div w:id="1889952324">
                                      <w:marLeft w:val="0"/>
                                      <w:marRight w:val="0"/>
                                      <w:marTop w:val="0"/>
                                      <w:marBottom w:val="0"/>
                                      <w:divBdr>
                                        <w:top w:val="single" w:sz="2" w:space="0" w:color="D9D9E3"/>
                                        <w:left w:val="single" w:sz="2" w:space="0" w:color="D9D9E3"/>
                                        <w:bottom w:val="single" w:sz="2" w:space="0" w:color="D9D9E3"/>
                                        <w:right w:val="single" w:sz="2" w:space="0" w:color="D9D9E3"/>
                                      </w:divBdr>
                                      <w:divsChild>
                                        <w:div w:id="1042746655">
                                          <w:marLeft w:val="0"/>
                                          <w:marRight w:val="0"/>
                                          <w:marTop w:val="0"/>
                                          <w:marBottom w:val="0"/>
                                          <w:divBdr>
                                            <w:top w:val="single" w:sz="2" w:space="0" w:color="D9D9E3"/>
                                            <w:left w:val="single" w:sz="2" w:space="0" w:color="D9D9E3"/>
                                            <w:bottom w:val="single" w:sz="2" w:space="0" w:color="D9D9E3"/>
                                            <w:right w:val="single" w:sz="2" w:space="0" w:color="D9D9E3"/>
                                          </w:divBdr>
                                          <w:divsChild>
                                            <w:div w:id="10205444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30199671">
          <w:marLeft w:val="0"/>
          <w:marRight w:val="0"/>
          <w:marTop w:val="0"/>
          <w:marBottom w:val="0"/>
          <w:divBdr>
            <w:top w:val="none" w:sz="0" w:space="0" w:color="auto"/>
            <w:left w:val="none" w:sz="0" w:space="0" w:color="auto"/>
            <w:bottom w:val="none" w:sz="0" w:space="0" w:color="auto"/>
            <w:right w:val="none" w:sz="0" w:space="0" w:color="auto"/>
          </w:divBdr>
          <w:divsChild>
            <w:div w:id="1012031255">
              <w:marLeft w:val="0"/>
              <w:marRight w:val="0"/>
              <w:marTop w:val="0"/>
              <w:marBottom w:val="0"/>
              <w:divBdr>
                <w:top w:val="single" w:sz="2" w:space="0" w:color="D9D9E3"/>
                <w:left w:val="single" w:sz="2" w:space="0" w:color="D9D9E3"/>
                <w:bottom w:val="single" w:sz="2" w:space="0" w:color="D9D9E3"/>
                <w:right w:val="single" w:sz="2" w:space="0" w:color="D9D9E3"/>
              </w:divBdr>
              <w:divsChild>
                <w:div w:id="531000406">
                  <w:marLeft w:val="0"/>
                  <w:marRight w:val="0"/>
                  <w:marTop w:val="0"/>
                  <w:marBottom w:val="0"/>
                  <w:divBdr>
                    <w:top w:val="single" w:sz="2" w:space="0" w:color="D9D9E3"/>
                    <w:left w:val="single" w:sz="2" w:space="0" w:color="D9D9E3"/>
                    <w:bottom w:val="single" w:sz="2" w:space="0" w:color="D9D9E3"/>
                    <w:right w:val="single" w:sz="2" w:space="0" w:color="D9D9E3"/>
                  </w:divBdr>
                  <w:divsChild>
                    <w:div w:id="1026904574">
                      <w:marLeft w:val="0"/>
                      <w:marRight w:val="0"/>
                      <w:marTop w:val="0"/>
                      <w:marBottom w:val="0"/>
                      <w:divBdr>
                        <w:top w:val="single" w:sz="2" w:space="0" w:color="D9D9E3"/>
                        <w:left w:val="single" w:sz="2" w:space="0" w:color="D9D9E3"/>
                        <w:bottom w:val="single" w:sz="2" w:space="0" w:color="D9D9E3"/>
                        <w:right w:val="single" w:sz="2" w:space="0" w:color="D9D9E3"/>
                      </w:divBdr>
                      <w:divsChild>
                        <w:div w:id="2006738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67112560">
      <w:bodyDiv w:val="1"/>
      <w:marLeft w:val="0"/>
      <w:marRight w:val="0"/>
      <w:marTop w:val="0"/>
      <w:marBottom w:val="0"/>
      <w:divBdr>
        <w:top w:val="none" w:sz="0" w:space="0" w:color="auto"/>
        <w:left w:val="none" w:sz="0" w:space="0" w:color="auto"/>
        <w:bottom w:val="none" w:sz="0" w:space="0" w:color="auto"/>
        <w:right w:val="none" w:sz="0" w:space="0" w:color="auto"/>
      </w:divBdr>
    </w:div>
    <w:div w:id="574323085">
      <w:bodyDiv w:val="1"/>
      <w:marLeft w:val="0"/>
      <w:marRight w:val="0"/>
      <w:marTop w:val="0"/>
      <w:marBottom w:val="0"/>
      <w:divBdr>
        <w:top w:val="none" w:sz="0" w:space="0" w:color="auto"/>
        <w:left w:val="none" w:sz="0" w:space="0" w:color="auto"/>
        <w:bottom w:val="none" w:sz="0" w:space="0" w:color="auto"/>
        <w:right w:val="none" w:sz="0" w:space="0" w:color="auto"/>
      </w:divBdr>
      <w:divsChild>
        <w:div w:id="2026050192">
          <w:marLeft w:val="0"/>
          <w:marRight w:val="0"/>
          <w:marTop w:val="0"/>
          <w:marBottom w:val="0"/>
          <w:divBdr>
            <w:top w:val="none" w:sz="0" w:space="0" w:color="auto"/>
            <w:left w:val="none" w:sz="0" w:space="0" w:color="auto"/>
            <w:bottom w:val="none" w:sz="0" w:space="0" w:color="auto"/>
            <w:right w:val="none" w:sz="0" w:space="0" w:color="auto"/>
          </w:divBdr>
          <w:divsChild>
            <w:div w:id="374625125">
              <w:marLeft w:val="0"/>
              <w:marRight w:val="0"/>
              <w:marTop w:val="0"/>
              <w:marBottom w:val="0"/>
              <w:divBdr>
                <w:top w:val="none" w:sz="0" w:space="0" w:color="auto"/>
                <w:left w:val="none" w:sz="0" w:space="0" w:color="auto"/>
                <w:bottom w:val="none" w:sz="0" w:space="0" w:color="auto"/>
                <w:right w:val="none" w:sz="0" w:space="0" w:color="auto"/>
              </w:divBdr>
              <w:divsChild>
                <w:div w:id="1854103909">
                  <w:marLeft w:val="0"/>
                  <w:marRight w:val="0"/>
                  <w:marTop w:val="0"/>
                  <w:marBottom w:val="0"/>
                  <w:divBdr>
                    <w:top w:val="none" w:sz="0" w:space="0" w:color="auto"/>
                    <w:left w:val="none" w:sz="0" w:space="0" w:color="auto"/>
                    <w:bottom w:val="none" w:sz="0" w:space="0" w:color="auto"/>
                    <w:right w:val="none" w:sz="0" w:space="0" w:color="auto"/>
                  </w:divBdr>
                  <w:divsChild>
                    <w:div w:id="2088072663">
                      <w:marLeft w:val="0"/>
                      <w:marRight w:val="0"/>
                      <w:marTop w:val="0"/>
                      <w:marBottom w:val="0"/>
                      <w:divBdr>
                        <w:top w:val="none" w:sz="0" w:space="0" w:color="auto"/>
                        <w:left w:val="none" w:sz="0" w:space="0" w:color="auto"/>
                        <w:bottom w:val="none" w:sz="0" w:space="0" w:color="auto"/>
                        <w:right w:val="none" w:sz="0" w:space="0" w:color="auto"/>
                      </w:divBdr>
                      <w:divsChild>
                        <w:div w:id="753935326">
                          <w:marLeft w:val="0"/>
                          <w:marRight w:val="0"/>
                          <w:marTop w:val="0"/>
                          <w:marBottom w:val="0"/>
                          <w:divBdr>
                            <w:top w:val="none" w:sz="0" w:space="0" w:color="auto"/>
                            <w:left w:val="none" w:sz="0" w:space="0" w:color="auto"/>
                            <w:bottom w:val="none" w:sz="0" w:space="0" w:color="auto"/>
                            <w:right w:val="none" w:sz="0" w:space="0" w:color="auto"/>
                          </w:divBdr>
                          <w:divsChild>
                            <w:div w:id="523785873">
                              <w:marLeft w:val="0"/>
                              <w:marRight w:val="0"/>
                              <w:marTop w:val="0"/>
                              <w:marBottom w:val="0"/>
                              <w:divBdr>
                                <w:top w:val="none" w:sz="0" w:space="0" w:color="auto"/>
                                <w:left w:val="none" w:sz="0" w:space="0" w:color="auto"/>
                                <w:bottom w:val="none" w:sz="0" w:space="0" w:color="auto"/>
                                <w:right w:val="none" w:sz="0" w:space="0" w:color="auto"/>
                              </w:divBdr>
                              <w:divsChild>
                                <w:div w:id="1794859826">
                                  <w:marLeft w:val="0"/>
                                  <w:marRight w:val="0"/>
                                  <w:marTop w:val="0"/>
                                  <w:marBottom w:val="0"/>
                                  <w:divBdr>
                                    <w:top w:val="none" w:sz="0" w:space="0" w:color="auto"/>
                                    <w:left w:val="none" w:sz="0" w:space="0" w:color="auto"/>
                                    <w:bottom w:val="none" w:sz="0" w:space="0" w:color="auto"/>
                                    <w:right w:val="none" w:sz="0" w:space="0" w:color="auto"/>
                                  </w:divBdr>
                                  <w:divsChild>
                                    <w:div w:id="294138166">
                                      <w:marLeft w:val="0"/>
                                      <w:marRight w:val="0"/>
                                      <w:marTop w:val="0"/>
                                      <w:marBottom w:val="0"/>
                                      <w:divBdr>
                                        <w:top w:val="none" w:sz="0" w:space="0" w:color="auto"/>
                                        <w:left w:val="none" w:sz="0" w:space="0" w:color="auto"/>
                                        <w:bottom w:val="none" w:sz="0" w:space="0" w:color="auto"/>
                                        <w:right w:val="none" w:sz="0" w:space="0" w:color="auto"/>
                                      </w:divBdr>
                                      <w:divsChild>
                                        <w:div w:id="2097555753">
                                          <w:marLeft w:val="0"/>
                                          <w:marRight w:val="0"/>
                                          <w:marTop w:val="0"/>
                                          <w:marBottom w:val="0"/>
                                          <w:divBdr>
                                            <w:top w:val="none" w:sz="0" w:space="0" w:color="auto"/>
                                            <w:left w:val="none" w:sz="0" w:space="0" w:color="auto"/>
                                            <w:bottom w:val="none" w:sz="0" w:space="0" w:color="auto"/>
                                            <w:right w:val="none" w:sz="0" w:space="0" w:color="auto"/>
                                          </w:divBdr>
                                          <w:divsChild>
                                            <w:div w:id="49421624">
                                              <w:marLeft w:val="0"/>
                                              <w:marRight w:val="0"/>
                                              <w:marTop w:val="0"/>
                                              <w:marBottom w:val="0"/>
                                              <w:divBdr>
                                                <w:top w:val="none" w:sz="0" w:space="0" w:color="auto"/>
                                                <w:left w:val="none" w:sz="0" w:space="0" w:color="auto"/>
                                                <w:bottom w:val="none" w:sz="0" w:space="0" w:color="auto"/>
                                                <w:right w:val="none" w:sz="0" w:space="0" w:color="auto"/>
                                              </w:divBdr>
                                              <w:divsChild>
                                                <w:div w:id="1512179993">
                                                  <w:marLeft w:val="0"/>
                                                  <w:marRight w:val="0"/>
                                                  <w:marTop w:val="0"/>
                                                  <w:marBottom w:val="0"/>
                                                  <w:divBdr>
                                                    <w:top w:val="none" w:sz="0" w:space="0" w:color="auto"/>
                                                    <w:left w:val="none" w:sz="0" w:space="0" w:color="auto"/>
                                                    <w:bottom w:val="none" w:sz="0" w:space="0" w:color="auto"/>
                                                    <w:right w:val="none" w:sz="0" w:space="0" w:color="auto"/>
                                                  </w:divBdr>
                                                  <w:divsChild>
                                                    <w:div w:id="2004821657">
                                                      <w:marLeft w:val="0"/>
                                                      <w:marRight w:val="0"/>
                                                      <w:marTop w:val="0"/>
                                                      <w:marBottom w:val="0"/>
                                                      <w:divBdr>
                                                        <w:top w:val="none" w:sz="0" w:space="0" w:color="auto"/>
                                                        <w:left w:val="none" w:sz="0" w:space="0" w:color="auto"/>
                                                        <w:bottom w:val="none" w:sz="0" w:space="0" w:color="auto"/>
                                                        <w:right w:val="none" w:sz="0" w:space="0" w:color="auto"/>
                                                      </w:divBdr>
                                                      <w:divsChild>
                                                        <w:div w:id="407505467">
                                                          <w:marLeft w:val="0"/>
                                                          <w:marRight w:val="0"/>
                                                          <w:marTop w:val="0"/>
                                                          <w:marBottom w:val="0"/>
                                                          <w:divBdr>
                                                            <w:top w:val="none" w:sz="0" w:space="0" w:color="auto"/>
                                                            <w:left w:val="none" w:sz="0" w:space="0" w:color="auto"/>
                                                            <w:bottom w:val="none" w:sz="0" w:space="0" w:color="auto"/>
                                                            <w:right w:val="none" w:sz="0" w:space="0" w:color="auto"/>
                                                          </w:divBdr>
                                                          <w:divsChild>
                                                            <w:div w:id="11474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835672">
      <w:bodyDiv w:val="1"/>
      <w:marLeft w:val="0"/>
      <w:marRight w:val="0"/>
      <w:marTop w:val="0"/>
      <w:marBottom w:val="0"/>
      <w:divBdr>
        <w:top w:val="none" w:sz="0" w:space="0" w:color="auto"/>
        <w:left w:val="none" w:sz="0" w:space="0" w:color="auto"/>
        <w:bottom w:val="none" w:sz="0" w:space="0" w:color="auto"/>
        <w:right w:val="none" w:sz="0" w:space="0" w:color="auto"/>
      </w:divBdr>
    </w:div>
    <w:div w:id="586351193">
      <w:bodyDiv w:val="1"/>
      <w:marLeft w:val="0"/>
      <w:marRight w:val="0"/>
      <w:marTop w:val="0"/>
      <w:marBottom w:val="0"/>
      <w:divBdr>
        <w:top w:val="none" w:sz="0" w:space="0" w:color="auto"/>
        <w:left w:val="none" w:sz="0" w:space="0" w:color="auto"/>
        <w:bottom w:val="none" w:sz="0" w:space="0" w:color="auto"/>
        <w:right w:val="none" w:sz="0" w:space="0" w:color="auto"/>
      </w:divBdr>
    </w:div>
    <w:div w:id="590625509">
      <w:bodyDiv w:val="1"/>
      <w:marLeft w:val="0"/>
      <w:marRight w:val="0"/>
      <w:marTop w:val="0"/>
      <w:marBottom w:val="0"/>
      <w:divBdr>
        <w:top w:val="none" w:sz="0" w:space="0" w:color="auto"/>
        <w:left w:val="none" w:sz="0" w:space="0" w:color="auto"/>
        <w:bottom w:val="none" w:sz="0" w:space="0" w:color="auto"/>
        <w:right w:val="none" w:sz="0" w:space="0" w:color="auto"/>
      </w:divBdr>
    </w:div>
    <w:div w:id="593367003">
      <w:bodyDiv w:val="1"/>
      <w:marLeft w:val="0"/>
      <w:marRight w:val="0"/>
      <w:marTop w:val="0"/>
      <w:marBottom w:val="0"/>
      <w:divBdr>
        <w:top w:val="none" w:sz="0" w:space="0" w:color="auto"/>
        <w:left w:val="none" w:sz="0" w:space="0" w:color="auto"/>
        <w:bottom w:val="none" w:sz="0" w:space="0" w:color="auto"/>
        <w:right w:val="none" w:sz="0" w:space="0" w:color="auto"/>
      </w:divBdr>
    </w:div>
    <w:div w:id="595285200">
      <w:bodyDiv w:val="1"/>
      <w:marLeft w:val="0"/>
      <w:marRight w:val="0"/>
      <w:marTop w:val="0"/>
      <w:marBottom w:val="0"/>
      <w:divBdr>
        <w:top w:val="none" w:sz="0" w:space="0" w:color="auto"/>
        <w:left w:val="none" w:sz="0" w:space="0" w:color="auto"/>
        <w:bottom w:val="none" w:sz="0" w:space="0" w:color="auto"/>
        <w:right w:val="none" w:sz="0" w:space="0" w:color="auto"/>
      </w:divBdr>
      <w:divsChild>
        <w:div w:id="1264849745">
          <w:marLeft w:val="547"/>
          <w:marRight w:val="0"/>
          <w:marTop w:val="115"/>
          <w:marBottom w:val="0"/>
          <w:divBdr>
            <w:top w:val="none" w:sz="0" w:space="0" w:color="auto"/>
            <w:left w:val="none" w:sz="0" w:space="0" w:color="auto"/>
            <w:bottom w:val="none" w:sz="0" w:space="0" w:color="auto"/>
            <w:right w:val="none" w:sz="0" w:space="0" w:color="auto"/>
          </w:divBdr>
        </w:div>
        <w:div w:id="1652247699">
          <w:marLeft w:val="720"/>
          <w:marRight w:val="0"/>
          <w:marTop w:val="115"/>
          <w:marBottom w:val="0"/>
          <w:divBdr>
            <w:top w:val="none" w:sz="0" w:space="0" w:color="auto"/>
            <w:left w:val="none" w:sz="0" w:space="0" w:color="auto"/>
            <w:bottom w:val="none" w:sz="0" w:space="0" w:color="auto"/>
            <w:right w:val="none" w:sz="0" w:space="0" w:color="auto"/>
          </w:divBdr>
        </w:div>
        <w:div w:id="1838374009">
          <w:marLeft w:val="720"/>
          <w:marRight w:val="0"/>
          <w:marTop w:val="115"/>
          <w:marBottom w:val="0"/>
          <w:divBdr>
            <w:top w:val="none" w:sz="0" w:space="0" w:color="auto"/>
            <w:left w:val="none" w:sz="0" w:space="0" w:color="auto"/>
            <w:bottom w:val="none" w:sz="0" w:space="0" w:color="auto"/>
            <w:right w:val="none" w:sz="0" w:space="0" w:color="auto"/>
          </w:divBdr>
        </w:div>
      </w:divsChild>
    </w:div>
    <w:div w:id="596525659">
      <w:bodyDiv w:val="1"/>
      <w:marLeft w:val="0"/>
      <w:marRight w:val="0"/>
      <w:marTop w:val="0"/>
      <w:marBottom w:val="0"/>
      <w:divBdr>
        <w:top w:val="none" w:sz="0" w:space="0" w:color="auto"/>
        <w:left w:val="none" w:sz="0" w:space="0" w:color="auto"/>
        <w:bottom w:val="none" w:sz="0" w:space="0" w:color="auto"/>
        <w:right w:val="none" w:sz="0" w:space="0" w:color="auto"/>
      </w:divBdr>
    </w:div>
    <w:div w:id="602880895">
      <w:bodyDiv w:val="1"/>
      <w:marLeft w:val="0"/>
      <w:marRight w:val="0"/>
      <w:marTop w:val="0"/>
      <w:marBottom w:val="0"/>
      <w:divBdr>
        <w:top w:val="none" w:sz="0" w:space="0" w:color="auto"/>
        <w:left w:val="none" w:sz="0" w:space="0" w:color="auto"/>
        <w:bottom w:val="none" w:sz="0" w:space="0" w:color="auto"/>
        <w:right w:val="none" w:sz="0" w:space="0" w:color="auto"/>
      </w:divBdr>
    </w:div>
    <w:div w:id="608243901">
      <w:bodyDiv w:val="1"/>
      <w:marLeft w:val="0"/>
      <w:marRight w:val="0"/>
      <w:marTop w:val="0"/>
      <w:marBottom w:val="0"/>
      <w:divBdr>
        <w:top w:val="none" w:sz="0" w:space="0" w:color="auto"/>
        <w:left w:val="none" w:sz="0" w:space="0" w:color="auto"/>
        <w:bottom w:val="none" w:sz="0" w:space="0" w:color="auto"/>
        <w:right w:val="none" w:sz="0" w:space="0" w:color="auto"/>
      </w:divBdr>
    </w:div>
    <w:div w:id="615913229">
      <w:bodyDiv w:val="1"/>
      <w:marLeft w:val="0"/>
      <w:marRight w:val="0"/>
      <w:marTop w:val="0"/>
      <w:marBottom w:val="0"/>
      <w:divBdr>
        <w:top w:val="none" w:sz="0" w:space="0" w:color="auto"/>
        <w:left w:val="none" w:sz="0" w:space="0" w:color="auto"/>
        <w:bottom w:val="none" w:sz="0" w:space="0" w:color="auto"/>
        <w:right w:val="none" w:sz="0" w:space="0" w:color="auto"/>
      </w:divBdr>
    </w:div>
    <w:div w:id="616638625">
      <w:bodyDiv w:val="1"/>
      <w:marLeft w:val="0"/>
      <w:marRight w:val="0"/>
      <w:marTop w:val="0"/>
      <w:marBottom w:val="0"/>
      <w:divBdr>
        <w:top w:val="none" w:sz="0" w:space="0" w:color="auto"/>
        <w:left w:val="none" w:sz="0" w:space="0" w:color="auto"/>
        <w:bottom w:val="none" w:sz="0" w:space="0" w:color="auto"/>
        <w:right w:val="none" w:sz="0" w:space="0" w:color="auto"/>
      </w:divBdr>
    </w:div>
    <w:div w:id="620460138">
      <w:bodyDiv w:val="1"/>
      <w:marLeft w:val="0"/>
      <w:marRight w:val="0"/>
      <w:marTop w:val="0"/>
      <w:marBottom w:val="0"/>
      <w:divBdr>
        <w:top w:val="none" w:sz="0" w:space="0" w:color="auto"/>
        <w:left w:val="none" w:sz="0" w:space="0" w:color="auto"/>
        <w:bottom w:val="none" w:sz="0" w:space="0" w:color="auto"/>
        <w:right w:val="none" w:sz="0" w:space="0" w:color="auto"/>
      </w:divBdr>
      <w:divsChild>
        <w:div w:id="1755786816">
          <w:marLeft w:val="0"/>
          <w:marRight w:val="0"/>
          <w:marTop w:val="0"/>
          <w:marBottom w:val="0"/>
          <w:divBdr>
            <w:top w:val="none" w:sz="0" w:space="0" w:color="auto"/>
            <w:left w:val="none" w:sz="0" w:space="0" w:color="auto"/>
            <w:bottom w:val="none" w:sz="0" w:space="0" w:color="auto"/>
            <w:right w:val="none" w:sz="0" w:space="0" w:color="auto"/>
          </w:divBdr>
          <w:divsChild>
            <w:div w:id="10145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859">
      <w:bodyDiv w:val="1"/>
      <w:marLeft w:val="0"/>
      <w:marRight w:val="0"/>
      <w:marTop w:val="0"/>
      <w:marBottom w:val="0"/>
      <w:divBdr>
        <w:top w:val="none" w:sz="0" w:space="0" w:color="auto"/>
        <w:left w:val="none" w:sz="0" w:space="0" w:color="auto"/>
        <w:bottom w:val="none" w:sz="0" w:space="0" w:color="auto"/>
        <w:right w:val="none" w:sz="0" w:space="0" w:color="auto"/>
      </w:divBdr>
    </w:div>
    <w:div w:id="630591978">
      <w:bodyDiv w:val="1"/>
      <w:marLeft w:val="0"/>
      <w:marRight w:val="0"/>
      <w:marTop w:val="0"/>
      <w:marBottom w:val="0"/>
      <w:divBdr>
        <w:top w:val="none" w:sz="0" w:space="0" w:color="auto"/>
        <w:left w:val="none" w:sz="0" w:space="0" w:color="auto"/>
        <w:bottom w:val="none" w:sz="0" w:space="0" w:color="auto"/>
        <w:right w:val="none" w:sz="0" w:space="0" w:color="auto"/>
      </w:divBdr>
      <w:divsChild>
        <w:div w:id="851533104">
          <w:marLeft w:val="0"/>
          <w:marRight w:val="0"/>
          <w:marTop w:val="0"/>
          <w:marBottom w:val="0"/>
          <w:divBdr>
            <w:top w:val="none" w:sz="0" w:space="0" w:color="auto"/>
            <w:left w:val="none" w:sz="0" w:space="0" w:color="auto"/>
            <w:bottom w:val="none" w:sz="0" w:space="0" w:color="auto"/>
            <w:right w:val="none" w:sz="0" w:space="0" w:color="auto"/>
          </w:divBdr>
          <w:divsChild>
            <w:div w:id="1616790544">
              <w:marLeft w:val="0"/>
              <w:marRight w:val="0"/>
              <w:marTop w:val="0"/>
              <w:marBottom w:val="0"/>
              <w:divBdr>
                <w:top w:val="none" w:sz="0" w:space="0" w:color="auto"/>
                <w:left w:val="none" w:sz="0" w:space="0" w:color="auto"/>
                <w:bottom w:val="none" w:sz="0" w:space="0" w:color="auto"/>
                <w:right w:val="none" w:sz="0" w:space="0" w:color="auto"/>
              </w:divBdr>
              <w:divsChild>
                <w:div w:id="1818841059">
                  <w:marLeft w:val="0"/>
                  <w:marRight w:val="0"/>
                  <w:marTop w:val="0"/>
                  <w:marBottom w:val="0"/>
                  <w:divBdr>
                    <w:top w:val="none" w:sz="0" w:space="0" w:color="auto"/>
                    <w:left w:val="none" w:sz="0" w:space="0" w:color="auto"/>
                    <w:bottom w:val="none" w:sz="0" w:space="0" w:color="auto"/>
                    <w:right w:val="none" w:sz="0" w:space="0" w:color="auto"/>
                  </w:divBdr>
                  <w:divsChild>
                    <w:div w:id="379717285">
                      <w:marLeft w:val="0"/>
                      <w:marRight w:val="0"/>
                      <w:marTop w:val="0"/>
                      <w:marBottom w:val="0"/>
                      <w:divBdr>
                        <w:top w:val="none" w:sz="0" w:space="0" w:color="auto"/>
                        <w:left w:val="none" w:sz="0" w:space="0" w:color="auto"/>
                        <w:bottom w:val="none" w:sz="0" w:space="0" w:color="auto"/>
                        <w:right w:val="none" w:sz="0" w:space="0" w:color="auto"/>
                      </w:divBdr>
                      <w:divsChild>
                        <w:div w:id="1733891171">
                          <w:marLeft w:val="0"/>
                          <w:marRight w:val="0"/>
                          <w:marTop w:val="0"/>
                          <w:marBottom w:val="0"/>
                          <w:divBdr>
                            <w:top w:val="none" w:sz="0" w:space="0" w:color="auto"/>
                            <w:left w:val="none" w:sz="0" w:space="0" w:color="auto"/>
                            <w:bottom w:val="none" w:sz="0" w:space="0" w:color="auto"/>
                            <w:right w:val="none" w:sz="0" w:space="0" w:color="auto"/>
                          </w:divBdr>
                          <w:divsChild>
                            <w:div w:id="1962371139">
                              <w:marLeft w:val="0"/>
                              <w:marRight w:val="0"/>
                              <w:marTop w:val="0"/>
                              <w:marBottom w:val="0"/>
                              <w:divBdr>
                                <w:top w:val="none" w:sz="0" w:space="0" w:color="auto"/>
                                <w:left w:val="none" w:sz="0" w:space="0" w:color="auto"/>
                                <w:bottom w:val="none" w:sz="0" w:space="0" w:color="auto"/>
                                <w:right w:val="none" w:sz="0" w:space="0" w:color="auto"/>
                              </w:divBdr>
                              <w:divsChild>
                                <w:div w:id="794717515">
                                  <w:marLeft w:val="0"/>
                                  <w:marRight w:val="0"/>
                                  <w:marTop w:val="0"/>
                                  <w:marBottom w:val="0"/>
                                  <w:divBdr>
                                    <w:top w:val="none" w:sz="0" w:space="0" w:color="auto"/>
                                    <w:left w:val="none" w:sz="0" w:space="0" w:color="auto"/>
                                    <w:bottom w:val="none" w:sz="0" w:space="0" w:color="auto"/>
                                    <w:right w:val="none" w:sz="0" w:space="0" w:color="auto"/>
                                  </w:divBdr>
                                  <w:divsChild>
                                    <w:div w:id="1568417305">
                                      <w:marLeft w:val="0"/>
                                      <w:marRight w:val="0"/>
                                      <w:marTop w:val="0"/>
                                      <w:marBottom w:val="0"/>
                                      <w:divBdr>
                                        <w:top w:val="none" w:sz="0" w:space="0" w:color="auto"/>
                                        <w:left w:val="none" w:sz="0" w:space="0" w:color="auto"/>
                                        <w:bottom w:val="none" w:sz="0" w:space="0" w:color="auto"/>
                                        <w:right w:val="none" w:sz="0" w:space="0" w:color="auto"/>
                                      </w:divBdr>
                                      <w:divsChild>
                                        <w:div w:id="1534536546">
                                          <w:marLeft w:val="0"/>
                                          <w:marRight w:val="0"/>
                                          <w:marTop w:val="0"/>
                                          <w:marBottom w:val="0"/>
                                          <w:divBdr>
                                            <w:top w:val="none" w:sz="0" w:space="0" w:color="auto"/>
                                            <w:left w:val="none" w:sz="0" w:space="0" w:color="auto"/>
                                            <w:bottom w:val="none" w:sz="0" w:space="0" w:color="auto"/>
                                            <w:right w:val="none" w:sz="0" w:space="0" w:color="auto"/>
                                          </w:divBdr>
                                          <w:divsChild>
                                            <w:div w:id="140123107">
                                              <w:marLeft w:val="0"/>
                                              <w:marRight w:val="0"/>
                                              <w:marTop w:val="0"/>
                                              <w:marBottom w:val="0"/>
                                              <w:divBdr>
                                                <w:top w:val="none" w:sz="0" w:space="0" w:color="auto"/>
                                                <w:left w:val="none" w:sz="0" w:space="0" w:color="auto"/>
                                                <w:bottom w:val="none" w:sz="0" w:space="0" w:color="auto"/>
                                                <w:right w:val="none" w:sz="0" w:space="0" w:color="auto"/>
                                              </w:divBdr>
                                              <w:divsChild>
                                                <w:div w:id="1430855946">
                                                  <w:marLeft w:val="0"/>
                                                  <w:marRight w:val="0"/>
                                                  <w:marTop w:val="0"/>
                                                  <w:marBottom w:val="0"/>
                                                  <w:divBdr>
                                                    <w:top w:val="none" w:sz="0" w:space="0" w:color="auto"/>
                                                    <w:left w:val="none" w:sz="0" w:space="0" w:color="auto"/>
                                                    <w:bottom w:val="none" w:sz="0" w:space="0" w:color="auto"/>
                                                    <w:right w:val="none" w:sz="0" w:space="0" w:color="auto"/>
                                                  </w:divBdr>
                                                  <w:divsChild>
                                                    <w:div w:id="1579486031">
                                                      <w:marLeft w:val="0"/>
                                                      <w:marRight w:val="0"/>
                                                      <w:marTop w:val="0"/>
                                                      <w:marBottom w:val="0"/>
                                                      <w:divBdr>
                                                        <w:top w:val="none" w:sz="0" w:space="0" w:color="auto"/>
                                                        <w:left w:val="none" w:sz="0" w:space="0" w:color="auto"/>
                                                        <w:bottom w:val="none" w:sz="0" w:space="0" w:color="auto"/>
                                                        <w:right w:val="none" w:sz="0" w:space="0" w:color="auto"/>
                                                      </w:divBdr>
                                                      <w:divsChild>
                                                        <w:div w:id="21977587">
                                                          <w:marLeft w:val="0"/>
                                                          <w:marRight w:val="0"/>
                                                          <w:marTop w:val="0"/>
                                                          <w:marBottom w:val="0"/>
                                                          <w:divBdr>
                                                            <w:top w:val="none" w:sz="0" w:space="0" w:color="auto"/>
                                                            <w:left w:val="none" w:sz="0" w:space="0" w:color="auto"/>
                                                            <w:bottom w:val="none" w:sz="0" w:space="0" w:color="auto"/>
                                                            <w:right w:val="none" w:sz="0" w:space="0" w:color="auto"/>
                                                          </w:divBdr>
                                                          <w:divsChild>
                                                            <w:div w:id="2169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0868531">
      <w:bodyDiv w:val="1"/>
      <w:marLeft w:val="0"/>
      <w:marRight w:val="0"/>
      <w:marTop w:val="0"/>
      <w:marBottom w:val="0"/>
      <w:divBdr>
        <w:top w:val="none" w:sz="0" w:space="0" w:color="auto"/>
        <w:left w:val="none" w:sz="0" w:space="0" w:color="auto"/>
        <w:bottom w:val="none" w:sz="0" w:space="0" w:color="auto"/>
        <w:right w:val="none" w:sz="0" w:space="0" w:color="auto"/>
      </w:divBdr>
      <w:divsChild>
        <w:div w:id="2118136404">
          <w:marLeft w:val="0"/>
          <w:marRight w:val="0"/>
          <w:marTop w:val="0"/>
          <w:marBottom w:val="0"/>
          <w:divBdr>
            <w:top w:val="none" w:sz="0" w:space="0" w:color="auto"/>
            <w:left w:val="none" w:sz="0" w:space="0" w:color="auto"/>
            <w:bottom w:val="none" w:sz="0" w:space="0" w:color="auto"/>
            <w:right w:val="none" w:sz="0" w:space="0" w:color="auto"/>
          </w:divBdr>
        </w:div>
        <w:div w:id="1742748136">
          <w:marLeft w:val="0"/>
          <w:marRight w:val="0"/>
          <w:marTop w:val="0"/>
          <w:marBottom w:val="0"/>
          <w:divBdr>
            <w:top w:val="none" w:sz="0" w:space="0" w:color="auto"/>
            <w:left w:val="none" w:sz="0" w:space="0" w:color="auto"/>
            <w:bottom w:val="none" w:sz="0" w:space="0" w:color="auto"/>
            <w:right w:val="none" w:sz="0" w:space="0" w:color="auto"/>
          </w:divBdr>
        </w:div>
      </w:divsChild>
    </w:div>
    <w:div w:id="632254873">
      <w:bodyDiv w:val="1"/>
      <w:marLeft w:val="0"/>
      <w:marRight w:val="0"/>
      <w:marTop w:val="0"/>
      <w:marBottom w:val="0"/>
      <w:divBdr>
        <w:top w:val="none" w:sz="0" w:space="0" w:color="auto"/>
        <w:left w:val="none" w:sz="0" w:space="0" w:color="auto"/>
        <w:bottom w:val="none" w:sz="0" w:space="0" w:color="auto"/>
        <w:right w:val="none" w:sz="0" w:space="0" w:color="auto"/>
      </w:divBdr>
    </w:div>
    <w:div w:id="638615263">
      <w:bodyDiv w:val="1"/>
      <w:marLeft w:val="0"/>
      <w:marRight w:val="0"/>
      <w:marTop w:val="0"/>
      <w:marBottom w:val="0"/>
      <w:divBdr>
        <w:top w:val="none" w:sz="0" w:space="0" w:color="auto"/>
        <w:left w:val="none" w:sz="0" w:space="0" w:color="auto"/>
        <w:bottom w:val="none" w:sz="0" w:space="0" w:color="auto"/>
        <w:right w:val="none" w:sz="0" w:space="0" w:color="auto"/>
      </w:divBdr>
    </w:div>
    <w:div w:id="641732928">
      <w:bodyDiv w:val="1"/>
      <w:marLeft w:val="0"/>
      <w:marRight w:val="0"/>
      <w:marTop w:val="0"/>
      <w:marBottom w:val="0"/>
      <w:divBdr>
        <w:top w:val="none" w:sz="0" w:space="0" w:color="auto"/>
        <w:left w:val="none" w:sz="0" w:space="0" w:color="auto"/>
        <w:bottom w:val="none" w:sz="0" w:space="0" w:color="auto"/>
        <w:right w:val="none" w:sz="0" w:space="0" w:color="auto"/>
      </w:divBdr>
    </w:div>
    <w:div w:id="652493271">
      <w:bodyDiv w:val="1"/>
      <w:marLeft w:val="0"/>
      <w:marRight w:val="0"/>
      <w:marTop w:val="0"/>
      <w:marBottom w:val="0"/>
      <w:divBdr>
        <w:top w:val="none" w:sz="0" w:space="0" w:color="auto"/>
        <w:left w:val="none" w:sz="0" w:space="0" w:color="auto"/>
        <w:bottom w:val="none" w:sz="0" w:space="0" w:color="auto"/>
        <w:right w:val="none" w:sz="0" w:space="0" w:color="auto"/>
      </w:divBdr>
    </w:div>
    <w:div w:id="667364720">
      <w:bodyDiv w:val="1"/>
      <w:marLeft w:val="0"/>
      <w:marRight w:val="0"/>
      <w:marTop w:val="0"/>
      <w:marBottom w:val="0"/>
      <w:divBdr>
        <w:top w:val="none" w:sz="0" w:space="0" w:color="auto"/>
        <w:left w:val="none" w:sz="0" w:space="0" w:color="auto"/>
        <w:bottom w:val="none" w:sz="0" w:space="0" w:color="auto"/>
        <w:right w:val="none" w:sz="0" w:space="0" w:color="auto"/>
      </w:divBdr>
    </w:div>
    <w:div w:id="677737752">
      <w:bodyDiv w:val="1"/>
      <w:marLeft w:val="0"/>
      <w:marRight w:val="0"/>
      <w:marTop w:val="0"/>
      <w:marBottom w:val="0"/>
      <w:divBdr>
        <w:top w:val="none" w:sz="0" w:space="0" w:color="auto"/>
        <w:left w:val="none" w:sz="0" w:space="0" w:color="auto"/>
        <w:bottom w:val="none" w:sz="0" w:space="0" w:color="auto"/>
        <w:right w:val="none" w:sz="0" w:space="0" w:color="auto"/>
      </w:divBdr>
    </w:div>
    <w:div w:id="695429657">
      <w:bodyDiv w:val="1"/>
      <w:marLeft w:val="0"/>
      <w:marRight w:val="0"/>
      <w:marTop w:val="0"/>
      <w:marBottom w:val="0"/>
      <w:divBdr>
        <w:top w:val="none" w:sz="0" w:space="0" w:color="auto"/>
        <w:left w:val="none" w:sz="0" w:space="0" w:color="auto"/>
        <w:bottom w:val="none" w:sz="0" w:space="0" w:color="auto"/>
        <w:right w:val="none" w:sz="0" w:space="0" w:color="auto"/>
      </w:divBdr>
    </w:div>
    <w:div w:id="701321376">
      <w:bodyDiv w:val="1"/>
      <w:marLeft w:val="0"/>
      <w:marRight w:val="0"/>
      <w:marTop w:val="0"/>
      <w:marBottom w:val="0"/>
      <w:divBdr>
        <w:top w:val="none" w:sz="0" w:space="0" w:color="auto"/>
        <w:left w:val="none" w:sz="0" w:space="0" w:color="auto"/>
        <w:bottom w:val="none" w:sz="0" w:space="0" w:color="auto"/>
        <w:right w:val="none" w:sz="0" w:space="0" w:color="auto"/>
      </w:divBdr>
    </w:div>
    <w:div w:id="705103006">
      <w:bodyDiv w:val="1"/>
      <w:marLeft w:val="0"/>
      <w:marRight w:val="0"/>
      <w:marTop w:val="0"/>
      <w:marBottom w:val="0"/>
      <w:divBdr>
        <w:top w:val="none" w:sz="0" w:space="0" w:color="auto"/>
        <w:left w:val="none" w:sz="0" w:space="0" w:color="auto"/>
        <w:bottom w:val="none" w:sz="0" w:space="0" w:color="auto"/>
        <w:right w:val="none" w:sz="0" w:space="0" w:color="auto"/>
      </w:divBdr>
    </w:div>
    <w:div w:id="710349505">
      <w:bodyDiv w:val="1"/>
      <w:marLeft w:val="0"/>
      <w:marRight w:val="0"/>
      <w:marTop w:val="0"/>
      <w:marBottom w:val="0"/>
      <w:divBdr>
        <w:top w:val="none" w:sz="0" w:space="0" w:color="auto"/>
        <w:left w:val="none" w:sz="0" w:space="0" w:color="auto"/>
        <w:bottom w:val="none" w:sz="0" w:space="0" w:color="auto"/>
        <w:right w:val="none" w:sz="0" w:space="0" w:color="auto"/>
      </w:divBdr>
    </w:div>
    <w:div w:id="710769756">
      <w:bodyDiv w:val="1"/>
      <w:marLeft w:val="0"/>
      <w:marRight w:val="0"/>
      <w:marTop w:val="0"/>
      <w:marBottom w:val="0"/>
      <w:divBdr>
        <w:top w:val="none" w:sz="0" w:space="0" w:color="auto"/>
        <w:left w:val="none" w:sz="0" w:space="0" w:color="auto"/>
        <w:bottom w:val="none" w:sz="0" w:space="0" w:color="auto"/>
        <w:right w:val="none" w:sz="0" w:space="0" w:color="auto"/>
      </w:divBdr>
    </w:div>
    <w:div w:id="720204439">
      <w:bodyDiv w:val="1"/>
      <w:marLeft w:val="0"/>
      <w:marRight w:val="0"/>
      <w:marTop w:val="0"/>
      <w:marBottom w:val="0"/>
      <w:divBdr>
        <w:top w:val="none" w:sz="0" w:space="0" w:color="auto"/>
        <w:left w:val="none" w:sz="0" w:space="0" w:color="auto"/>
        <w:bottom w:val="none" w:sz="0" w:space="0" w:color="auto"/>
        <w:right w:val="none" w:sz="0" w:space="0" w:color="auto"/>
      </w:divBdr>
    </w:div>
    <w:div w:id="722019056">
      <w:bodyDiv w:val="1"/>
      <w:marLeft w:val="0"/>
      <w:marRight w:val="0"/>
      <w:marTop w:val="0"/>
      <w:marBottom w:val="0"/>
      <w:divBdr>
        <w:top w:val="none" w:sz="0" w:space="0" w:color="auto"/>
        <w:left w:val="none" w:sz="0" w:space="0" w:color="auto"/>
        <w:bottom w:val="none" w:sz="0" w:space="0" w:color="auto"/>
        <w:right w:val="none" w:sz="0" w:space="0" w:color="auto"/>
      </w:divBdr>
    </w:div>
    <w:div w:id="732243239">
      <w:bodyDiv w:val="1"/>
      <w:marLeft w:val="0"/>
      <w:marRight w:val="0"/>
      <w:marTop w:val="0"/>
      <w:marBottom w:val="0"/>
      <w:divBdr>
        <w:top w:val="none" w:sz="0" w:space="0" w:color="auto"/>
        <w:left w:val="none" w:sz="0" w:space="0" w:color="auto"/>
        <w:bottom w:val="none" w:sz="0" w:space="0" w:color="auto"/>
        <w:right w:val="none" w:sz="0" w:space="0" w:color="auto"/>
      </w:divBdr>
    </w:div>
    <w:div w:id="736440982">
      <w:bodyDiv w:val="1"/>
      <w:marLeft w:val="0"/>
      <w:marRight w:val="0"/>
      <w:marTop w:val="0"/>
      <w:marBottom w:val="0"/>
      <w:divBdr>
        <w:top w:val="none" w:sz="0" w:space="0" w:color="auto"/>
        <w:left w:val="none" w:sz="0" w:space="0" w:color="auto"/>
        <w:bottom w:val="none" w:sz="0" w:space="0" w:color="auto"/>
        <w:right w:val="none" w:sz="0" w:space="0" w:color="auto"/>
      </w:divBdr>
    </w:div>
    <w:div w:id="746194889">
      <w:bodyDiv w:val="1"/>
      <w:marLeft w:val="0"/>
      <w:marRight w:val="0"/>
      <w:marTop w:val="0"/>
      <w:marBottom w:val="0"/>
      <w:divBdr>
        <w:top w:val="none" w:sz="0" w:space="0" w:color="auto"/>
        <w:left w:val="none" w:sz="0" w:space="0" w:color="auto"/>
        <w:bottom w:val="none" w:sz="0" w:space="0" w:color="auto"/>
        <w:right w:val="none" w:sz="0" w:space="0" w:color="auto"/>
      </w:divBdr>
    </w:div>
    <w:div w:id="748235048">
      <w:bodyDiv w:val="1"/>
      <w:marLeft w:val="0"/>
      <w:marRight w:val="0"/>
      <w:marTop w:val="0"/>
      <w:marBottom w:val="0"/>
      <w:divBdr>
        <w:top w:val="none" w:sz="0" w:space="0" w:color="auto"/>
        <w:left w:val="none" w:sz="0" w:space="0" w:color="auto"/>
        <w:bottom w:val="none" w:sz="0" w:space="0" w:color="auto"/>
        <w:right w:val="none" w:sz="0" w:space="0" w:color="auto"/>
      </w:divBdr>
    </w:div>
    <w:div w:id="767194690">
      <w:bodyDiv w:val="1"/>
      <w:marLeft w:val="0"/>
      <w:marRight w:val="0"/>
      <w:marTop w:val="0"/>
      <w:marBottom w:val="0"/>
      <w:divBdr>
        <w:top w:val="none" w:sz="0" w:space="0" w:color="auto"/>
        <w:left w:val="none" w:sz="0" w:space="0" w:color="auto"/>
        <w:bottom w:val="none" w:sz="0" w:space="0" w:color="auto"/>
        <w:right w:val="none" w:sz="0" w:space="0" w:color="auto"/>
      </w:divBdr>
    </w:div>
    <w:div w:id="777261488">
      <w:bodyDiv w:val="1"/>
      <w:marLeft w:val="0"/>
      <w:marRight w:val="0"/>
      <w:marTop w:val="0"/>
      <w:marBottom w:val="0"/>
      <w:divBdr>
        <w:top w:val="none" w:sz="0" w:space="0" w:color="auto"/>
        <w:left w:val="none" w:sz="0" w:space="0" w:color="auto"/>
        <w:bottom w:val="none" w:sz="0" w:space="0" w:color="auto"/>
        <w:right w:val="none" w:sz="0" w:space="0" w:color="auto"/>
      </w:divBdr>
      <w:divsChild>
        <w:div w:id="571428764">
          <w:marLeft w:val="720"/>
          <w:marRight w:val="0"/>
          <w:marTop w:val="0"/>
          <w:marBottom w:val="0"/>
          <w:divBdr>
            <w:top w:val="none" w:sz="0" w:space="0" w:color="auto"/>
            <w:left w:val="none" w:sz="0" w:space="0" w:color="auto"/>
            <w:bottom w:val="none" w:sz="0" w:space="0" w:color="auto"/>
            <w:right w:val="none" w:sz="0" w:space="0" w:color="auto"/>
          </w:divBdr>
        </w:div>
        <w:div w:id="2028748580">
          <w:marLeft w:val="720"/>
          <w:marRight w:val="0"/>
          <w:marTop w:val="0"/>
          <w:marBottom w:val="0"/>
          <w:divBdr>
            <w:top w:val="none" w:sz="0" w:space="0" w:color="auto"/>
            <w:left w:val="none" w:sz="0" w:space="0" w:color="auto"/>
            <w:bottom w:val="none" w:sz="0" w:space="0" w:color="auto"/>
            <w:right w:val="none" w:sz="0" w:space="0" w:color="auto"/>
          </w:divBdr>
        </w:div>
      </w:divsChild>
    </w:div>
    <w:div w:id="778139098">
      <w:bodyDiv w:val="1"/>
      <w:marLeft w:val="0"/>
      <w:marRight w:val="0"/>
      <w:marTop w:val="0"/>
      <w:marBottom w:val="0"/>
      <w:divBdr>
        <w:top w:val="none" w:sz="0" w:space="0" w:color="auto"/>
        <w:left w:val="none" w:sz="0" w:space="0" w:color="auto"/>
        <w:bottom w:val="none" w:sz="0" w:space="0" w:color="auto"/>
        <w:right w:val="none" w:sz="0" w:space="0" w:color="auto"/>
      </w:divBdr>
    </w:div>
    <w:div w:id="778640686">
      <w:bodyDiv w:val="1"/>
      <w:marLeft w:val="0"/>
      <w:marRight w:val="0"/>
      <w:marTop w:val="0"/>
      <w:marBottom w:val="0"/>
      <w:divBdr>
        <w:top w:val="none" w:sz="0" w:space="0" w:color="auto"/>
        <w:left w:val="none" w:sz="0" w:space="0" w:color="auto"/>
        <w:bottom w:val="none" w:sz="0" w:space="0" w:color="auto"/>
        <w:right w:val="none" w:sz="0" w:space="0" w:color="auto"/>
      </w:divBdr>
      <w:divsChild>
        <w:div w:id="855771220">
          <w:marLeft w:val="547"/>
          <w:marRight w:val="0"/>
          <w:marTop w:val="110"/>
          <w:marBottom w:val="0"/>
          <w:divBdr>
            <w:top w:val="none" w:sz="0" w:space="0" w:color="auto"/>
            <w:left w:val="none" w:sz="0" w:space="0" w:color="auto"/>
            <w:bottom w:val="none" w:sz="0" w:space="0" w:color="auto"/>
            <w:right w:val="none" w:sz="0" w:space="0" w:color="auto"/>
          </w:divBdr>
        </w:div>
        <w:div w:id="1148937397">
          <w:marLeft w:val="547"/>
          <w:marRight w:val="0"/>
          <w:marTop w:val="110"/>
          <w:marBottom w:val="0"/>
          <w:divBdr>
            <w:top w:val="none" w:sz="0" w:space="0" w:color="auto"/>
            <w:left w:val="none" w:sz="0" w:space="0" w:color="auto"/>
            <w:bottom w:val="none" w:sz="0" w:space="0" w:color="auto"/>
            <w:right w:val="none" w:sz="0" w:space="0" w:color="auto"/>
          </w:divBdr>
        </w:div>
        <w:div w:id="1240603186">
          <w:marLeft w:val="547"/>
          <w:marRight w:val="0"/>
          <w:marTop w:val="110"/>
          <w:marBottom w:val="0"/>
          <w:divBdr>
            <w:top w:val="none" w:sz="0" w:space="0" w:color="auto"/>
            <w:left w:val="none" w:sz="0" w:space="0" w:color="auto"/>
            <w:bottom w:val="none" w:sz="0" w:space="0" w:color="auto"/>
            <w:right w:val="none" w:sz="0" w:space="0" w:color="auto"/>
          </w:divBdr>
        </w:div>
        <w:div w:id="1581015131">
          <w:marLeft w:val="547"/>
          <w:marRight w:val="0"/>
          <w:marTop w:val="110"/>
          <w:marBottom w:val="0"/>
          <w:divBdr>
            <w:top w:val="none" w:sz="0" w:space="0" w:color="auto"/>
            <w:left w:val="none" w:sz="0" w:space="0" w:color="auto"/>
            <w:bottom w:val="none" w:sz="0" w:space="0" w:color="auto"/>
            <w:right w:val="none" w:sz="0" w:space="0" w:color="auto"/>
          </w:divBdr>
        </w:div>
        <w:div w:id="1855725824">
          <w:marLeft w:val="547"/>
          <w:marRight w:val="0"/>
          <w:marTop w:val="110"/>
          <w:marBottom w:val="0"/>
          <w:divBdr>
            <w:top w:val="none" w:sz="0" w:space="0" w:color="auto"/>
            <w:left w:val="none" w:sz="0" w:space="0" w:color="auto"/>
            <w:bottom w:val="none" w:sz="0" w:space="0" w:color="auto"/>
            <w:right w:val="none" w:sz="0" w:space="0" w:color="auto"/>
          </w:divBdr>
        </w:div>
      </w:divsChild>
    </w:div>
    <w:div w:id="779757676">
      <w:bodyDiv w:val="1"/>
      <w:marLeft w:val="0"/>
      <w:marRight w:val="0"/>
      <w:marTop w:val="0"/>
      <w:marBottom w:val="0"/>
      <w:divBdr>
        <w:top w:val="none" w:sz="0" w:space="0" w:color="auto"/>
        <w:left w:val="none" w:sz="0" w:space="0" w:color="auto"/>
        <w:bottom w:val="none" w:sz="0" w:space="0" w:color="auto"/>
        <w:right w:val="none" w:sz="0" w:space="0" w:color="auto"/>
      </w:divBdr>
    </w:div>
    <w:div w:id="788013627">
      <w:bodyDiv w:val="1"/>
      <w:marLeft w:val="0"/>
      <w:marRight w:val="0"/>
      <w:marTop w:val="0"/>
      <w:marBottom w:val="0"/>
      <w:divBdr>
        <w:top w:val="none" w:sz="0" w:space="0" w:color="auto"/>
        <w:left w:val="none" w:sz="0" w:space="0" w:color="auto"/>
        <w:bottom w:val="none" w:sz="0" w:space="0" w:color="auto"/>
        <w:right w:val="none" w:sz="0" w:space="0" w:color="auto"/>
      </w:divBdr>
    </w:div>
    <w:div w:id="791823916">
      <w:bodyDiv w:val="1"/>
      <w:marLeft w:val="0"/>
      <w:marRight w:val="0"/>
      <w:marTop w:val="0"/>
      <w:marBottom w:val="0"/>
      <w:divBdr>
        <w:top w:val="none" w:sz="0" w:space="0" w:color="auto"/>
        <w:left w:val="none" w:sz="0" w:space="0" w:color="auto"/>
        <w:bottom w:val="none" w:sz="0" w:space="0" w:color="auto"/>
        <w:right w:val="none" w:sz="0" w:space="0" w:color="auto"/>
      </w:divBdr>
    </w:div>
    <w:div w:id="794719539">
      <w:bodyDiv w:val="1"/>
      <w:marLeft w:val="0"/>
      <w:marRight w:val="0"/>
      <w:marTop w:val="0"/>
      <w:marBottom w:val="0"/>
      <w:divBdr>
        <w:top w:val="none" w:sz="0" w:space="0" w:color="auto"/>
        <w:left w:val="none" w:sz="0" w:space="0" w:color="auto"/>
        <w:bottom w:val="none" w:sz="0" w:space="0" w:color="auto"/>
        <w:right w:val="none" w:sz="0" w:space="0" w:color="auto"/>
      </w:divBdr>
    </w:div>
    <w:div w:id="800733180">
      <w:bodyDiv w:val="1"/>
      <w:marLeft w:val="0"/>
      <w:marRight w:val="0"/>
      <w:marTop w:val="0"/>
      <w:marBottom w:val="0"/>
      <w:divBdr>
        <w:top w:val="none" w:sz="0" w:space="0" w:color="auto"/>
        <w:left w:val="none" w:sz="0" w:space="0" w:color="auto"/>
        <w:bottom w:val="none" w:sz="0" w:space="0" w:color="auto"/>
        <w:right w:val="none" w:sz="0" w:space="0" w:color="auto"/>
      </w:divBdr>
      <w:divsChild>
        <w:div w:id="1118135122">
          <w:marLeft w:val="0"/>
          <w:marRight w:val="0"/>
          <w:marTop w:val="0"/>
          <w:marBottom w:val="0"/>
          <w:divBdr>
            <w:top w:val="single" w:sz="2" w:space="0" w:color="D9D9E3"/>
            <w:left w:val="single" w:sz="2" w:space="0" w:color="D9D9E3"/>
            <w:bottom w:val="single" w:sz="2" w:space="0" w:color="D9D9E3"/>
            <w:right w:val="single" w:sz="2" w:space="0" w:color="D9D9E3"/>
          </w:divBdr>
          <w:divsChild>
            <w:div w:id="1349525878">
              <w:marLeft w:val="0"/>
              <w:marRight w:val="0"/>
              <w:marTop w:val="0"/>
              <w:marBottom w:val="0"/>
              <w:divBdr>
                <w:top w:val="single" w:sz="2" w:space="0" w:color="D9D9E3"/>
                <w:left w:val="single" w:sz="2" w:space="0" w:color="D9D9E3"/>
                <w:bottom w:val="single" w:sz="2" w:space="0" w:color="D9D9E3"/>
                <w:right w:val="single" w:sz="2" w:space="0" w:color="D9D9E3"/>
              </w:divBdr>
              <w:divsChild>
                <w:div w:id="1212186318">
                  <w:marLeft w:val="0"/>
                  <w:marRight w:val="0"/>
                  <w:marTop w:val="0"/>
                  <w:marBottom w:val="0"/>
                  <w:divBdr>
                    <w:top w:val="single" w:sz="2" w:space="0" w:color="D9D9E3"/>
                    <w:left w:val="single" w:sz="2" w:space="0" w:color="D9D9E3"/>
                    <w:bottom w:val="single" w:sz="2" w:space="0" w:color="D9D9E3"/>
                    <w:right w:val="single" w:sz="2" w:space="0" w:color="D9D9E3"/>
                  </w:divBdr>
                  <w:divsChild>
                    <w:div w:id="680089471">
                      <w:marLeft w:val="0"/>
                      <w:marRight w:val="0"/>
                      <w:marTop w:val="0"/>
                      <w:marBottom w:val="0"/>
                      <w:divBdr>
                        <w:top w:val="single" w:sz="2" w:space="0" w:color="D9D9E3"/>
                        <w:left w:val="single" w:sz="2" w:space="0" w:color="D9D9E3"/>
                        <w:bottom w:val="single" w:sz="2" w:space="0" w:color="D9D9E3"/>
                        <w:right w:val="single" w:sz="2" w:space="0" w:color="D9D9E3"/>
                      </w:divBdr>
                      <w:divsChild>
                        <w:div w:id="496069577">
                          <w:marLeft w:val="0"/>
                          <w:marRight w:val="0"/>
                          <w:marTop w:val="0"/>
                          <w:marBottom w:val="0"/>
                          <w:divBdr>
                            <w:top w:val="single" w:sz="2" w:space="0" w:color="auto"/>
                            <w:left w:val="single" w:sz="2" w:space="0" w:color="auto"/>
                            <w:bottom w:val="single" w:sz="6" w:space="0" w:color="auto"/>
                            <w:right w:val="single" w:sz="2" w:space="0" w:color="auto"/>
                          </w:divBdr>
                          <w:divsChild>
                            <w:div w:id="1263298685">
                              <w:marLeft w:val="0"/>
                              <w:marRight w:val="0"/>
                              <w:marTop w:val="100"/>
                              <w:marBottom w:val="100"/>
                              <w:divBdr>
                                <w:top w:val="single" w:sz="2" w:space="0" w:color="D9D9E3"/>
                                <w:left w:val="single" w:sz="2" w:space="0" w:color="D9D9E3"/>
                                <w:bottom w:val="single" w:sz="2" w:space="0" w:color="D9D9E3"/>
                                <w:right w:val="single" w:sz="2" w:space="0" w:color="D9D9E3"/>
                              </w:divBdr>
                              <w:divsChild>
                                <w:div w:id="2111929942">
                                  <w:marLeft w:val="0"/>
                                  <w:marRight w:val="0"/>
                                  <w:marTop w:val="0"/>
                                  <w:marBottom w:val="0"/>
                                  <w:divBdr>
                                    <w:top w:val="single" w:sz="2" w:space="0" w:color="D9D9E3"/>
                                    <w:left w:val="single" w:sz="2" w:space="0" w:color="D9D9E3"/>
                                    <w:bottom w:val="single" w:sz="2" w:space="0" w:color="D9D9E3"/>
                                    <w:right w:val="single" w:sz="2" w:space="0" w:color="D9D9E3"/>
                                  </w:divBdr>
                                  <w:divsChild>
                                    <w:div w:id="1206913692">
                                      <w:marLeft w:val="0"/>
                                      <w:marRight w:val="0"/>
                                      <w:marTop w:val="0"/>
                                      <w:marBottom w:val="0"/>
                                      <w:divBdr>
                                        <w:top w:val="single" w:sz="2" w:space="0" w:color="D9D9E3"/>
                                        <w:left w:val="single" w:sz="2" w:space="0" w:color="D9D9E3"/>
                                        <w:bottom w:val="single" w:sz="2" w:space="0" w:color="D9D9E3"/>
                                        <w:right w:val="single" w:sz="2" w:space="0" w:color="D9D9E3"/>
                                      </w:divBdr>
                                      <w:divsChild>
                                        <w:div w:id="933243278">
                                          <w:marLeft w:val="0"/>
                                          <w:marRight w:val="0"/>
                                          <w:marTop w:val="0"/>
                                          <w:marBottom w:val="0"/>
                                          <w:divBdr>
                                            <w:top w:val="single" w:sz="2" w:space="0" w:color="D9D9E3"/>
                                            <w:left w:val="single" w:sz="2" w:space="0" w:color="D9D9E3"/>
                                            <w:bottom w:val="single" w:sz="2" w:space="0" w:color="D9D9E3"/>
                                            <w:right w:val="single" w:sz="2" w:space="0" w:color="D9D9E3"/>
                                          </w:divBdr>
                                          <w:divsChild>
                                            <w:div w:id="1396594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942785">
          <w:marLeft w:val="0"/>
          <w:marRight w:val="0"/>
          <w:marTop w:val="0"/>
          <w:marBottom w:val="0"/>
          <w:divBdr>
            <w:top w:val="none" w:sz="0" w:space="0" w:color="auto"/>
            <w:left w:val="none" w:sz="0" w:space="0" w:color="auto"/>
            <w:bottom w:val="none" w:sz="0" w:space="0" w:color="auto"/>
            <w:right w:val="none" w:sz="0" w:space="0" w:color="auto"/>
          </w:divBdr>
          <w:divsChild>
            <w:div w:id="1511481814">
              <w:marLeft w:val="0"/>
              <w:marRight w:val="0"/>
              <w:marTop w:val="0"/>
              <w:marBottom w:val="0"/>
              <w:divBdr>
                <w:top w:val="single" w:sz="2" w:space="0" w:color="D9D9E3"/>
                <w:left w:val="single" w:sz="2" w:space="0" w:color="D9D9E3"/>
                <w:bottom w:val="single" w:sz="2" w:space="0" w:color="D9D9E3"/>
                <w:right w:val="single" w:sz="2" w:space="0" w:color="D9D9E3"/>
              </w:divBdr>
              <w:divsChild>
                <w:div w:id="2141456924">
                  <w:marLeft w:val="0"/>
                  <w:marRight w:val="0"/>
                  <w:marTop w:val="0"/>
                  <w:marBottom w:val="0"/>
                  <w:divBdr>
                    <w:top w:val="single" w:sz="2" w:space="0" w:color="D9D9E3"/>
                    <w:left w:val="single" w:sz="2" w:space="0" w:color="D9D9E3"/>
                    <w:bottom w:val="single" w:sz="2" w:space="0" w:color="D9D9E3"/>
                    <w:right w:val="single" w:sz="2" w:space="0" w:color="D9D9E3"/>
                  </w:divBdr>
                  <w:divsChild>
                    <w:div w:id="1036657296">
                      <w:marLeft w:val="0"/>
                      <w:marRight w:val="0"/>
                      <w:marTop w:val="0"/>
                      <w:marBottom w:val="0"/>
                      <w:divBdr>
                        <w:top w:val="single" w:sz="2" w:space="0" w:color="D9D9E3"/>
                        <w:left w:val="single" w:sz="2" w:space="0" w:color="D9D9E3"/>
                        <w:bottom w:val="single" w:sz="2" w:space="0" w:color="D9D9E3"/>
                        <w:right w:val="single" w:sz="2" w:space="0" w:color="D9D9E3"/>
                      </w:divBdr>
                      <w:divsChild>
                        <w:div w:id="15807543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15609977">
      <w:bodyDiv w:val="1"/>
      <w:marLeft w:val="0"/>
      <w:marRight w:val="0"/>
      <w:marTop w:val="0"/>
      <w:marBottom w:val="0"/>
      <w:divBdr>
        <w:top w:val="none" w:sz="0" w:space="0" w:color="auto"/>
        <w:left w:val="none" w:sz="0" w:space="0" w:color="auto"/>
        <w:bottom w:val="none" w:sz="0" w:space="0" w:color="auto"/>
        <w:right w:val="none" w:sz="0" w:space="0" w:color="auto"/>
      </w:divBdr>
    </w:div>
    <w:div w:id="817646030">
      <w:bodyDiv w:val="1"/>
      <w:marLeft w:val="0"/>
      <w:marRight w:val="0"/>
      <w:marTop w:val="0"/>
      <w:marBottom w:val="0"/>
      <w:divBdr>
        <w:top w:val="none" w:sz="0" w:space="0" w:color="auto"/>
        <w:left w:val="none" w:sz="0" w:space="0" w:color="auto"/>
        <w:bottom w:val="none" w:sz="0" w:space="0" w:color="auto"/>
        <w:right w:val="none" w:sz="0" w:space="0" w:color="auto"/>
      </w:divBdr>
    </w:div>
    <w:div w:id="823619734">
      <w:bodyDiv w:val="1"/>
      <w:marLeft w:val="0"/>
      <w:marRight w:val="0"/>
      <w:marTop w:val="0"/>
      <w:marBottom w:val="0"/>
      <w:divBdr>
        <w:top w:val="none" w:sz="0" w:space="0" w:color="auto"/>
        <w:left w:val="none" w:sz="0" w:space="0" w:color="auto"/>
        <w:bottom w:val="none" w:sz="0" w:space="0" w:color="auto"/>
        <w:right w:val="none" w:sz="0" w:space="0" w:color="auto"/>
      </w:divBdr>
    </w:div>
    <w:div w:id="832724857">
      <w:bodyDiv w:val="1"/>
      <w:marLeft w:val="0"/>
      <w:marRight w:val="0"/>
      <w:marTop w:val="0"/>
      <w:marBottom w:val="0"/>
      <w:divBdr>
        <w:top w:val="none" w:sz="0" w:space="0" w:color="auto"/>
        <w:left w:val="none" w:sz="0" w:space="0" w:color="auto"/>
        <w:bottom w:val="none" w:sz="0" w:space="0" w:color="auto"/>
        <w:right w:val="none" w:sz="0" w:space="0" w:color="auto"/>
      </w:divBdr>
    </w:div>
    <w:div w:id="838691507">
      <w:bodyDiv w:val="1"/>
      <w:marLeft w:val="0"/>
      <w:marRight w:val="0"/>
      <w:marTop w:val="0"/>
      <w:marBottom w:val="0"/>
      <w:divBdr>
        <w:top w:val="none" w:sz="0" w:space="0" w:color="auto"/>
        <w:left w:val="none" w:sz="0" w:space="0" w:color="auto"/>
        <w:bottom w:val="none" w:sz="0" w:space="0" w:color="auto"/>
        <w:right w:val="none" w:sz="0" w:space="0" w:color="auto"/>
      </w:divBdr>
      <w:divsChild>
        <w:div w:id="585505526">
          <w:marLeft w:val="0"/>
          <w:marRight w:val="0"/>
          <w:marTop w:val="0"/>
          <w:marBottom w:val="0"/>
          <w:divBdr>
            <w:top w:val="none" w:sz="0" w:space="0" w:color="auto"/>
            <w:left w:val="none" w:sz="0" w:space="0" w:color="auto"/>
            <w:bottom w:val="none" w:sz="0" w:space="0" w:color="auto"/>
            <w:right w:val="none" w:sz="0" w:space="0" w:color="auto"/>
          </w:divBdr>
        </w:div>
      </w:divsChild>
    </w:div>
    <w:div w:id="843133374">
      <w:bodyDiv w:val="1"/>
      <w:marLeft w:val="0"/>
      <w:marRight w:val="0"/>
      <w:marTop w:val="0"/>
      <w:marBottom w:val="0"/>
      <w:divBdr>
        <w:top w:val="none" w:sz="0" w:space="0" w:color="auto"/>
        <w:left w:val="none" w:sz="0" w:space="0" w:color="auto"/>
        <w:bottom w:val="none" w:sz="0" w:space="0" w:color="auto"/>
        <w:right w:val="none" w:sz="0" w:space="0" w:color="auto"/>
      </w:divBdr>
    </w:div>
    <w:div w:id="845635596">
      <w:bodyDiv w:val="1"/>
      <w:marLeft w:val="0"/>
      <w:marRight w:val="0"/>
      <w:marTop w:val="0"/>
      <w:marBottom w:val="0"/>
      <w:divBdr>
        <w:top w:val="none" w:sz="0" w:space="0" w:color="auto"/>
        <w:left w:val="none" w:sz="0" w:space="0" w:color="auto"/>
        <w:bottom w:val="none" w:sz="0" w:space="0" w:color="auto"/>
        <w:right w:val="none" w:sz="0" w:space="0" w:color="auto"/>
      </w:divBdr>
      <w:divsChild>
        <w:div w:id="182788749">
          <w:marLeft w:val="806"/>
          <w:marRight w:val="0"/>
          <w:marTop w:val="0"/>
          <w:marBottom w:val="0"/>
          <w:divBdr>
            <w:top w:val="none" w:sz="0" w:space="0" w:color="auto"/>
            <w:left w:val="none" w:sz="0" w:space="0" w:color="auto"/>
            <w:bottom w:val="none" w:sz="0" w:space="0" w:color="auto"/>
            <w:right w:val="none" w:sz="0" w:space="0" w:color="auto"/>
          </w:divBdr>
        </w:div>
        <w:div w:id="652686337">
          <w:marLeft w:val="806"/>
          <w:marRight w:val="0"/>
          <w:marTop w:val="0"/>
          <w:marBottom w:val="0"/>
          <w:divBdr>
            <w:top w:val="none" w:sz="0" w:space="0" w:color="auto"/>
            <w:left w:val="none" w:sz="0" w:space="0" w:color="auto"/>
            <w:bottom w:val="none" w:sz="0" w:space="0" w:color="auto"/>
            <w:right w:val="none" w:sz="0" w:space="0" w:color="auto"/>
          </w:divBdr>
        </w:div>
        <w:div w:id="748621653">
          <w:marLeft w:val="806"/>
          <w:marRight w:val="0"/>
          <w:marTop w:val="0"/>
          <w:marBottom w:val="0"/>
          <w:divBdr>
            <w:top w:val="none" w:sz="0" w:space="0" w:color="auto"/>
            <w:left w:val="none" w:sz="0" w:space="0" w:color="auto"/>
            <w:bottom w:val="none" w:sz="0" w:space="0" w:color="auto"/>
            <w:right w:val="none" w:sz="0" w:space="0" w:color="auto"/>
          </w:divBdr>
        </w:div>
      </w:divsChild>
    </w:div>
    <w:div w:id="854147935">
      <w:bodyDiv w:val="1"/>
      <w:marLeft w:val="0"/>
      <w:marRight w:val="0"/>
      <w:marTop w:val="0"/>
      <w:marBottom w:val="0"/>
      <w:divBdr>
        <w:top w:val="none" w:sz="0" w:space="0" w:color="auto"/>
        <w:left w:val="none" w:sz="0" w:space="0" w:color="auto"/>
        <w:bottom w:val="none" w:sz="0" w:space="0" w:color="auto"/>
        <w:right w:val="none" w:sz="0" w:space="0" w:color="auto"/>
      </w:divBdr>
      <w:divsChild>
        <w:div w:id="159467337">
          <w:marLeft w:val="907"/>
          <w:marRight w:val="0"/>
          <w:marTop w:val="134"/>
          <w:marBottom w:val="0"/>
          <w:divBdr>
            <w:top w:val="none" w:sz="0" w:space="0" w:color="auto"/>
            <w:left w:val="none" w:sz="0" w:space="0" w:color="auto"/>
            <w:bottom w:val="none" w:sz="0" w:space="0" w:color="auto"/>
            <w:right w:val="none" w:sz="0" w:space="0" w:color="auto"/>
          </w:divBdr>
        </w:div>
        <w:div w:id="1906799169">
          <w:marLeft w:val="907"/>
          <w:marRight w:val="0"/>
          <w:marTop w:val="134"/>
          <w:marBottom w:val="0"/>
          <w:divBdr>
            <w:top w:val="none" w:sz="0" w:space="0" w:color="auto"/>
            <w:left w:val="none" w:sz="0" w:space="0" w:color="auto"/>
            <w:bottom w:val="none" w:sz="0" w:space="0" w:color="auto"/>
            <w:right w:val="none" w:sz="0" w:space="0" w:color="auto"/>
          </w:divBdr>
        </w:div>
        <w:div w:id="281346835">
          <w:marLeft w:val="907"/>
          <w:marRight w:val="0"/>
          <w:marTop w:val="134"/>
          <w:marBottom w:val="0"/>
          <w:divBdr>
            <w:top w:val="none" w:sz="0" w:space="0" w:color="auto"/>
            <w:left w:val="none" w:sz="0" w:space="0" w:color="auto"/>
            <w:bottom w:val="none" w:sz="0" w:space="0" w:color="auto"/>
            <w:right w:val="none" w:sz="0" w:space="0" w:color="auto"/>
          </w:divBdr>
        </w:div>
        <w:div w:id="301279069">
          <w:marLeft w:val="907"/>
          <w:marRight w:val="0"/>
          <w:marTop w:val="134"/>
          <w:marBottom w:val="0"/>
          <w:divBdr>
            <w:top w:val="none" w:sz="0" w:space="0" w:color="auto"/>
            <w:left w:val="none" w:sz="0" w:space="0" w:color="auto"/>
            <w:bottom w:val="none" w:sz="0" w:space="0" w:color="auto"/>
            <w:right w:val="none" w:sz="0" w:space="0" w:color="auto"/>
          </w:divBdr>
        </w:div>
        <w:div w:id="1798795407">
          <w:marLeft w:val="907"/>
          <w:marRight w:val="0"/>
          <w:marTop w:val="134"/>
          <w:marBottom w:val="0"/>
          <w:divBdr>
            <w:top w:val="none" w:sz="0" w:space="0" w:color="auto"/>
            <w:left w:val="none" w:sz="0" w:space="0" w:color="auto"/>
            <w:bottom w:val="none" w:sz="0" w:space="0" w:color="auto"/>
            <w:right w:val="none" w:sz="0" w:space="0" w:color="auto"/>
          </w:divBdr>
        </w:div>
        <w:div w:id="1892568759">
          <w:marLeft w:val="907"/>
          <w:marRight w:val="0"/>
          <w:marTop w:val="134"/>
          <w:marBottom w:val="0"/>
          <w:divBdr>
            <w:top w:val="none" w:sz="0" w:space="0" w:color="auto"/>
            <w:left w:val="none" w:sz="0" w:space="0" w:color="auto"/>
            <w:bottom w:val="none" w:sz="0" w:space="0" w:color="auto"/>
            <w:right w:val="none" w:sz="0" w:space="0" w:color="auto"/>
          </w:divBdr>
        </w:div>
        <w:div w:id="154420830">
          <w:marLeft w:val="907"/>
          <w:marRight w:val="0"/>
          <w:marTop w:val="134"/>
          <w:marBottom w:val="0"/>
          <w:divBdr>
            <w:top w:val="none" w:sz="0" w:space="0" w:color="auto"/>
            <w:left w:val="none" w:sz="0" w:space="0" w:color="auto"/>
            <w:bottom w:val="none" w:sz="0" w:space="0" w:color="auto"/>
            <w:right w:val="none" w:sz="0" w:space="0" w:color="auto"/>
          </w:divBdr>
        </w:div>
      </w:divsChild>
    </w:div>
    <w:div w:id="855659044">
      <w:bodyDiv w:val="1"/>
      <w:marLeft w:val="0"/>
      <w:marRight w:val="0"/>
      <w:marTop w:val="0"/>
      <w:marBottom w:val="0"/>
      <w:divBdr>
        <w:top w:val="none" w:sz="0" w:space="0" w:color="auto"/>
        <w:left w:val="none" w:sz="0" w:space="0" w:color="auto"/>
        <w:bottom w:val="none" w:sz="0" w:space="0" w:color="auto"/>
        <w:right w:val="none" w:sz="0" w:space="0" w:color="auto"/>
      </w:divBdr>
    </w:div>
    <w:div w:id="862547779">
      <w:bodyDiv w:val="1"/>
      <w:marLeft w:val="0"/>
      <w:marRight w:val="0"/>
      <w:marTop w:val="0"/>
      <w:marBottom w:val="0"/>
      <w:divBdr>
        <w:top w:val="none" w:sz="0" w:space="0" w:color="auto"/>
        <w:left w:val="none" w:sz="0" w:space="0" w:color="auto"/>
        <w:bottom w:val="none" w:sz="0" w:space="0" w:color="auto"/>
        <w:right w:val="none" w:sz="0" w:space="0" w:color="auto"/>
      </w:divBdr>
    </w:div>
    <w:div w:id="873074557">
      <w:bodyDiv w:val="1"/>
      <w:marLeft w:val="0"/>
      <w:marRight w:val="0"/>
      <w:marTop w:val="0"/>
      <w:marBottom w:val="0"/>
      <w:divBdr>
        <w:top w:val="none" w:sz="0" w:space="0" w:color="auto"/>
        <w:left w:val="none" w:sz="0" w:space="0" w:color="auto"/>
        <w:bottom w:val="none" w:sz="0" w:space="0" w:color="auto"/>
        <w:right w:val="none" w:sz="0" w:space="0" w:color="auto"/>
      </w:divBdr>
      <w:divsChild>
        <w:div w:id="1225944259">
          <w:marLeft w:val="0"/>
          <w:marRight w:val="0"/>
          <w:marTop w:val="0"/>
          <w:marBottom w:val="0"/>
          <w:divBdr>
            <w:top w:val="single" w:sz="2" w:space="0" w:color="D9D9E3"/>
            <w:left w:val="single" w:sz="2" w:space="0" w:color="D9D9E3"/>
            <w:bottom w:val="single" w:sz="2" w:space="0" w:color="D9D9E3"/>
            <w:right w:val="single" w:sz="2" w:space="0" w:color="D9D9E3"/>
          </w:divBdr>
          <w:divsChild>
            <w:div w:id="1508640920">
              <w:marLeft w:val="0"/>
              <w:marRight w:val="0"/>
              <w:marTop w:val="0"/>
              <w:marBottom w:val="0"/>
              <w:divBdr>
                <w:top w:val="single" w:sz="2" w:space="0" w:color="D9D9E3"/>
                <w:left w:val="single" w:sz="2" w:space="0" w:color="D9D9E3"/>
                <w:bottom w:val="single" w:sz="2" w:space="0" w:color="D9D9E3"/>
                <w:right w:val="single" w:sz="2" w:space="0" w:color="D9D9E3"/>
              </w:divBdr>
              <w:divsChild>
                <w:div w:id="814759582">
                  <w:marLeft w:val="0"/>
                  <w:marRight w:val="0"/>
                  <w:marTop w:val="0"/>
                  <w:marBottom w:val="0"/>
                  <w:divBdr>
                    <w:top w:val="single" w:sz="2" w:space="0" w:color="D9D9E3"/>
                    <w:left w:val="single" w:sz="2" w:space="0" w:color="D9D9E3"/>
                    <w:bottom w:val="single" w:sz="2" w:space="0" w:color="D9D9E3"/>
                    <w:right w:val="single" w:sz="2" w:space="0" w:color="D9D9E3"/>
                  </w:divBdr>
                  <w:divsChild>
                    <w:div w:id="615522374">
                      <w:marLeft w:val="0"/>
                      <w:marRight w:val="0"/>
                      <w:marTop w:val="0"/>
                      <w:marBottom w:val="0"/>
                      <w:divBdr>
                        <w:top w:val="single" w:sz="2" w:space="0" w:color="D9D9E3"/>
                        <w:left w:val="single" w:sz="2" w:space="0" w:color="D9D9E3"/>
                        <w:bottom w:val="single" w:sz="2" w:space="0" w:color="D9D9E3"/>
                        <w:right w:val="single" w:sz="2" w:space="0" w:color="D9D9E3"/>
                      </w:divBdr>
                      <w:divsChild>
                        <w:div w:id="2134597129">
                          <w:marLeft w:val="0"/>
                          <w:marRight w:val="0"/>
                          <w:marTop w:val="0"/>
                          <w:marBottom w:val="0"/>
                          <w:divBdr>
                            <w:top w:val="single" w:sz="2" w:space="0" w:color="auto"/>
                            <w:left w:val="single" w:sz="2" w:space="0" w:color="auto"/>
                            <w:bottom w:val="single" w:sz="6" w:space="0" w:color="auto"/>
                            <w:right w:val="single" w:sz="2" w:space="0" w:color="auto"/>
                          </w:divBdr>
                          <w:divsChild>
                            <w:div w:id="753009494">
                              <w:marLeft w:val="0"/>
                              <w:marRight w:val="0"/>
                              <w:marTop w:val="100"/>
                              <w:marBottom w:val="100"/>
                              <w:divBdr>
                                <w:top w:val="single" w:sz="2" w:space="0" w:color="D9D9E3"/>
                                <w:left w:val="single" w:sz="2" w:space="0" w:color="D9D9E3"/>
                                <w:bottom w:val="single" w:sz="2" w:space="0" w:color="D9D9E3"/>
                                <w:right w:val="single" w:sz="2" w:space="0" w:color="D9D9E3"/>
                              </w:divBdr>
                              <w:divsChild>
                                <w:div w:id="1087459238">
                                  <w:marLeft w:val="0"/>
                                  <w:marRight w:val="0"/>
                                  <w:marTop w:val="0"/>
                                  <w:marBottom w:val="0"/>
                                  <w:divBdr>
                                    <w:top w:val="single" w:sz="2" w:space="0" w:color="D9D9E3"/>
                                    <w:left w:val="single" w:sz="2" w:space="0" w:color="D9D9E3"/>
                                    <w:bottom w:val="single" w:sz="2" w:space="0" w:color="D9D9E3"/>
                                    <w:right w:val="single" w:sz="2" w:space="0" w:color="D9D9E3"/>
                                  </w:divBdr>
                                  <w:divsChild>
                                    <w:div w:id="2050834495">
                                      <w:marLeft w:val="0"/>
                                      <w:marRight w:val="0"/>
                                      <w:marTop w:val="0"/>
                                      <w:marBottom w:val="0"/>
                                      <w:divBdr>
                                        <w:top w:val="single" w:sz="2" w:space="0" w:color="D9D9E3"/>
                                        <w:left w:val="single" w:sz="2" w:space="0" w:color="D9D9E3"/>
                                        <w:bottom w:val="single" w:sz="2" w:space="0" w:color="D9D9E3"/>
                                        <w:right w:val="single" w:sz="2" w:space="0" w:color="D9D9E3"/>
                                      </w:divBdr>
                                      <w:divsChild>
                                        <w:div w:id="796948808">
                                          <w:marLeft w:val="0"/>
                                          <w:marRight w:val="0"/>
                                          <w:marTop w:val="0"/>
                                          <w:marBottom w:val="0"/>
                                          <w:divBdr>
                                            <w:top w:val="single" w:sz="2" w:space="0" w:color="D9D9E3"/>
                                            <w:left w:val="single" w:sz="2" w:space="0" w:color="D9D9E3"/>
                                            <w:bottom w:val="single" w:sz="2" w:space="0" w:color="D9D9E3"/>
                                            <w:right w:val="single" w:sz="2" w:space="0" w:color="D9D9E3"/>
                                          </w:divBdr>
                                          <w:divsChild>
                                            <w:div w:id="935596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90541342">
          <w:marLeft w:val="0"/>
          <w:marRight w:val="0"/>
          <w:marTop w:val="0"/>
          <w:marBottom w:val="0"/>
          <w:divBdr>
            <w:top w:val="none" w:sz="0" w:space="0" w:color="auto"/>
            <w:left w:val="none" w:sz="0" w:space="0" w:color="auto"/>
            <w:bottom w:val="none" w:sz="0" w:space="0" w:color="auto"/>
            <w:right w:val="none" w:sz="0" w:space="0" w:color="auto"/>
          </w:divBdr>
          <w:divsChild>
            <w:div w:id="1039933107">
              <w:marLeft w:val="0"/>
              <w:marRight w:val="0"/>
              <w:marTop w:val="0"/>
              <w:marBottom w:val="0"/>
              <w:divBdr>
                <w:top w:val="single" w:sz="2" w:space="0" w:color="D9D9E3"/>
                <w:left w:val="single" w:sz="2" w:space="0" w:color="D9D9E3"/>
                <w:bottom w:val="single" w:sz="2" w:space="0" w:color="D9D9E3"/>
                <w:right w:val="single" w:sz="2" w:space="0" w:color="D9D9E3"/>
              </w:divBdr>
              <w:divsChild>
                <w:div w:id="1934894458">
                  <w:marLeft w:val="0"/>
                  <w:marRight w:val="0"/>
                  <w:marTop w:val="0"/>
                  <w:marBottom w:val="0"/>
                  <w:divBdr>
                    <w:top w:val="single" w:sz="2" w:space="0" w:color="D9D9E3"/>
                    <w:left w:val="single" w:sz="2" w:space="0" w:color="D9D9E3"/>
                    <w:bottom w:val="single" w:sz="2" w:space="0" w:color="D9D9E3"/>
                    <w:right w:val="single" w:sz="2" w:space="0" w:color="D9D9E3"/>
                  </w:divBdr>
                  <w:divsChild>
                    <w:div w:id="234046622">
                      <w:marLeft w:val="0"/>
                      <w:marRight w:val="0"/>
                      <w:marTop w:val="0"/>
                      <w:marBottom w:val="0"/>
                      <w:divBdr>
                        <w:top w:val="single" w:sz="2" w:space="0" w:color="D9D9E3"/>
                        <w:left w:val="single" w:sz="2" w:space="0" w:color="D9D9E3"/>
                        <w:bottom w:val="single" w:sz="2" w:space="0" w:color="D9D9E3"/>
                        <w:right w:val="single" w:sz="2" w:space="0" w:color="D9D9E3"/>
                      </w:divBdr>
                      <w:divsChild>
                        <w:div w:id="469903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74007362">
      <w:bodyDiv w:val="1"/>
      <w:marLeft w:val="0"/>
      <w:marRight w:val="0"/>
      <w:marTop w:val="0"/>
      <w:marBottom w:val="0"/>
      <w:divBdr>
        <w:top w:val="none" w:sz="0" w:space="0" w:color="auto"/>
        <w:left w:val="none" w:sz="0" w:space="0" w:color="auto"/>
        <w:bottom w:val="none" w:sz="0" w:space="0" w:color="auto"/>
        <w:right w:val="none" w:sz="0" w:space="0" w:color="auto"/>
      </w:divBdr>
    </w:div>
    <w:div w:id="877354330">
      <w:bodyDiv w:val="1"/>
      <w:marLeft w:val="0"/>
      <w:marRight w:val="0"/>
      <w:marTop w:val="0"/>
      <w:marBottom w:val="0"/>
      <w:divBdr>
        <w:top w:val="none" w:sz="0" w:space="0" w:color="auto"/>
        <w:left w:val="none" w:sz="0" w:space="0" w:color="auto"/>
        <w:bottom w:val="none" w:sz="0" w:space="0" w:color="auto"/>
        <w:right w:val="none" w:sz="0" w:space="0" w:color="auto"/>
      </w:divBdr>
    </w:div>
    <w:div w:id="886799726">
      <w:bodyDiv w:val="1"/>
      <w:marLeft w:val="0"/>
      <w:marRight w:val="0"/>
      <w:marTop w:val="0"/>
      <w:marBottom w:val="0"/>
      <w:divBdr>
        <w:top w:val="none" w:sz="0" w:space="0" w:color="auto"/>
        <w:left w:val="none" w:sz="0" w:space="0" w:color="auto"/>
        <w:bottom w:val="none" w:sz="0" w:space="0" w:color="auto"/>
        <w:right w:val="none" w:sz="0" w:space="0" w:color="auto"/>
      </w:divBdr>
    </w:div>
    <w:div w:id="888154480">
      <w:bodyDiv w:val="1"/>
      <w:marLeft w:val="0"/>
      <w:marRight w:val="0"/>
      <w:marTop w:val="0"/>
      <w:marBottom w:val="0"/>
      <w:divBdr>
        <w:top w:val="none" w:sz="0" w:space="0" w:color="auto"/>
        <w:left w:val="none" w:sz="0" w:space="0" w:color="auto"/>
        <w:bottom w:val="none" w:sz="0" w:space="0" w:color="auto"/>
        <w:right w:val="none" w:sz="0" w:space="0" w:color="auto"/>
      </w:divBdr>
    </w:div>
    <w:div w:id="889265522">
      <w:bodyDiv w:val="1"/>
      <w:marLeft w:val="0"/>
      <w:marRight w:val="0"/>
      <w:marTop w:val="0"/>
      <w:marBottom w:val="0"/>
      <w:divBdr>
        <w:top w:val="none" w:sz="0" w:space="0" w:color="auto"/>
        <w:left w:val="none" w:sz="0" w:space="0" w:color="auto"/>
        <w:bottom w:val="none" w:sz="0" w:space="0" w:color="auto"/>
        <w:right w:val="none" w:sz="0" w:space="0" w:color="auto"/>
      </w:divBdr>
    </w:div>
    <w:div w:id="891893439">
      <w:bodyDiv w:val="1"/>
      <w:marLeft w:val="0"/>
      <w:marRight w:val="0"/>
      <w:marTop w:val="0"/>
      <w:marBottom w:val="0"/>
      <w:divBdr>
        <w:top w:val="none" w:sz="0" w:space="0" w:color="auto"/>
        <w:left w:val="none" w:sz="0" w:space="0" w:color="auto"/>
        <w:bottom w:val="none" w:sz="0" w:space="0" w:color="auto"/>
        <w:right w:val="none" w:sz="0" w:space="0" w:color="auto"/>
      </w:divBdr>
      <w:divsChild>
        <w:div w:id="1102840079">
          <w:marLeft w:val="547"/>
          <w:marRight w:val="0"/>
          <w:marTop w:val="0"/>
          <w:marBottom w:val="0"/>
          <w:divBdr>
            <w:top w:val="none" w:sz="0" w:space="0" w:color="auto"/>
            <w:left w:val="none" w:sz="0" w:space="0" w:color="auto"/>
            <w:bottom w:val="none" w:sz="0" w:space="0" w:color="auto"/>
            <w:right w:val="none" w:sz="0" w:space="0" w:color="auto"/>
          </w:divBdr>
        </w:div>
      </w:divsChild>
    </w:div>
    <w:div w:id="893850398">
      <w:bodyDiv w:val="1"/>
      <w:marLeft w:val="0"/>
      <w:marRight w:val="0"/>
      <w:marTop w:val="0"/>
      <w:marBottom w:val="0"/>
      <w:divBdr>
        <w:top w:val="none" w:sz="0" w:space="0" w:color="auto"/>
        <w:left w:val="none" w:sz="0" w:space="0" w:color="auto"/>
        <w:bottom w:val="none" w:sz="0" w:space="0" w:color="auto"/>
        <w:right w:val="none" w:sz="0" w:space="0" w:color="auto"/>
      </w:divBdr>
    </w:div>
    <w:div w:id="899243474">
      <w:bodyDiv w:val="1"/>
      <w:marLeft w:val="0"/>
      <w:marRight w:val="0"/>
      <w:marTop w:val="0"/>
      <w:marBottom w:val="0"/>
      <w:divBdr>
        <w:top w:val="none" w:sz="0" w:space="0" w:color="auto"/>
        <w:left w:val="none" w:sz="0" w:space="0" w:color="auto"/>
        <w:bottom w:val="none" w:sz="0" w:space="0" w:color="auto"/>
        <w:right w:val="none" w:sz="0" w:space="0" w:color="auto"/>
      </w:divBdr>
    </w:div>
    <w:div w:id="909535751">
      <w:bodyDiv w:val="1"/>
      <w:marLeft w:val="0"/>
      <w:marRight w:val="0"/>
      <w:marTop w:val="0"/>
      <w:marBottom w:val="0"/>
      <w:divBdr>
        <w:top w:val="none" w:sz="0" w:space="0" w:color="auto"/>
        <w:left w:val="none" w:sz="0" w:space="0" w:color="auto"/>
        <w:bottom w:val="none" w:sz="0" w:space="0" w:color="auto"/>
        <w:right w:val="none" w:sz="0" w:space="0" w:color="auto"/>
      </w:divBdr>
      <w:divsChild>
        <w:div w:id="231896430">
          <w:marLeft w:val="0"/>
          <w:marRight w:val="0"/>
          <w:marTop w:val="0"/>
          <w:marBottom w:val="0"/>
          <w:divBdr>
            <w:top w:val="none" w:sz="0" w:space="0" w:color="auto"/>
            <w:left w:val="none" w:sz="0" w:space="0" w:color="auto"/>
            <w:bottom w:val="none" w:sz="0" w:space="0" w:color="auto"/>
            <w:right w:val="none" w:sz="0" w:space="0" w:color="auto"/>
          </w:divBdr>
        </w:div>
        <w:div w:id="486942637">
          <w:marLeft w:val="0"/>
          <w:marRight w:val="0"/>
          <w:marTop w:val="0"/>
          <w:marBottom w:val="0"/>
          <w:divBdr>
            <w:top w:val="none" w:sz="0" w:space="0" w:color="auto"/>
            <w:left w:val="none" w:sz="0" w:space="0" w:color="auto"/>
            <w:bottom w:val="none" w:sz="0" w:space="0" w:color="auto"/>
            <w:right w:val="none" w:sz="0" w:space="0" w:color="auto"/>
          </w:divBdr>
        </w:div>
      </w:divsChild>
    </w:div>
    <w:div w:id="911546958">
      <w:bodyDiv w:val="1"/>
      <w:marLeft w:val="0"/>
      <w:marRight w:val="0"/>
      <w:marTop w:val="0"/>
      <w:marBottom w:val="0"/>
      <w:divBdr>
        <w:top w:val="none" w:sz="0" w:space="0" w:color="auto"/>
        <w:left w:val="none" w:sz="0" w:space="0" w:color="auto"/>
        <w:bottom w:val="none" w:sz="0" w:space="0" w:color="auto"/>
        <w:right w:val="none" w:sz="0" w:space="0" w:color="auto"/>
      </w:divBdr>
    </w:div>
    <w:div w:id="913469392">
      <w:bodyDiv w:val="1"/>
      <w:marLeft w:val="0"/>
      <w:marRight w:val="0"/>
      <w:marTop w:val="0"/>
      <w:marBottom w:val="0"/>
      <w:divBdr>
        <w:top w:val="none" w:sz="0" w:space="0" w:color="auto"/>
        <w:left w:val="none" w:sz="0" w:space="0" w:color="auto"/>
        <w:bottom w:val="none" w:sz="0" w:space="0" w:color="auto"/>
        <w:right w:val="none" w:sz="0" w:space="0" w:color="auto"/>
      </w:divBdr>
    </w:div>
    <w:div w:id="915674051">
      <w:bodyDiv w:val="1"/>
      <w:marLeft w:val="0"/>
      <w:marRight w:val="0"/>
      <w:marTop w:val="0"/>
      <w:marBottom w:val="0"/>
      <w:divBdr>
        <w:top w:val="none" w:sz="0" w:space="0" w:color="auto"/>
        <w:left w:val="none" w:sz="0" w:space="0" w:color="auto"/>
        <w:bottom w:val="none" w:sz="0" w:space="0" w:color="auto"/>
        <w:right w:val="none" w:sz="0" w:space="0" w:color="auto"/>
      </w:divBdr>
    </w:div>
    <w:div w:id="923876171">
      <w:bodyDiv w:val="1"/>
      <w:marLeft w:val="0"/>
      <w:marRight w:val="0"/>
      <w:marTop w:val="0"/>
      <w:marBottom w:val="0"/>
      <w:divBdr>
        <w:top w:val="none" w:sz="0" w:space="0" w:color="auto"/>
        <w:left w:val="none" w:sz="0" w:space="0" w:color="auto"/>
        <w:bottom w:val="none" w:sz="0" w:space="0" w:color="auto"/>
        <w:right w:val="none" w:sz="0" w:space="0" w:color="auto"/>
      </w:divBdr>
    </w:div>
    <w:div w:id="927927727">
      <w:bodyDiv w:val="1"/>
      <w:marLeft w:val="0"/>
      <w:marRight w:val="0"/>
      <w:marTop w:val="0"/>
      <w:marBottom w:val="0"/>
      <w:divBdr>
        <w:top w:val="none" w:sz="0" w:space="0" w:color="auto"/>
        <w:left w:val="none" w:sz="0" w:space="0" w:color="auto"/>
        <w:bottom w:val="none" w:sz="0" w:space="0" w:color="auto"/>
        <w:right w:val="none" w:sz="0" w:space="0" w:color="auto"/>
      </w:divBdr>
      <w:divsChild>
        <w:div w:id="88282506">
          <w:marLeft w:val="0"/>
          <w:marRight w:val="0"/>
          <w:marTop w:val="0"/>
          <w:marBottom w:val="0"/>
          <w:divBdr>
            <w:top w:val="none" w:sz="0" w:space="0" w:color="auto"/>
            <w:left w:val="none" w:sz="0" w:space="0" w:color="auto"/>
            <w:bottom w:val="none" w:sz="0" w:space="0" w:color="auto"/>
            <w:right w:val="none" w:sz="0" w:space="0" w:color="auto"/>
          </w:divBdr>
          <w:divsChild>
            <w:div w:id="951130614">
              <w:marLeft w:val="0"/>
              <w:marRight w:val="0"/>
              <w:marTop w:val="0"/>
              <w:marBottom w:val="0"/>
              <w:divBdr>
                <w:top w:val="none" w:sz="0" w:space="0" w:color="auto"/>
                <w:left w:val="none" w:sz="0" w:space="0" w:color="auto"/>
                <w:bottom w:val="none" w:sz="0" w:space="0" w:color="auto"/>
                <w:right w:val="none" w:sz="0" w:space="0" w:color="auto"/>
              </w:divBdr>
            </w:div>
            <w:div w:id="889419661">
              <w:marLeft w:val="0"/>
              <w:marRight w:val="0"/>
              <w:marTop w:val="0"/>
              <w:marBottom w:val="0"/>
              <w:divBdr>
                <w:top w:val="none" w:sz="0" w:space="0" w:color="auto"/>
                <w:left w:val="none" w:sz="0" w:space="0" w:color="auto"/>
                <w:bottom w:val="none" w:sz="0" w:space="0" w:color="auto"/>
                <w:right w:val="none" w:sz="0" w:space="0" w:color="auto"/>
              </w:divBdr>
            </w:div>
          </w:divsChild>
        </w:div>
        <w:div w:id="745423490">
          <w:marLeft w:val="0"/>
          <w:marRight w:val="0"/>
          <w:marTop w:val="0"/>
          <w:marBottom w:val="0"/>
          <w:divBdr>
            <w:top w:val="none" w:sz="0" w:space="0" w:color="auto"/>
            <w:left w:val="none" w:sz="0" w:space="0" w:color="auto"/>
            <w:bottom w:val="none" w:sz="0" w:space="0" w:color="auto"/>
            <w:right w:val="none" w:sz="0" w:space="0" w:color="auto"/>
          </w:divBdr>
          <w:divsChild>
            <w:div w:id="1329208184">
              <w:marLeft w:val="0"/>
              <w:marRight w:val="0"/>
              <w:marTop w:val="0"/>
              <w:marBottom w:val="0"/>
              <w:divBdr>
                <w:top w:val="none" w:sz="0" w:space="0" w:color="auto"/>
                <w:left w:val="none" w:sz="0" w:space="0" w:color="auto"/>
                <w:bottom w:val="none" w:sz="0" w:space="0" w:color="auto"/>
                <w:right w:val="none" w:sz="0" w:space="0" w:color="auto"/>
              </w:divBdr>
            </w:div>
            <w:div w:id="1741370292">
              <w:marLeft w:val="0"/>
              <w:marRight w:val="0"/>
              <w:marTop w:val="0"/>
              <w:marBottom w:val="0"/>
              <w:divBdr>
                <w:top w:val="none" w:sz="0" w:space="0" w:color="auto"/>
                <w:left w:val="none" w:sz="0" w:space="0" w:color="auto"/>
                <w:bottom w:val="none" w:sz="0" w:space="0" w:color="auto"/>
                <w:right w:val="none" w:sz="0" w:space="0" w:color="auto"/>
              </w:divBdr>
            </w:div>
            <w:div w:id="283582402">
              <w:marLeft w:val="0"/>
              <w:marRight w:val="0"/>
              <w:marTop w:val="0"/>
              <w:marBottom w:val="0"/>
              <w:divBdr>
                <w:top w:val="none" w:sz="0" w:space="0" w:color="auto"/>
                <w:left w:val="none" w:sz="0" w:space="0" w:color="auto"/>
                <w:bottom w:val="none" w:sz="0" w:space="0" w:color="auto"/>
                <w:right w:val="none" w:sz="0" w:space="0" w:color="auto"/>
              </w:divBdr>
            </w:div>
            <w:div w:id="1630547400">
              <w:marLeft w:val="0"/>
              <w:marRight w:val="0"/>
              <w:marTop w:val="0"/>
              <w:marBottom w:val="0"/>
              <w:divBdr>
                <w:top w:val="none" w:sz="0" w:space="0" w:color="auto"/>
                <w:left w:val="none" w:sz="0" w:space="0" w:color="auto"/>
                <w:bottom w:val="none" w:sz="0" w:space="0" w:color="auto"/>
                <w:right w:val="none" w:sz="0" w:space="0" w:color="auto"/>
              </w:divBdr>
            </w:div>
            <w:div w:id="1617442057">
              <w:marLeft w:val="0"/>
              <w:marRight w:val="0"/>
              <w:marTop w:val="0"/>
              <w:marBottom w:val="0"/>
              <w:divBdr>
                <w:top w:val="none" w:sz="0" w:space="0" w:color="auto"/>
                <w:left w:val="none" w:sz="0" w:space="0" w:color="auto"/>
                <w:bottom w:val="none" w:sz="0" w:space="0" w:color="auto"/>
                <w:right w:val="none" w:sz="0" w:space="0" w:color="auto"/>
              </w:divBdr>
            </w:div>
          </w:divsChild>
        </w:div>
        <w:div w:id="412313692">
          <w:marLeft w:val="0"/>
          <w:marRight w:val="0"/>
          <w:marTop w:val="0"/>
          <w:marBottom w:val="0"/>
          <w:divBdr>
            <w:top w:val="none" w:sz="0" w:space="0" w:color="auto"/>
            <w:left w:val="none" w:sz="0" w:space="0" w:color="auto"/>
            <w:bottom w:val="none" w:sz="0" w:space="0" w:color="auto"/>
            <w:right w:val="none" w:sz="0" w:space="0" w:color="auto"/>
          </w:divBdr>
        </w:div>
        <w:div w:id="809252088">
          <w:marLeft w:val="0"/>
          <w:marRight w:val="0"/>
          <w:marTop w:val="0"/>
          <w:marBottom w:val="0"/>
          <w:divBdr>
            <w:top w:val="none" w:sz="0" w:space="0" w:color="auto"/>
            <w:left w:val="none" w:sz="0" w:space="0" w:color="auto"/>
            <w:bottom w:val="none" w:sz="0" w:space="0" w:color="auto"/>
            <w:right w:val="none" w:sz="0" w:space="0" w:color="auto"/>
          </w:divBdr>
        </w:div>
      </w:divsChild>
    </w:div>
    <w:div w:id="928470231">
      <w:bodyDiv w:val="1"/>
      <w:marLeft w:val="0"/>
      <w:marRight w:val="0"/>
      <w:marTop w:val="0"/>
      <w:marBottom w:val="0"/>
      <w:divBdr>
        <w:top w:val="none" w:sz="0" w:space="0" w:color="auto"/>
        <w:left w:val="none" w:sz="0" w:space="0" w:color="auto"/>
        <w:bottom w:val="none" w:sz="0" w:space="0" w:color="auto"/>
        <w:right w:val="none" w:sz="0" w:space="0" w:color="auto"/>
      </w:divBdr>
    </w:div>
    <w:div w:id="942148307">
      <w:bodyDiv w:val="1"/>
      <w:marLeft w:val="0"/>
      <w:marRight w:val="0"/>
      <w:marTop w:val="0"/>
      <w:marBottom w:val="0"/>
      <w:divBdr>
        <w:top w:val="none" w:sz="0" w:space="0" w:color="auto"/>
        <w:left w:val="none" w:sz="0" w:space="0" w:color="auto"/>
        <w:bottom w:val="none" w:sz="0" w:space="0" w:color="auto"/>
        <w:right w:val="none" w:sz="0" w:space="0" w:color="auto"/>
      </w:divBdr>
      <w:divsChild>
        <w:div w:id="540477509">
          <w:marLeft w:val="446"/>
          <w:marRight w:val="0"/>
          <w:marTop w:val="0"/>
          <w:marBottom w:val="0"/>
          <w:divBdr>
            <w:top w:val="none" w:sz="0" w:space="0" w:color="auto"/>
            <w:left w:val="none" w:sz="0" w:space="0" w:color="auto"/>
            <w:bottom w:val="none" w:sz="0" w:space="0" w:color="auto"/>
            <w:right w:val="none" w:sz="0" w:space="0" w:color="auto"/>
          </w:divBdr>
        </w:div>
        <w:div w:id="902907320">
          <w:marLeft w:val="446"/>
          <w:marRight w:val="0"/>
          <w:marTop w:val="0"/>
          <w:marBottom w:val="0"/>
          <w:divBdr>
            <w:top w:val="none" w:sz="0" w:space="0" w:color="auto"/>
            <w:left w:val="none" w:sz="0" w:space="0" w:color="auto"/>
            <w:bottom w:val="none" w:sz="0" w:space="0" w:color="auto"/>
            <w:right w:val="none" w:sz="0" w:space="0" w:color="auto"/>
          </w:divBdr>
        </w:div>
      </w:divsChild>
    </w:div>
    <w:div w:id="944340416">
      <w:bodyDiv w:val="1"/>
      <w:marLeft w:val="0"/>
      <w:marRight w:val="0"/>
      <w:marTop w:val="0"/>
      <w:marBottom w:val="0"/>
      <w:divBdr>
        <w:top w:val="none" w:sz="0" w:space="0" w:color="auto"/>
        <w:left w:val="none" w:sz="0" w:space="0" w:color="auto"/>
        <w:bottom w:val="none" w:sz="0" w:space="0" w:color="auto"/>
        <w:right w:val="none" w:sz="0" w:space="0" w:color="auto"/>
      </w:divBdr>
    </w:div>
    <w:div w:id="949239750">
      <w:bodyDiv w:val="1"/>
      <w:marLeft w:val="0"/>
      <w:marRight w:val="0"/>
      <w:marTop w:val="0"/>
      <w:marBottom w:val="0"/>
      <w:divBdr>
        <w:top w:val="none" w:sz="0" w:space="0" w:color="auto"/>
        <w:left w:val="none" w:sz="0" w:space="0" w:color="auto"/>
        <w:bottom w:val="none" w:sz="0" w:space="0" w:color="auto"/>
        <w:right w:val="none" w:sz="0" w:space="0" w:color="auto"/>
      </w:divBdr>
      <w:divsChild>
        <w:div w:id="1808164249">
          <w:marLeft w:val="0"/>
          <w:marRight w:val="0"/>
          <w:marTop w:val="0"/>
          <w:marBottom w:val="0"/>
          <w:divBdr>
            <w:top w:val="single" w:sz="2" w:space="0" w:color="D9D9E3"/>
            <w:left w:val="single" w:sz="2" w:space="0" w:color="D9D9E3"/>
            <w:bottom w:val="single" w:sz="2" w:space="0" w:color="D9D9E3"/>
            <w:right w:val="single" w:sz="2" w:space="0" w:color="D9D9E3"/>
          </w:divBdr>
          <w:divsChild>
            <w:div w:id="1315373376">
              <w:marLeft w:val="0"/>
              <w:marRight w:val="0"/>
              <w:marTop w:val="0"/>
              <w:marBottom w:val="0"/>
              <w:divBdr>
                <w:top w:val="single" w:sz="2" w:space="0" w:color="D9D9E3"/>
                <w:left w:val="single" w:sz="2" w:space="0" w:color="D9D9E3"/>
                <w:bottom w:val="single" w:sz="2" w:space="0" w:color="D9D9E3"/>
                <w:right w:val="single" w:sz="2" w:space="0" w:color="D9D9E3"/>
              </w:divBdr>
              <w:divsChild>
                <w:div w:id="958535100">
                  <w:marLeft w:val="0"/>
                  <w:marRight w:val="0"/>
                  <w:marTop w:val="0"/>
                  <w:marBottom w:val="0"/>
                  <w:divBdr>
                    <w:top w:val="single" w:sz="2" w:space="0" w:color="D9D9E3"/>
                    <w:left w:val="single" w:sz="2" w:space="0" w:color="D9D9E3"/>
                    <w:bottom w:val="single" w:sz="2" w:space="0" w:color="D9D9E3"/>
                    <w:right w:val="single" w:sz="2" w:space="0" w:color="D9D9E3"/>
                  </w:divBdr>
                  <w:divsChild>
                    <w:div w:id="1577666026">
                      <w:marLeft w:val="0"/>
                      <w:marRight w:val="0"/>
                      <w:marTop w:val="0"/>
                      <w:marBottom w:val="0"/>
                      <w:divBdr>
                        <w:top w:val="single" w:sz="2" w:space="0" w:color="D9D9E3"/>
                        <w:left w:val="single" w:sz="2" w:space="0" w:color="D9D9E3"/>
                        <w:bottom w:val="single" w:sz="2" w:space="0" w:color="D9D9E3"/>
                        <w:right w:val="single" w:sz="2" w:space="0" w:color="D9D9E3"/>
                      </w:divBdr>
                      <w:divsChild>
                        <w:div w:id="41175298">
                          <w:marLeft w:val="0"/>
                          <w:marRight w:val="0"/>
                          <w:marTop w:val="0"/>
                          <w:marBottom w:val="0"/>
                          <w:divBdr>
                            <w:top w:val="single" w:sz="2" w:space="0" w:color="auto"/>
                            <w:left w:val="single" w:sz="2" w:space="0" w:color="auto"/>
                            <w:bottom w:val="single" w:sz="6" w:space="0" w:color="auto"/>
                            <w:right w:val="single" w:sz="2" w:space="0" w:color="auto"/>
                          </w:divBdr>
                          <w:divsChild>
                            <w:div w:id="1775705891">
                              <w:marLeft w:val="0"/>
                              <w:marRight w:val="0"/>
                              <w:marTop w:val="100"/>
                              <w:marBottom w:val="100"/>
                              <w:divBdr>
                                <w:top w:val="single" w:sz="2" w:space="0" w:color="D9D9E3"/>
                                <w:left w:val="single" w:sz="2" w:space="0" w:color="D9D9E3"/>
                                <w:bottom w:val="single" w:sz="2" w:space="0" w:color="D9D9E3"/>
                                <w:right w:val="single" w:sz="2" w:space="0" w:color="D9D9E3"/>
                              </w:divBdr>
                              <w:divsChild>
                                <w:div w:id="754782565">
                                  <w:marLeft w:val="0"/>
                                  <w:marRight w:val="0"/>
                                  <w:marTop w:val="0"/>
                                  <w:marBottom w:val="0"/>
                                  <w:divBdr>
                                    <w:top w:val="single" w:sz="2" w:space="0" w:color="D9D9E3"/>
                                    <w:left w:val="single" w:sz="2" w:space="0" w:color="D9D9E3"/>
                                    <w:bottom w:val="single" w:sz="2" w:space="0" w:color="D9D9E3"/>
                                    <w:right w:val="single" w:sz="2" w:space="0" w:color="D9D9E3"/>
                                  </w:divBdr>
                                  <w:divsChild>
                                    <w:div w:id="1791508349">
                                      <w:marLeft w:val="0"/>
                                      <w:marRight w:val="0"/>
                                      <w:marTop w:val="0"/>
                                      <w:marBottom w:val="0"/>
                                      <w:divBdr>
                                        <w:top w:val="single" w:sz="2" w:space="0" w:color="D9D9E3"/>
                                        <w:left w:val="single" w:sz="2" w:space="0" w:color="D9D9E3"/>
                                        <w:bottom w:val="single" w:sz="2" w:space="0" w:color="D9D9E3"/>
                                        <w:right w:val="single" w:sz="2" w:space="0" w:color="D9D9E3"/>
                                      </w:divBdr>
                                      <w:divsChild>
                                        <w:div w:id="198856986">
                                          <w:marLeft w:val="0"/>
                                          <w:marRight w:val="0"/>
                                          <w:marTop w:val="0"/>
                                          <w:marBottom w:val="0"/>
                                          <w:divBdr>
                                            <w:top w:val="single" w:sz="2" w:space="0" w:color="D9D9E3"/>
                                            <w:left w:val="single" w:sz="2" w:space="0" w:color="D9D9E3"/>
                                            <w:bottom w:val="single" w:sz="2" w:space="0" w:color="D9D9E3"/>
                                            <w:right w:val="single" w:sz="2" w:space="0" w:color="D9D9E3"/>
                                          </w:divBdr>
                                          <w:divsChild>
                                            <w:div w:id="496384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7965860">
          <w:marLeft w:val="0"/>
          <w:marRight w:val="0"/>
          <w:marTop w:val="0"/>
          <w:marBottom w:val="0"/>
          <w:divBdr>
            <w:top w:val="none" w:sz="0" w:space="0" w:color="auto"/>
            <w:left w:val="none" w:sz="0" w:space="0" w:color="auto"/>
            <w:bottom w:val="none" w:sz="0" w:space="0" w:color="auto"/>
            <w:right w:val="none" w:sz="0" w:space="0" w:color="auto"/>
          </w:divBdr>
        </w:div>
      </w:divsChild>
    </w:div>
    <w:div w:id="952439128">
      <w:bodyDiv w:val="1"/>
      <w:marLeft w:val="0"/>
      <w:marRight w:val="0"/>
      <w:marTop w:val="0"/>
      <w:marBottom w:val="0"/>
      <w:divBdr>
        <w:top w:val="none" w:sz="0" w:space="0" w:color="auto"/>
        <w:left w:val="none" w:sz="0" w:space="0" w:color="auto"/>
        <w:bottom w:val="none" w:sz="0" w:space="0" w:color="auto"/>
        <w:right w:val="none" w:sz="0" w:space="0" w:color="auto"/>
      </w:divBdr>
    </w:div>
    <w:div w:id="955213286">
      <w:bodyDiv w:val="1"/>
      <w:marLeft w:val="0"/>
      <w:marRight w:val="0"/>
      <w:marTop w:val="0"/>
      <w:marBottom w:val="0"/>
      <w:divBdr>
        <w:top w:val="none" w:sz="0" w:space="0" w:color="auto"/>
        <w:left w:val="none" w:sz="0" w:space="0" w:color="auto"/>
        <w:bottom w:val="none" w:sz="0" w:space="0" w:color="auto"/>
        <w:right w:val="none" w:sz="0" w:space="0" w:color="auto"/>
      </w:divBdr>
    </w:div>
    <w:div w:id="961959951">
      <w:bodyDiv w:val="1"/>
      <w:marLeft w:val="0"/>
      <w:marRight w:val="0"/>
      <w:marTop w:val="0"/>
      <w:marBottom w:val="0"/>
      <w:divBdr>
        <w:top w:val="none" w:sz="0" w:space="0" w:color="auto"/>
        <w:left w:val="none" w:sz="0" w:space="0" w:color="auto"/>
        <w:bottom w:val="none" w:sz="0" w:space="0" w:color="auto"/>
        <w:right w:val="none" w:sz="0" w:space="0" w:color="auto"/>
      </w:divBdr>
      <w:divsChild>
        <w:div w:id="197476648">
          <w:marLeft w:val="360"/>
          <w:marRight w:val="0"/>
          <w:marTop w:val="200"/>
          <w:marBottom w:val="0"/>
          <w:divBdr>
            <w:top w:val="none" w:sz="0" w:space="0" w:color="auto"/>
            <w:left w:val="none" w:sz="0" w:space="0" w:color="auto"/>
            <w:bottom w:val="none" w:sz="0" w:space="0" w:color="auto"/>
            <w:right w:val="none" w:sz="0" w:space="0" w:color="auto"/>
          </w:divBdr>
        </w:div>
        <w:div w:id="679628834">
          <w:marLeft w:val="360"/>
          <w:marRight w:val="0"/>
          <w:marTop w:val="200"/>
          <w:marBottom w:val="0"/>
          <w:divBdr>
            <w:top w:val="none" w:sz="0" w:space="0" w:color="auto"/>
            <w:left w:val="none" w:sz="0" w:space="0" w:color="auto"/>
            <w:bottom w:val="none" w:sz="0" w:space="0" w:color="auto"/>
            <w:right w:val="none" w:sz="0" w:space="0" w:color="auto"/>
          </w:divBdr>
        </w:div>
        <w:div w:id="1789007952">
          <w:marLeft w:val="1080"/>
          <w:marRight w:val="0"/>
          <w:marTop w:val="100"/>
          <w:marBottom w:val="0"/>
          <w:divBdr>
            <w:top w:val="none" w:sz="0" w:space="0" w:color="auto"/>
            <w:left w:val="none" w:sz="0" w:space="0" w:color="auto"/>
            <w:bottom w:val="none" w:sz="0" w:space="0" w:color="auto"/>
            <w:right w:val="none" w:sz="0" w:space="0" w:color="auto"/>
          </w:divBdr>
        </w:div>
      </w:divsChild>
    </w:div>
    <w:div w:id="962152064">
      <w:bodyDiv w:val="1"/>
      <w:marLeft w:val="0"/>
      <w:marRight w:val="0"/>
      <w:marTop w:val="0"/>
      <w:marBottom w:val="0"/>
      <w:divBdr>
        <w:top w:val="none" w:sz="0" w:space="0" w:color="auto"/>
        <w:left w:val="none" w:sz="0" w:space="0" w:color="auto"/>
        <w:bottom w:val="none" w:sz="0" w:space="0" w:color="auto"/>
        <w:right w:val="none" w:sz="0" w:space="0" w:color="auto"/>
      </w:divBdr>
      <w:divsChild>
        <w:div w:id="967584916">
          <w:marLeft w:val="547"/>
          <w:marRight w:val="0"/>
          <w:marTop w:val="0"/>
          <w:marBottom w:val="0"/>
          <w:divBdr>
            <w:top w:val="none" w:sz="0" w:space="0" w:color="auto"/>
            <w:left w:val="none" w:sz="0" w:space="0" w:color="auto"/>
            <w:bottom w:val="none" w:sz="0" w:space="0" w:color="auto"/>
            <w:right w:val="none" w:sz="0" w:space="0" w:color="auto"/>
          </w:divBdr>
        </w:div>
      </w:divsChild>
    </w:div>
    <w:div w:id="964387490">
      <w:bodyDiv w:val="1"/>
      <w:marLeft w:val="0"/>
      <w:marRight w:val="0"/>
      <w:marTop w:val="0"/>
      <w:marBottom w:val="0"/>
      <w:divBdr>
        <w:top w:val="none" w:sz="0" w:space="0" w:color="auto"/>
        <w:left w:val="none" w:sz="0" w:space="0" w:color="auto"/>
        <w:bottom w:val="none" w:sz="0" w:space="0" w:color="auto"/>
        <w:right w:val="none" w:sz="0" w:space="0" w:color="auto"/>
      </w:divBdr>
    </w:div>
    <w:div w:id="965353356">
      <w:bodyDiv w:val="1"/>
      <w:marLeft w:val="0"/>
      <w:marRight w:val="0"/>
      <w:marTop w:val="0"/>
      <w:marBottom w:val="0"/>
      <w:divBdr>
        <w:top w:val="none" w:sz="0" w:space="0" w:color="auto"/>
        <w:left w:val="none" w:sz="0" w:space="0" w:color="auto"/>
        <w:bottom w:val="none" w:sz="0" w:space="0" w:color="auto"/>
        <w:right w:val="none" w:sz="0" w:space="0" w:color="auto"/>
      </w:divBdr>
    </w:div>
    <w:div w:id="967665385">
      <w:bodyDiv w:val="1"/>
      <w:marLeft w:val="0"/>
      <w:marRight w:val="0"/>
      <w:marTop w:val="0"/>
      <w:marBottom w:val="0"/>
      <w:divBdr>
        <w:top w:val="none" w:sz="0" w:space="0" w:color="auto"/>
        <w:left w:val="none" w:sz="0" w:space="0" w:color="auto"/>
        <w:bottom w:val="none" w:sz="0" w:space="0" w:color="auto"/>
        <w:right w:val="none" w:sz="0" w:space="0" w:color="auto"/>
      </w:divBdr>
    </w:div>
    <w:div w:id="977689379">
      <w:bodyDiv w:val="1"/>
      <w:marLeft w:val="0"/>
      <w:marRight w:val="0"/>
      <w:marTop w:val="0"/>
      <w:marBottom w:val="0"/>
      <w:divBdr>
        <w:top w:val="none" w:sz="0" w:space="0" w:color="auto"/>
        <w:left w:val="none" w:sz="0" w:space="0" w:color="auto"/>
        <w:bottom w:val="none" w:sz="0" w:space="0" w:color="auto"/>
        <w:right w:val="none" w:sz="0" w:space="0" w:color="auto"/>
      </w:divBdr>
    </w:div>
    <w:div w:id="980422307">
      <w:bodyDiv w:val="1"/>
      <w:marLeft w:val="0"/>
      <w:marRight w:val="0"/>
      <w:marTop w:val="0"/>
      <w:marBottom w:val="0"/>
      <w:divBdr>
        <w:top w:val="none" w:sz="0" w:space="0" w:color="auto"/>
        <w:left w:val="none" w:sz="0" w:space="0" w:color="auto"/>
        <w:bottom w:val="none" w:sz="0" w:space="0" w:color="auto"/>
        <w:right w:val="none" w:sz="0" w:space="0" w:color="auto"/>
      </w:divBdr>
    </w:div>
    <w:div w:id="980767941">
      <w:bodyDiv w:val="1"/>
      <w:marLeft w:val="0"/>
      <w:marRight w:val="0"/>
      <w:marTop w:val="0"/>
      <w:marBottom w:val="0"/>
      <w:divBdr>
        <w:top w:val="none" w:sz="0" w:space="0" w:color="auto"/>
        <w:left w:val="none" w:sz="0" w:space="0" w:color="auto"/>
        <w:bottom w:val="none" w:sz="0" w:space="0" w:color="auto"/>
        <w:right w:val="none" w:sz="0" w:space="0" w:color="auto"/>
      </w:divBdr>
    </w:div>
    <w:div w:id="986280912">
      <w:bodyDiv w:val="1"/>
      <w:marLeft w:val="0"/>
      <w:marRight w:val="0"/>
      <w:marTop w:val="0"/>
      <w:marBottom w:val="0"/>
      <w:divBdr>
        <w:top w:val="none" w:sz="0" w:space="0" w:color="auto"/>
        <w:left w:val="none" w:sz="0" w:space="0" w:color="auto"/>
        <w:bottom w:val="none" w:sz="0" w:space="0" w:color="auto"/>
        <w:right w:val="none" w:sz="0" w:space="0" w:color="auto"/>
      </w:divBdr>
    </w:div>
    <w:div w:id="987631713">
      <w:bodyDiv w:val="1"/>
      <w:marLeft w:val="0"/>
      <w:marRight w:val="0"/>
      <w:marTop w:val="0"/>
      <w:marBottom w:val="0"/>
      <w:divBdr>
        <w:top w:val="none" w:sz="0" w:space="0" w:color="auto"/>
        <w:left w:val="none" w:sz="0" w:space="0" w:color="auto"/>
        <w:bottom w:val="none" w:sz="0" w:space="0" w:color="auto"/>
        <w:right w:val="none" w:sz="0" w:space="0" w:color="auto"/>
      </w:divBdr>
      <w:divsChild>
        <w:div w:id="829758971">
          <w:marLeft w:val="547"/>
          <w:marRight w:val="0"/>
          <w:marTop w:val="0"/>
          <w:marBottom w:val="0"/>
          <w:divBdr>
            <w:top w:val="none" w:sz="0" w:space="0" w:color="auto"/>
            <w:left w:val="none" w:sz="0" w:space="0" w:color="auto"/>
            <w:bottom w:val="none" w:sz="0" w:space="0" w:color="auto"/>
            <w:right w:val="none" w:sz="0" w:space="0" w:color="auto"/>
          </w:divBdr>
        </w:div>
      </w:divsChild>
    </w:div>
    <w:div w:id="988745721">
      <w:bodyDiv w:val="1"/>
      <w:marLeft w:val="0"/>
      <w:marRight w:val="0"/>
      <w:marTop w:val="0"/>
      <w:marBottom w:val="0"/>
      <w:divBdr>
        <w:top w:val="none" w:sz="0" w:space="0" w:color="auto"/>
        <w:left w:val="none" w:sz="0" w:space="0" w:color="auto"/>
        <w:bottom w:val="none" w:sz="0" w:space="0" w:color="auto"/>
        <w:right w:val="none" w:sz="0" w:space="0" w:color="auto"/>
      </w:divBdr>
      <w:divsChild>
        <w:div w:id="73480835">
          <w:marLeft w:val="547"/>
          <w:marRight w:val="0"/>
          <w:marTop w:val="0"/>
          <w:marBottom w:val="0"/>
          <w:divBdr>
            <w:top w:val="none" w:sz="0" w:space="0" w:color="auto"/>
            <w:left w:val="none" w:sz="0" w:space="0" w:color="auto"/>
            <w:bottom w:val="none" w:sz="0" w:space="0" w:color="auto"/>
            <w:right w:val="none" w:sz="0" w:space="0" w:color="auto"/>
          </w:divBdr>
        </w:div>
        <w:div w:id="710806360">
          <w:marLeft w:val="547"/>
          <w:marRight w:val="0"/>
          <w:marTop w:val="0"/>
          <w:marBottom w:val="0"/>
          <w:divBdr>
            <w:top w:val="none" w:sz="0" w:space="0" w:color="auto"/>
            <w:left w:val="none" w:sz="0" w:space="0" w:color="auto"/>
            <w:bottom w:val="none" w:sz="0" w:space="0" w:color="auto"/>
            <w:right w:val="none" w:sz="0" w:space="0" w:color="auto"/>
          </w:divBdr>
        </w:div>
        <w:div w:id="960456488">
          <w:marLeft w:val="547"/>
          <w:marRight w:val="0"/>
          <w:marTop w:val="0"/>
          <w:marBottom w:val="0"/>
          <w:divBdr>
            <w:top w:val="none" w:sz="0" w:space="0" w:color="auto"/>
            <w:left w:val="none" w:sz="0" w:space="0" w:color="auto"/>
            <w:bottom w:val="none" w:sz="0" w:space="0" w:color="auto"/>
            <w:right w:val="none" w:sz="0" w:space="0" w:color="auto"/>
          </w:divBdr>
        </w:div>
        <w:div w:id="997197185">
          <w:marLeft w:val="547"/>
          <w:marRight w:val="0"/>
          <w:marTop w:val="0"/>
          <w:marBottom w:val="0"/>
          <w:divBdr>
            <w:top w:val="none" w:sz="0" w:space="0" w:color="auto"/>
            <w:left w:val="none" w:sz="0" w:space="0" w:color="auto"/>
            <w:bottom w:val="none" w:sz="0" w:space="0" w:color="auto"/>
            <w:right w:val="none" w:sz="0" w:space="0" w:color="auto"/>
          </w:divBdr>
        </w:div>
        <w:div w:id="1662081461">
          <w:marLeft w:val="547"/>
          <w:marRight w:val="0"/>
          <w:marTop w:val="0"/>
          <w:marBottom w:val="0"/>
          <w:divBdr>
            <w:top w:val="none" w:sz="0" w:space="0" w:color="auto"/>
            <w:left w:val="none" w:sz="0" w:space="0" w:color="auto"/>
            <w:bottom w:val="none" w:sz="0" w:space="0" w:color="auto"/>
            <w:right w:val="none" w:sz="0" w:space="0" w:color="auto"/>
          </w:divBdr>
        </w:div>
        <w:div w:id="1698851083">
          <w:marLeft w:val="547"/>
          <w:marRight w:val="0"/>
          <w:marTop w:val="0"/>
          <w:marBottom w:val="0"/>
          <w:divBdr>
            <w:top w:val="none" w:sz="0" w:space="0" w:color="auto"/>
            <w:left w:val="none" w:sz="0" w:space="0" w:color="auto"/>
            <w:bottom w:val="none" w:sz="0" w:space="0" w:color="auto"/>
            <w:right w:val="none" w:sz="0" w:space="0" w:color="auto"/>
          </w:divBdr>
        </w:div>
      </w:divsChild>
    </w:div>
    <w:div w:id="992106427">
      <w:bodyDiv w:val="1"/>
      <w:marLeft w:val="0"/>
      <w:marRight w:val="0"/>
      <w:marTop w:val="0"/>
      <w:marBottom w:val="0"/>
      <w:divBdr>
        <w:top w:val="none" w:sz="0" w:space="0" w:color="auto"/>
        <w:left w:val="none" w:sz="0" w:space="0" w:color="auto"/>
        <w:bottom w:val="none" w:sz="0" w:space="0" w:color="auto"/>
        <w:right w:val="none" w:sz="0" w:space="0" w:color="auto"/>
      </w:divBdr>
    </w:div>
    <w:div w:id="994576477">
      <w:bodyDiv w:val="1"/>
      <w:marLeft w:val="0"/>
      <w:marRight w:val="0"/>
      <w:marTop w:val="0"/>
      <w:marBottom w:val="0"/>
      <w:divBdr>
        <w:top w:val="none" w:sz="0" w:space="0" w:color="auto"/>
        <w:left w:val="none" w:sz="0" w:space="0" w:color="auto"/>
        <w:bottom w:val="none" w:sz="0" w:space="0" w:color="auto"/>
        <w:right w:val="none" w:sz="0" w:space="0" w:color="auto"/>
      </w:divBdr>
      <w:divsChild>
        <w:div w:id="517545507">
          <w:marLeft w:val="547"/>
          <w:marRight w:val="0"/>
          <w:marTop w:val="0"/>
          <w:marBottom w:val="0"/>
          <w:divBdr>
            <w:top w:val="none" w:sz="0" w:space="0" w:color="auto"/>
            <w:left w:val="none" w:sz="0" w:space="0" w:color="auto"/>
            <w:bottom w:val="none" w:sz="0" w:space="0" w:color="auto"/>
            <w:right w:val="none" w:sz="0" w:space="0" w:color="auto"/>
          </w:divBdr>
        </w:div>
      </w:divsChild>
    </w:div>
    <w:div w:id="995299665">
      <w:bodyDiv w:val="1"/>
      <w:marLeft w:val="0"/>
      <w:marRight w:val="0"/>
      <w:marTop w:val="0"/>
      <w:marBottom w:val="0"/>
      <w:divBdr>
        <w:top w:val="none" w:sz="0" w:space="0" w:color="auto"/>
        <w:left w:val="none" w:sz="0" w:space="0" w:color="auto"/>
        <w:bottom w:val="none" w:sz="0" w:space="0" w:color="auto"/>
        <w:right w:val="none" w:sz="0" w:space="0" w:color="auto"/>
      </w:divBdr>
    </w:div>
    <w:div w:id="996497593">
      <w:bodyDiv w:val="1"/>
      <w:marLeft w:val="0"/>
      <w:marRight w:val="0"/>
      <w:marTop w:val="0"/>
      <w:marBottom w:val="0"/>
      <w:divBdr>
        <w:top w:val="none" w:sz="0" w:space="0" w:color="auto"/>
        <w:left w:val="none" w:sz="0" w:space="0" w:color="auto"/>
        <w:bottom w:val="none" w:sz="0" w:space="0" w:color="auto"/>
        <w:right w:val="none" w:sz="0" w:space="0" w:color="auto"/>
      </w:divBdr>
    </w:div>
    <w:div w:id="1004284457">
      <w:bodyDiv w:val="1"/>
      <w:marLeft w:val="0"/>
      <w:marRight w:val="0"/>
      <w:marTop w:val="0"/>
      <w:marBottom w:val="0"/>
      <w:divBdr>
        <w:top w:val="none" w:sz="0" w:space="0" w:color="auto"/>
        <w:left w:val="none" w:sz="0" w:space="0" w:color="auto"/>
        <w:bottom w:val="none" w:sz="0" w:space="0" w:color="auto"/>
        <w:right w:val="none" w:sz="0" w:space="0" w:color="auto"/>
      </w:divBdr>
    </w:div>
    <w:div w:id="1005672704">
      <w:bodyDiv w:val="1"/>
      <w:marLeft w:val="0"/>
      <w:marRight w:val="0"/>
      <w:marTop w:val="0"/>
      <w:marBottom w:val="0"/>
      <w:divBdr>
        <w:top w:val="none" w:sz="0" w:space="0" w:color="auto"/>
        <w:left w:val="none" w:sz="0" w:space="0" w:color="auto"/>
        <w:bottom w:val="none" w:sz="0" w:space="0" w:color="auto"/>
        <w:right w:val="none" w:sz="0" w:space="0" w:color="auto"/>
      </w:divBdr>
    </w:div>
    <w:div w:id="1006519643">
      <w:bodyDiv w:val="1"/>
      <w:marLeft w:val="0"/>
      <w:marRight w:val="0"/>
      <w:marTop w:val="0"/>
      <w:marBottom w:val="0"/>
      <w:divBdr>
        <w:top w:val="none" w:sz="0" w:space="0" w:color="auto"/>
        <w:left w:val="none" w:sz="0" w:space="0" w:color="auto"/>
        <w:bottom w:val="none" w:sz="0" w:space="0" w:color="auto"/>
        <w:right w:val="none" w:sz="0" w:space="0" w:color="auto"/>
      </w:divBdr>
    </w:div>
    <w:div w:id="1007364522">
      <w:bodyDiv w:val="1"/>
      <w:marLeft w:val="0"/>
      <w:marRight w:val="0"/>
      <w:marTop w:val="0"/>
      <w:marBottom w:val="0"/>
      <w:divBdr>
        <w:top w:val="none" w:sz="0" w:space="0" w:color="auto"/>
        <w:left w:val="none" w:sz="0" w:space="0" w:color="auto"/>
        <w:bottom w:val="none" w:sz="0" w:space="0" w:color="auto"/>
        <w:right w:val="none" w:sz="0" w:space="0" w:color="auto"/>
      </w:divBdr>
    </w:div>
    <w:div w:id="1007638175">
      <w:bodyDiv w:val="1"/>
      <w:marLeft w:val="0"/>
      <w:marRight w:val="0"/>
      <w:marTop w:val="0"/>
      <w:marBottom w:val="0"/>
      <w:divBdr>
        <w:top w:val="none" w:sz="0" w:space="0" w:color="auto"/>
        <w:left w:val="none" w:sz="0" w:space="0" w:color="auto"/>
        <w:bottom w:val="none" w:sz="0" w:space="0" w:color="auto"/>
        <w:right w:val="none" w:sz="0" w:space="0" w:color="auto"/>
      </w:divBdr>
    </w:div>
    <w:div w:id="1016880396">
      <w:bodyDiv w:val="1"/>
      <w:marLeft w:val="0"/>
      <w:marRight w:val="0"/>
      <w:marTop w:val="0"/>
      <w:marBottom w:val="0"/>
      <w:divBdr>
        <w:top w:val="none" w:sz="0" w:space="0" w:color="auto"/>
        <w:left w:val="none" w:sz="0" w:space="0" w:color="auto"/>
        <w:bottom w:val="none" w:sz="0" w:space="0" w:color="auto"/>
        <w:right w:val="none" w:sz="0" w:space="0" w:color="auto"/>
      </w:divBdr>
      <w:divsChild>
        <w:div w:id="54814701">
          <w:marLeft w:val="547"/>
          <w:marRight w:val="0"/>
          <w:marTop w:val="0"/>
          <w:marBottom w:val="0"/>
          <w:divBdr>
            <w:top w:val="none" w:sz="0" w:space="0" w:color="auto"/>
            <w:left w:val="none" w:sz="0" w:space="0" w:color="auto"/>
            <w:bottom w:val="none" w:sz="0" w:space="0" w:color="auto"/>
            <w:right w:val="none" w:sz="0" w:space="0" w:color="auto"/>
          </w:divBdr>
        </w:div>
        <w:div w:id="241838184">
          <w:marLeft w:val="547"/>
          <w:marRight w:val="0"/>
          <w:marTop w:val="0"/>
          <w:marBottom w:val="0"/>
          <w:divBdr>
            <w:top w:val="none" w:sz="0" w:space="0" w:color="auto"/>
            <w:left w:val="none" w:sz="0" w:space="0" w:color="auto"/>
            <w:bottom w:val="none" w:sz="0" w:space="0" w:color="auto"/>
            <w:right w:val="none" w:sz="0" w:space="0" w:color="auto"/>
          </w:divBdr>
        </w:div>
        <w:div w:id="1590197189">
          <w:marLeft w:val="547"/>
          <w:marRight w:val="0"/>
          <w:marTop w:val="0"/>
          <w:marBottom w:val="0"/>
          <w:divBdr>
            <w:top w:val="none" w:sz="0" w:space="0" w:color="auto"/>
            <w:left w:val="none" w:sz="0" w:space="0" w:color="auto"/>
            <w:bottom w:val="none" w:sz="0" w:space="0" w:color="auto"/>
            <w:right w:val="none" w:sz="0" w:space="0" w:color="auto"/>
          </w:divBdr>
        </w:div>
      </w:divsChild>
    </w:div>
    <w:div w:id="1021005504">
      <w:bodyDiv w:val="1"/>
      <w:marLeft w:val="0"/>
      <w:marRight w:val="0"/>
      <w:marTop w:val="0"/>
      <w:marBottom w:val="0"/>
      <w:divBdr>
        <w:top w:val="none" w:sz="0" w:space="0" w:color="auto"/>
        <w:left w:val="none" w:sz="0" w:space="0" w:color="auto"/>
        <w:bottom w:val="none" w:sz="0" w:space="0" w:color="auto"/>
        <w:right w:val="none" w:sz="0" w:space="0" w:color="auto"/>
      </w:divBdr>
    </w:div>
    <w:div w:id="1024595513">
      <w:bodyDiv w:val="1"/>
      <w:marLeft w:val="0"/>
      <w:marRight w:val="0"/>
      <w:marTop w:val="0"/>
      <w:marBottom w:val="0"/>
      <w:divBdr>
        <w:top w:val="none" w:sz="0" w:space="0" w:color="auto"/>
        <w:left w:val="none" w:sz="0" w:space="0" w:color="auto"/>
        <w:bottom w:val="none" w:sz="0" w:space="0" w:color="auto"/>
        <w:right w:val="none" w:sz="0" w:space="0" w:color="auto"/>
      </w:divBdr>
    </w:div>
    <w:div w:id="1028683745">
      <w:bodyDiv w:val="1"/>
      <w:marLeft w:val="0"/>
      <w:marRight w:val="0"/>
      <w:marTop w:val="0"/>
      <w:marBottom w:val="0"/>
      <w:divBdr>
        <w:top w:val="none" w:sz="0" w:space="0" w:color="auto"/>
        <w:left w:val="none" w:sz="0" w:space="0" w:color="auto"/>
        <w:bottom w:val="none" w:sz="0" w:space="0" w:color="auto"/>
        <w:right w:val="none" w:sz="0" w:space="0" w:color="auto"/>
      </w:divBdr>
      <w:divsChild>
        <w:div w:id="1258562848">
          <w:marLeft w:val="806"/>
          <w:marRight w:val="0"/>
          <w:marTop w:val="0"/>
          <w:marBottom w:val="0"/>
          <w:divBdr>
            <w:top w:val="none" w:sz="0" w:space="0" w:color="auto"/>
            <w:left w:val="none" w:sz="0" w:space="0" w:color="auto"/>
            <w:bottom w:val="none" w:sz="0" w:space="0" w:color="auto"/>
            <w:right w:val="none" w:sz="0" w:space="0" w:color="auto"/>
          </w:divBdr>
        </w:div>
        <w:div w:id="1494949270">
          <w:marLeft w:val="806"/>
          <w:marRight w:val="0"/>
          <w:marTop w:val="0"/>
          <w:marBottom w:val="0"/>
          <w:divBdr>
            <w:top w:val="none" w:sz="0" w:space="0" w:color="auto"/>
            <w:left w:val="none" w:sz="0" w:space="0" w:color="auto"/>
            <w:bottom w:val="none" w:sz="0" w:space="0" w:color="auto"/>
            <w:right w:val="none" w:sz="0" w:space="0" w:color="auto"/>
          </w:divBdr>
        </w:div>
        <w:div w:id="1745032131">
          <w:marLeft w:val="806"/>
          <w:marRight w:val="0"/>
          <w:marTop w:val="0"/>
          <w:marBottom w:val="0"/>
          <w:divBdr>
            <w:top w:val="none" w:sz="0" w:space="0" w:color="auto"/>
            <w:left w:val="none" w:sz="0" w:space="0" w:color="auto"/>
            <w:bottom w:val="none" w:sz="0" w:space="0" w:color="auto"/>
            <w:right w:val="none" w:sz="0" w:space="0" w:color="auto"/>
          </w:divBdr>
        </w:div>
        <w:div w:id="1993635186">
          <w:marLeft w:val="806"/>
          <w:marRight w:val="0"/>
          <w:marTop w:val="0"/>
          <w:marBottom w:val="0"/>
          <w:divBdr>
            <w:top w:val="none" w:sz="0" w:space="0" w:color="auto"/>
            <w:left w:val="none" w:sz="0" w:space="0" w:color="auto"/>
            <w:bottom w:val="none" w:sz="0" w:space="0" w:color="auto"/>
            <w:right w:val="none" w:sz="0" w:space="0" w:color="auto"/>
          </w:divBdr>
        </w:div>
        <w:div w:id="2063359764">
          <w:marLeft w:val="806"/>
          <w:marRight w:val="0"/>
          <w:marTop w:val="0"/>
          <w:marBottom w:val="0"/>
          <w:divBdr>
            <w:top w:val="none" w:sz="0" w:space="0" w:color="auto"/>
            <w:left w:val="none" w:sz="0" w:space="0" w:color="auto"/>
            <w:bottom w:val="none" w:sz="0" w:space="0" w:color="auto"/>
            <w:right w:val="none" w:sz="0" w:space="0" w:color="auto"/>
          </w:divBdr>
        </w:div>
      </w:divsChild>
    </w:div>
    <w:div w:id="1029137324">
      <w:bodyDiv w:val="1"/>
      <w:marLeft w:val="0"/>
      <w:marRight w:val="0"/>
      <w:marTop w:val="0"/>
      <w:marBottom w:val="0"/>
      <w:divBdr>
        <w:top w:val="none" w:sz="0" w:space="0" w:color="auto"/>
        <w:left w:val="none" w:sz="0" w:space="0" w:color="auto"/>
        <w:bottom w:val="none" w:sz="0" w:space="0" w:color="auto"/>
        <w:right w:val="none" w:sz="0" w:space="0" w:color="auto"/>
      </w:divBdr>
    </w:div>
    <w:div w:id="1036274831">
      <w:bodyDiv w:val="1"/>
      <w:marLeft w:val="0"/>
      <w:marRight w:val="0"/>
      <w:marTop w:val="0"/>
      <w:marBottom w:val="0"/>
      <w:divBdr>
        <w:top w:val="none" w:sz="0" w:space="0" w:color="auto"/>
        <w:left w:val="none" w:sz="0" w:space="0" w:color="auto"/>
        <w:bottom w:val="none" w:sz="0" w:space="0" w:color="auto"/>
        <w:right w:val="none" w:sz="0" w:space="0" w:color="auto"/>
      </w:divBdr>
      <w:divsChild>
        <w:div w:id="853882651">
          <w:marLeft w:val="547"/>
          <w:marRight w:val="0"/>
          <w:marTop w:val="115"/>
          <w:marBottom w:val="0"/>
          <w:divBdr>
            <w:top w:val="none" w:sz="0" w:space="0" w:color="auto"/>
            <w:left w:val="none" w:sz="0" w:space="0" w:color="auto"/>
            <w:bottom w:val="none" w:sz="0" w:space="0" w:color="auto"/>
            <w:right w:val="none" w:sz="0" w:space="0" w:color="auto"/>
          </w:divBdr>
        </w:div>
        <w:div w:id="1338313196">
          <w:marLeft w:val="1166"/>
          <w:marRight w:val="0"/>
          <w:marTop w:val="115"/>
          <w:marBottom w:val="0"/>
          <w:divBdr>
            <w:top w:val="none" w:sz="0" w:space="0" w:color="auto"/>
            <w:left w:val="none" w:sz="0" w:space="0" w:color="auto"/>
            <w:bottom w:val="none" w:sz="0" w:space="0" w:color="auto"/>
            <w:right w:val="none" w:sz="0" w:space="0" w:color="auto"/>
          </w:divBdr>
        </w:div>
      </w:divsChild>
    </w:div>
    <w:div w:id="1043140949">
      <w:bodyDiv w:val="1"/>
      <w:marLeft w:val="0"/>
      <w:marRight w:val="0"/>
      <w:marTop w:val="0"/>
      <w:marBottom w:val="0"/>
      <w:divBdr>
        <w:top w:val="none" w:sz="0" w:space="0" w:color="auto"/>
        <w:left w:val="none" w:sz="0" w:space="0" w:color="auto"/>
        <w:bottom w:val="none" w:sz="0" w:space="0" w:color="auto"/>
        <w:right w:val="none" w:sz="0" w:space="0" w:color="auto"/>
      </w:divBdr>
    </w:div>
    <w:div w:id="1044869962">
      <w:bodyDiv w:val="1"/>
      <w:marLeft w:val="0"/>
      <w:marRight w:val="0"/>
      <w:marTop w:val="0"/>
      <w:marBottom w:val="0"/>
      <w:divBdr>
        <w:top w:val="none" w:sz="0" w:space="0" w:color="auto"/>
        <w:left w:val="none" w:sz="0" w:space="0" w:color="auto"/>
        <w:bottom w:val="none" w:sz="0" w:space="0" w:color="auto"/>
        <w:right w:val="none" w:sz="0" w:space="0" w:color="auto"/>
      </w:divBdr>
    </w:div>
    <w:div w:id="1051223136">
      <w:bodyDiv w:val="1"/>
      <w:marLeft w:val="0"/>
      <w:marRight w:val="0"/>
      <w:marTop w:val="0"/>
      <w:marBottom w:val="0"/>
      <w:divBdr>
        <w:top w:val="none" w:sz="0" w:space="0" w:color="auto"/>
        <w:left w:val="none" w:sz="0" w:space="0" w:color="auto"/>
        <w:bottom w:val="none" w:sz="0" w:space="0" w:color="auto"/>
        <w:right w:val="none" w:sz="0" w:space="0" w:color="auto"/>
      </w:divBdr>
    </w:div>
    <w:div w:id="1054044661">
      <w:bodyDiv w:val="1"/>
      <w:marLeft w:val="0"/>
      <w:marRight w:val="0"/>
      <w:marTop w:val="0"/>
      <w:marBottom w:val="0"/>
      <w:divBdr>
        <w:top w:val="none" w:sz="0" w:space="0" w:color="auto"/>
        <w:left w:val="none" w:sz="0" w:space="0" w:color="auto"/>
        <w:bottom w:val="none" w:sz="0" w:space="0" w:color="auto"/>
        <w:right w:val="none" w:sz="0" w:space="0" w:color="auto"/>
      </w:divBdr>
    </w:div>
    <w:div w:id="1055549032">
      <w:bodyDiv w:val="1"/>
      <w:marLeft w:val="0"/>
      <w:marRight w:val="0"/>
      <w:marTop w:val="0"/>
      <w:marBottom w:val="0"/>
      <w:divBdr>
        <w:top w:val="none" w:sz="0" w:space="0" w:color="auto"/>
        <w:left w:val="none" w:sz="0" w:space="0" w:color="auto"/>
        <w:bottom w:val="none" w:sz="0" w:space="0" w:color="auto"/>
        <w:right w:val="none" w:sz="0" w:space="0" w:color="auto"/>
      </w:divBdr>
    </w:div>
    <w:div w:id="1080131395">
      <w:bodyDiv w:val="1"/>
      <w:marLeft w:val="0"/>
      <w:marRight w:val="0"/>
      <w:marTop w:val="0"/>
      <w:marBottom w:val="0"/>
      <w:divBdr>
        <w:top w:val="none" w:sz="0" w:space="0" w:color="auto"/>
        <w:left w:val="none" w:sz="0" w:space="0" w:color="auto"/>
        <w:bottom w:val="none" w:sz="0" w:space="0" w:color="auto"/>
        <w:right w:val="none" w:sz="0" w:space="0" w:color="auto"/>
      </w:divBdr>
    </w:div>
    <w:div w:id="1084230741">
      <w:bodyDiv w:val="1"/>
      <w:marLeft w:val="0"/>
      <w:marRight w:val="0"/>
      <w:marTop w:val="0"/>
      <w:marBottom w:val="0"/>
      <w:divBdr>
        <w:top w:val="none" w:sz="0" w:space="0" w:color="auto"/>
        <w:left w:val="none" w:sz="0" w:space="0" w:color="auto"/>
        <w:bottom w:val="none" w:sz="0" w:space="0" w:color="auto"/>
        <w:right w:val="none" w:sz="0" w:space="0" w:color="auto"/>
      </w:divBdr>
      <w:divsChild>
        <w:div w:id="1395160281">
          <w:marLeft w:val="0"/>
          <w:marRight w:val="0"/>
          <w:marTop w:val="0"/>
          <w:marBottom w:val="0"/>
          <w:divBdr>
            <w:top w:val="single" w:sz="2" w:space="0" w:color="D9D9E3"/>
            <w:left w:val="single" w:sz="2" w:space="0" w:color="D9D9E3"/>
            <w:bottom w:val="single" w:sz="2" w:space="0" w:color="D9D9E3"/>
            <w:right w:val="single" w:sz="2" w:space="0" w:color="D9D9E3"/>
          </w:divBdr>
          <w:divsChild>
            <w:div w:id="1522166510">
              <w:marLeft w:val="0"/>
              <w:marRight w:val="0"/>
              <w:marTop w:val="0"/>
              <w:marBottom w:val="0"/>
              <w:divBdr>
                <w:top w:val="single" w:sz="2" w:space="0" w:color="D9D9E3"/>
                <w:left w:val="single" w:sz="2" w:space="0" w:color="D9D9E3"/>
                <w:bottom w:val="single" w:sz="2" w:space="0" w:color="D9D9E3"/>
                <w:right w:val="single" w:sz="2" w:space="0" w:color="D9D9E3"/>
              </w:divBdr>
              <w:divsChild>
                <w:div w:id="2140220335">
                  <w:marLeft w:val="0"/>
                  <w:marRight w:val="0"/>
                  <w:marTop w:val="0"/>
                  <w:marBottom w:val="0"/>
                  <w:divBdr>
                    <w:top w:val="single" w:sz="2" w:space="0" w:color="D9D9E3"/>
                    <w:left w:val="single" w:sz="2" w:space="0" w:color="D9D9E3"/>
                    <w:bottom w:val="single" w:sz="2" w:space="0" w:color="D9D9E3"/>
                    <w:right w:val="single" w:sz="2" w:space="0" w:color="D9D9E3"/>
                  </w:divBdr>
                  <w:divsChild>
                    <w:div w:id="133833530">
                      <w:marLeft w:val="0"/>
                      <w:marRight w:val="0"/>
                      <w:marTop w:val="0"/>
                      <w:marBottom w:val="0"/>
                      <w:divBdr>
                        <w:top w:val="single" w:sz="2" w:space="0" w:color="D9D9E3"/>
                        <w:left w:val="single" w:sz="2" w:space="0" w:color="D9D9E3"/>
                        <w:bottom w:val="single" w:sz="2" w:space="0" w:color="D9D9E3"/>
                        <w:right w:val="single" w:sz="2" w:space="0" w:color="D9D9E3"/>
                      </w:divBdr>
                      <w:divsChild>
                        <w:div w:id="1761095313">
                          <w:marLeft w:val="0"/>
                          <w:marRight w:val="0"/>
                          <w:marTop w:val="0"/>
                          <w:marBottom w:val="0"/>
                          <w:divBdr>
                            <w:top w:val="single" w:sz="2" w:space="0" w:color="auto"/>
                            <w:left w:val="single" w:sz="2" w:space="0" w:color="auto"/>
                            <w:bottom w:val="single" w:sz="6" w:space="0" w:color="auto"/>
                            <w:right w:val="single" w:sz="2" w:space="0" w:color="auto"/>
                          </w:divBdr>
                          <w:divsChild>
                            <w:div w:id="1756366377">
                              <w:marLeft w:val="0"/>
                              <w:marRight w:val="0"/>
                              <w:marTop w:val="100"/>
                              <w:marBottom w:val="100"/>
                              <w:divBdr>
                                <w:top w:val="single" w:sz="2" w:space="0" w:color="D9D9E3"/>
                                <w:left w:val="single" w:sz="2" w:space="0" w:color="D9D9E3"/>
                                <w:bottom w:val="single" w:sz="2" w:space="0" w:color="D9D9E3"/>
                                <w:right w:val="single" w:sz="2" w:space="0" w:color="D9D9E3"/>
                              </w:divBdr>
                              <w:divsChild>
                                <w:div w:id="1458789882">
                                  <w:marLeft w:val="0"/>
                                  <w:marRight w:val="0"/>
                                  <w:marTop w:val="0"/>
                                  <w:marBottom w:val="0"/>
                                  <w:divBdr>
                                    <w:top w:val="single" w:sz="2" w:space="0" w:color="D9D9E3"/>
                                    <w:left w:val="single" w:sz="2" w:space="0" w:color="D9D9E3"/>
                                    <w:bottom w:val="single" w:sz="2" w:space="0" w:color="D9D9E3"/>
                                    <w:right w:val="single" w:sz="2" w:space="0" w:color="D9D9E3"/>
                                  </w:divBdr>
                                  <w:divsChild>
                                    <w:div w:id="1445493594">
                                      <w:marLeft w:val="0"/>
                                      <w:marRight w:val="0"/>
                                      <w:marTop w:val="0"/>
                                      <w:marBottom w:val="0"/>
                                      <w:divBdr>
                                        <w:top w:val="single" w:sz="2" w:space="0" w:color="D9D9E3"/>
                                        <w:left w:val="single" w:sz="2" w:space="0" w:color="D9D9E3"/>
                                        <w:bottom w:val="single" w:sz="2" w:space="0" w:color="D9D9E3"/>
                                        <w:right w:val="single" w:sz="2" w:space="0" w:color="D9D9E3"/>
                                      </w:divBdr>
                                      <w:divsChild>
                                        <w:div w:id="1461143636">
                                          <w:marLeft w:val="0"/>
                                          <w:marRight w:val="0"/>
                                          <w:marTop w:val="0"/>
                                          <w:marBottom w:val="0"/>
                                          <w:divBdr>
                                            <w:top w:val="single" w:sz="2" w:space="0" w:color="D9D9E3"/>
                                            <w:left w:val="single" w:sz="2" w:space="0" w:color="D9D9E3"/>
                                            <w:bottom w:val="single" w:sz="2" w:space="0" w:color="D9D9E3"/>
                                            <w:right w:val="single" w:sz="2" w:space="0" w:color="D9D9E3"/>
                                          </w:divBdr>
                                          <w:divsChild>
                                            <w:div w:id="1612593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0107383">
          <w:marLeft w:val="0"/>
          <w:marRight w:val="0"/>
          <w:marTop w:val="0"/>
          <w:marBottom w:val="0"/>
          <w:divBdr>
            <w:top w:val="none" w:sz="0" w:space="0" w:color="auto"/>
            <w:left w:val="none" w:sz="0" w:space="0" w:color="auto"/>
            <w:bottom w:val="none" w:sz="0" w:space="0" w:color="auto"/>
            <w:right w:val="none" w:sz="0" w:space="0" w:color="auto"/>
          </w:divBdr>
          <w:divsChild>
            <w:div w:id="159807803">
              <w:marLeft w:val="0"/>
              <w:marRight w:val="0"/>
              <w:marTop w:val="0"/>
              <w:marBottom w:val="0"/>
              <w:divBdr>
                <w:top w:val="single" w:sz="2" w:space="0" w:color="D9D9E3"/>
                <w:left w:val="single" w:sz="2" w:space="0" w:color="D9D9E3"/>
                <w:bottom w:val="single" w:sz="2" w:space="0" w:color="D9D9E3"/>
                <w:right w:val="single" w:sz="2" w:space="0" w:color="D9D9E3"/>
              </w:divBdr>
              <w:divsChild>
                <w:div w:id="1326274997">
                  <w:marLeft w:val="0"/>
                  <w:marRight w:val="0"/>
                  <w:marTop w:val="0"/>
                  <w:marBottom w:val="0"/>
                  <w:divBdr>
                    <w:top w:val="single" w:sz="2" w:space="0" w:color="D9D9E3"/>
                    <w:left w:val="single" w:sz="2" w:space="0" w:color="D9D9E3"/>
                    <w:bottom w:val="single" w:sz="2" w:space="0" w:color="D9D9E3"/>
                    <w:right w:val="single" w:sz="2" w:space="0" w:color="D9D9E3"/>
                  </w:divBdr>
                  <w:divsChild>
                    <w:div w:id="570117227">
                      <w:marLeft w:val="0"/>
                      <w:marRight w:val="0"/>
                      <w:marTop w:val="0"/>
                      <w:marBottom w:val="0"/>
                      <w:divBdr>
                        <w:top w:val="single" w:sz="2" w:space="0" w:color="D9D9E3"/>
                        <w:left w:val="single" w:sz="2" w:space="0" w:color="D9D9E3"/>
                        <w:bottom w:val="single" w:sz="2" w:space="0" w:color="D9D9E3"/>
                        <w:right w:val="single" w:sz="2" w:space="0" w:color="D9D9E3"/>
                      </w:divBdr>
                      <w:divsChild>
                        <w:div w:id="1666282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6808537">
      <w:bodyDiv w:val="1"/>
      <w:marLeft w:val="0"/>
      <w:marRight w:val="0"/>
      <w:marTop w:val="0"/>
      <w:marBottom w:val="0"/>
      <w:divBdr>
        <w:top w:val="none" w:sz="0" w:space="0" w:color="auto"/>
        <w:left w:val="none" w:sz="0" w:space="0" w:color="auto"/>
        <w:bottom w:val="none" w:sz="0" w:space="0" w:color="auto"/>
        <w:right w:val="none" w:sz="0" w:space="0" w:color="auto"/>
      </w:divBdr>
    </w:div>
    <w:div w:id="1087078337">
      <w:bodyDiv w:val="1"/>
      <w:marLeft w:val="0"/>
      <w:marRight w:val="0"/>
      <w:marTop w:val="0"/>
      <w:marBottom w:val="0"/>
      <w:divBdr>
        <w:top w:val="none" w:sz="0" w:space="0" w:color="auto"/>
        <w:left w:val="none" w:sz="0" w:space="0" w:color="auto"/>
        <w:bottom w:val="none" w:sz="0" w:space="0" w:color="auto"/>
        <w:right w:val="none" w:sz="0" w:space="0" w:color="auto"/>
      </w:divBdr>
    </w:div>
    <w:div w:id="1091776340">
      <w:bodyDiv w:val="1"/>
      <w:marLeft w:val="0"/>
      <w:marRight w:val="0"/>
      <w:marTop w:val="0"/>
      <w:marBottom w:val="0"/>
      <w:divBdr>
        <w:top w:val="none" w:sz="0" w:space="0" w:color="auto"/>
        <w:left w:val="none" w:sz="0" w:space="0" w:color="auto"/>
        <w:bottom w:val="none" w:sz="0" w:space="0" w:color="auto"/>
        <w:right w:val="none" w:sz="0" w:space="0" w:color="auto"/>
      </w:divBdr>
    </w:div>
    <w:div w:id="1094933692">
      <w:bodyDiv w:val="1"/>
      <w:marLeft w:val="0"/>
      <w:marRight w:val="0"/>
      <w:marTop w:val="0"/>
      <w:marBottom w:val="0"/>
      <w:divBdr>
        <w:top w:val="none" w:sz="0" w:space="0" w:color="auto"/>
        <w:left w:val="none" w:sz="0" w:space="0" w:color="auto"/>
        <w:bottom w:val="none" w:sz="0" w:space="0" w:color="auto"/>
        <w:right w:val="none" w:sz="0" w:space="0" w:color="auto"/>
      </w:divBdr>
    </w:div>
    <w:div w:id="1098673338">
      <w:bodyDiv w:val="1"/>
      <w:marLeft w:val="0"/>
      <w:marRight w:val="0"/>
      <w:marTop w:val="0"/>
      <w:marBottom w:val="0"/>
      <w:divBdr>
        <w:top w:val="none" w:sz="0" w:space="0" w:color="auto"/>
        <w:left w:val="none" w:sz="0" w:space="0" w:color="auto"/>
        <w:bottom w:val="none" w:sz="0" w:space="0" w:color="auto"/>
        <w:right w:val="none" w:sz="0" w:space="0" w:color="auto"/>
      </w:divBdr>
    </w:div>
    <w:div w:id="1102532707">
      <w:bodyDiv w:val="1"/>
      <w:marLeft w:val="0"/>
      <w:marRight w:val="0"/>
      <w:marTop w:val="0"/>
      <w:marBottom w:val="0"/>
      <w:divBdr>
        <w:top w:val="none" w:sz="0" w:space="0" w:color="auto"/>
        <w:left w:val="none" w:sz="0" w:space="0" w:color="auto"/>
        <w:bottom w:val="none" w:sz="0" w:space="0" w:color="auto"/>
        <w:right w:val="none" w:sz="0" w:space="0" w:color="auto"/>
      </w:divBdr>
      <w:divsChild>
        <w:div w:id="320501147">
          <w:marLeft w:val="0"/>
          <w:marRight w:val="0"/>
          <w:marTop w:val="0"/>
          <w:marBottom w:val="0"/>
          <w:divBdr>
            <w:top w:val="single" w:sz="2" w:space="0" w:color="D9D9E3"/>
            <w:left w:val="single" w:sz="2" w:space="0" w:color="D9D9E3"/>
            <w:bottom w:val="single" w:sz="2" w:space="0" w:color="D9D9E3"/>
            <w:right w:val="single" w:sz="2" w:space="0" w:color="D9D9E3"/>
          </w:divBdr>
          <w:divsChild>
            <w:div w:id="534850764">
              <w:marLeft w:val="0"/>
              <w:marRight w:val="0"/>
              <w:marTop w:val="0"/>
              <w:marBottom w:val="0"/>
              <w:divBdr>
                <w:top w:val="single" w:sz="2" w:space="0" w:color="D9D9E3"/>
                <w:left w:val="single" w:sz="2" w:space="0" w:color="D9D9E3"/>
                <w:bottom w:val="single" w:sz="2" w:space="0" w:color="D9D9E3"/>
                <w:right w:val="single" w:sz="2" w:space="0" w:color="D9D9E3"/>
              </w:divBdr>
              <w:divsChild>
                <w:div w:id="29306320">
                  <w:marLeft w:val="0"/>
                  <w:marRight w:val="0"/>
                  <w:marTop w:val="0"/>
                  <w:marBottom w:val="0"/>
                  <w:divBdr>
                    <w:top w:val="single" w:sz="2" w:space="0" w:color="D9D9E3"/>
                    <w:left w:val="single" w:sz="2" w:space="0" w:color="D9D9E3"/>
                    <w:bottom w:val="single" w:sz="2" w:space="0" w:color="D9D9E3"/>
                    <w:right w:val="single" w:sz="2" w:space="0" w:color="D9D9E3"/>
                  </w:divBdr>
                  <w:divsChild>
                    <w:div w:id="819539898">
                      <w:marLeft w:val="0"/>
                      <w:marRight w:val="0"/>
                      <w:marTop w:val="0"/>
                      <w:marBottom w:val="0"/>
                      <w:divBdr>
                        <w:top w:val="single" w:sz="2" w:space="0" w:color="D9D9E3"/>
                        <w:left w:val="single" w:sz="2" w:space="0" w:color="D9D9E3"/>
                        <w:bottom w:val="single" w:sz="2" w:space="0" w:color="D9D9E3"/>
                        <w:right w:val="single" w:sz="2" w:space="0" w:color="D9D9E3"/>
                      </w:divBdr>
                      <w:divsChild>
                        <w:div w:id="1658194369">
                          <w:marLeft w:val="0"/>
                          <w:marRight w:val="0"/>
                          <w:marTop w:val="0"/>
                          <w:marBottom w:val="0"/>
                          <w:divBdr>
                            <w:top w:val="single" w:sz="2" w:space="0" w:color="auto"/>
                            <w:left w:val="single" w:sz="2" w:space="0" w:color="auto"/>
                            <w:bottom w:val="single" w:sz="6" w:space="0" w:color="auto"/>
                            <w:right w:val="single" w:sz="2" w:space="0" w:color="auto"/>
                          </w:divBdr>
                          <w:divsChild>
                            <w:div w:id="710571185">
                              <w:marLeft w:val="0"/>
                              <w:marRight w:val="0"/>
                              <w:marTop w:val="100"/>
                              <w:marBottom w:val="100"/>
                              <w:divBdr>
                                <w:top w:val="single" w:sz="2" w:space="0" w:color="D9D9E3"/>
                                <w:left w:val="single" w:sz="2" w:space="0" w:color="D9D9E3"/>
                                <w:bottom w:val="single" w:sz="2" w:space="0" w:color="D9D9E3"/>
                                <w:right w:val="single" w:sz="2" w:space="0" w:color="D9D9E3"/>
                              </w:divBdr>
                              <w:divsChild>
                                <w:div w:id="1559899283">
                                  <w:marLeft w:val="0"/>
                                  <w:marRight w:val="0"/>
                                  <w:marTop w:val="0"/>
                                  <w:marBottom w:val="0"/>
                                  <w:divBdr>
                                    <w:top w:val="single" w:sz="2" w:space="0" w:color="D9D9E3"/>
                                    <w:left w:val="single" w:sz="2" w:space="0" w:color="D9D9E3"/>
                                    <w:bottom w:val="single" w:sz="2" w:space="0" w:color="D9D9E3"/>
                                    <w:right w:val="single" w:sz="2" w:space="0" w:color="D9D9E3"/>
                                  </w:divBdr>
                                  <w:divsChild>
                                    <w:div w:id="1869953851">
                                      <w:marLeft w:val="0"/>
                                      <w:marRight w:val="0"/>
                                      <w:marTop w:val="0"/>
                                      <w:marBottom w:val="0"/>
                                      <w:divBdr>
                                        <w:top w:val="single" w:sz="2" w:space="0" w:color="D9D9E3"/>
                                        <w:left w:val="single" w:sz="2" w:space="0" w:color="D9D9E3"/>
                                        <w:bottom w:val="single" w:sz="2" w:space="0" w:color="D9D9E3"/>
                                        <w:right w:val="single" w:sz="2" w:space="0" w:color="D9D9E3"/>
                                      </w:divBdr>
                                      <w:divsChild>
                                        <w:div w:id="873732948">
                                          <w:marLeft w:val="0"/>
                                          <w:marRight w:val="0"/>
                                          <w:marTop w:val="0"/>
                                          <w:marBottom w:val="0"/>
                                          <w:divBdr>
                                            <w:top w:val="single" w:sz="2" w:space="0" w:color="D9D9E3"/>
                                            <w:left w:val="single" w:sz="2" w:space="0" w:color="D9D9E3"/>
                                            <w:bottom w:val="single" w:sz="2" w:space="0" w:color="D9D9E3"/>
                                            <w:right w:val="single" w:sz="2" w:space="0" w:color="D9D9E3"/>
                                          </w:divBdr>
                                          <w:divsChild>
                                            <w:div w:id="2125541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25807452">
          <w:marLeft w:val="0"/>
          <w:marRight w:val="0"/>
          <w:marTop w:val="0"/>
          <w:marBottom w:val="0"/>
          <w:divBdr>
            <w:top w:val="none" w:sz="0" w:space="0" w:color="auto"/>
            <w:left w:val="none" w:sz="0" w:space="0" w:color="auto"/>
            <w:bottom w:val="none" w:sz="0" w:space="0" w:color="auto"/>
            <w:right w:val="none" w:sz="0" w:space="0" w:color="auto"/>
          </w:divBdr>
          <w:divsChild>
            <w:div w:id="686710761">
              <w:marLeft w:val="0"/>
              <w:marRight w:val="0"/>
              <w:marTop w:val="0"/>
              <w:marBottom w:val="0"/>
              <w:divBdr>
                <w:top w:val="single" w:sz="2" w:space="0" w:color="D9D9E3"/>
                <w:left w:val="single" w:sz="2" w:space="0" w:color="D9D9E3"/>
                <w:bottom w:val="single" w:sz="2" w:space="0" w:color="D9D9E3"/>
                <w:right w:val="single" w:sz="2" w:space="0" w:color="D9D9E3"/>
              </w:divBdr>
              <w:divsChild>
                <w:div w:id="2109495607">
                  <w:marLeft w:val="0"/>
                  <w:marRight w:val="0"/>
                  <w:marTop w:val="0"/>
                  <w:marBottom w:val="0"/>
                  <w:divBdr>
                    <w:top w:val="single" w:sz="2" w:space="0" w:color="D9D9E3"/>
                    <w:left w:val="single" w:sz="2" w:space="0" w:color="D9D9E3"/>
                    <w:bottom w:val="single" w:sz="2" w:space="0" w:color="D9D9E3"/>
                    <w:right w:val="single" w:sz="2" w:space="0" w:color="D9D9E3"/>
                  </w:divBdr>
                  <w:divsChild>
                    <w:div w:id="1119450977">
                      <w:marLeft w:val="0"/>
                      <w:marRight w:val="0"/>
                      <w:marTop w:val="0"/>
                      <w:marBottom w:val="0"/>
                      <w:divBdr>
                        <w:top w:val="single" w:sz="2" w:space="0" w:color="D9D9E3"/>
                        <w:left w:val="single" w:sz="2" w:space="0" w:color="D9D9E3"/>
                        <w:bottom w:val="single" w:sz="2" w:space="0" w:color="D9D9E3"/>
                        <w:right w:val="single" w:sz="2" w:space="0" w:color="D9D9E3"/>
                      </w:divBdr>
                      <w:divsChild>
                        <w:div w:id="18822858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17916961">
      <w:bodyDiv w:val="1"/>
      <w:marLeft w:val="0"/>
      <w:marRight w:val="0"/>
      <w:marTop w:val="0"/>
      <w:marBottom w:val="0"/>
      <w:divBdr>
        <w:top w:val="none" w:sz="0" w:space="0" w:color="auto"/>
        <w:left w:val="none" w:sz="0" w:space="0" w:color="auto"/>
        <w:bottom w:val="none" w:sz="0" w:space="0" w:color="auto"/>
        <w:right w:val="none" w:sz="0" w:space="0" w:color="auto"/>
      </w:divBdr>
    </w:div>
    <w:div w:id="1118986037">
      <w:bodyDiv w:val="1"/>
      <w:marLeft w:val="0"/>
      <w:marRight w:val="0"/>
      <w:marTop w:val="0"/>
      <w:marBottom w:val="0"/>
      <w:divBdr>
        <w:top w:val="none" w:sz="0" w:space="0" w:color="auto"/>
        <w:left w:val="none" w:sz="0" w:space="0" w:color="auto"/>
        <w:bottom w:val="none" w:sz="0" w:space="0" w:color="auto"/>
        <w:right w:val="none" w:sz="0" w:space="0" w:color="auto"/>
      </w:divBdr>
    </w:div>
    <w:div w:id="1122266007">
      <w:bodyDiv w:val="1"/>
      <w:marLeft w:val="0"/>
      <w:marRight w:val="0"/>
      <w:marTop w:val="0"/>
      <w:marBottom w:val="0"/>
      <w:divBdr>
        <w:top w:val="none" w:sz="0" w:space="0" w:color="auto"/>
        <w:left w:val="none" w:sz="0" w:space="0" w:color="auto"/>
        <w:bottom w:val="none" w:sz="0" w:space="0" w:color="auto"/>
        <w:right w:val="none" w:sz="0" w:space="0" w:color="auto"/>
      </w:divBdr>
      <w:divsChild>
        <w:div w:id="1546066254">
          <w:marLeft w:val="1080"/>
          <w:marRight w:val="0"/>
          <w:marTop w:val="100"/>
          <w:marBottom w:val="0"/>
          <w:divBdr>
            <w:top w:val="none" w:sz="0" w:space="0" w:color="auto"/>
            <w:left w:val="none" w:sz="0" w:space="0" w:color="auto"/>
            <w:bottom w:val="none" w:sz="0" w:space="0" w:color="auto"/>
            <w:right w:val="none" w:sz="0" w:space="0" w:color="auto"/>
          </w:divBdr>
        </w:div>
      </w:divsChild>
    </w:div>
    <w:div w:id="1129855537">
      <w:bodyDiv w:val="1"/>
      <w:marLeft w:val="0"/>
      <w:marRight w:val="0"/>
      <w:marTop w:val="0"/>
      <w:marBottom w:val="0"/>
      <w:divBdr>
        <w:top w:val="none" w:sz="0" w:space="0" w:color="auto"/>
        <w:left w:val="none" w:sz="0" w:space="0" w:color="auto"/>
        <w:bottom w:val="none" w:sz="0" w:space="0" w:color="auto"/>
        <w:right w:val="none" w:sz="0" w:space="0" w:color="auto"/>
      </w:divBdr>
    </w:div>
    <w:div w:id="1131706185">
      <w:bodyDiv w:val="1"/>
      <w:marLeft w:val="0"/>
      <w:marRight w:val="0"/>
      <w:marTop w:val="0"/>
      <w:marBottom w:val="0"/>
      <w:divBdr>
        <w:top w:val="none" w:sz="0" w:space="0" w:color="auto"/>
        <w:left w:val="none" w:sz="0" w:space="0" w:color="auto"/>
        <w:bottom w:val="none" w:sz="0" w:space="0" w:color="auto"/>
        <w:right w:val="none" w:sz="0" w:space="0" w:color="auto"/>
      </w:divBdr>
    </w:div>
    <w:div w:id="1138183464">
      <w:bodyDiv w:val="1"/>
      <w:marLeft w:val="0"/>
      <w:marRight w:val="0"/>
      <w:marTop w:val="0"/>
      <w:marBottom w:val="0"/>
      <w:divBdr>
        <w:top w:val="none" w:sz="0" w:space="0" w:color="auto"/>
        <w:left w:val="none" w:sz="0" w:space="0" w:color="auto"/>
        <w:bottom w:val="none" w:sz="0" w:space="0" w:color="auto"/>
        <w:right w:val="none" w:sz="0" w:space="0" w:color="auto"/>
      </w:divBdr>
    </w:div>
    <w:div w:id="1140154075">
      <w:bodyDiv w:val="1"/>
      <w:marLeft w:val="0"/>
      <w:marRight w:val="0"/>
      <w:marTop w:val="0"/>
      <w:marBottom w:val="0"/>
      <w:divBdr>
        <w:top w:val="none" w:sz="0" w:space="0" w:color="auto"/>
        <w:left w:val="none" w:sz="0" w:space="0" w:color="auto"/>
        <w:bottom w:val="none" w:sz="0" w:space="0" w:color="auto"/>
        <w:right w:val="none" w:sz="0" w:space="0" w:color="auto"/>
      </w:divBdr>
    </w:div>
    <w:div w:id="1144083128">
      <w:bodyDiv w:val="1"/>
      <w:marLeft w:val="0"/>
      <w:marRight w:val="0"/>
      <w:marTop w:val="0"/>
      <w:marBottom w:val="0"/>
      <w:divBdr>
        <w:top w:val="none" w:sz="0" w:space="0" w:color="auto"/>
        <w:left w:val="none" w:sz="0" w:space="0" w:color="auto"/>
        <w:bottom w:val="none" w:sz="0" w:space="0" w:color="auto"/>
        <w:right w:val="none" w:sz="0" w:space="0" w:color="auto"/>
      </w:divBdr>
    </w:div>
    <w:div w:id="1146241997">
      <w:bodyDiv w:val="1"/>
      <w:marLeft w:val="0"/>
      <w:marRight w:val="0"/>
      <w:marTop w:val="0"/>
      <w:marBottom w:val="0"/>
      <w:divBdr>
        <w:top w:val="none" w:sz="0" w:space="0" w:color="auto"/>
        <w:left w:val="none" w:sz="0" w:space="0" w:color="auto"/>
        <w:bottom w:val="none" w:sz="0" w:space="0" w:color="auto"/>
        <w:right w:val="none" w:sz="0" w:space="0" w:color="auto"/>
      </w:divBdr>
      <w:divsChild>
        <w:div w:id="473529113">
          <w:marLeft w:val="446"/>
          <w:marRight w:val="0"/>
          <w:marTop w:val="0"/>
          <w:marBottom w:val="0"/>
          <w:divBdr>
            <w:top w:val="none" w:sz="0" w:space="0" w:color="auto"/>
            <w:left w:val="none" w:sz="0" w:space="0" w:color="auto"/>
            <w:bottom w:val="none" w:sz="0" w:space="0" w:color="auto"/>
            <w:right w:val="none" w:sz="0" w:space="0" w:color="auto"/>
          </w:divBdr>
        </w:div>
        <w:div w:id="1758675767">
          <w:marLeft w:val="446"/>
          <w:marRight w:val="0"/>
          <w:marTop w:val="0"/>
          <w:marBottom w:val="0"/>
          <w:divBdr>
            <w:top w:val="none" w:sz="0" w:space="0" w:color="auto"/>
            <w:left w:val="none" w:sz="0" w:space="0" w:color="auto"/>
            <w:bottom w:val="none" w:sz="0" w:space="0" w:color="auto"/>
            <w:right w:val="none" w:sz="0" w:space="0" w:color="auto"/>
          </w:divBdr>
        </w:div>
        <w:div w:id="614408952">
          <w:marLeft w:val="446"/>
          <w:marRight w:val="0"/>
          <w:marTop w:val="0"/>
          <w:marBottom w:val="0"/>
          <w:divBdr>
            <w:top w:val="none" w:sz="0" w:space="0" w:color="auto"/>
            <w:left w:val="none" w:sz="0" w:space="0" w:color="auto"/>
            <w:bottom w:val="none" w:sz="0" w:space="0" w:color="auto"/>
            <w:right w:val="none" w:sz="0" w:space="0" w:color="auto"/>
          </w:divBdr>
        </w:div>
        <w:div w:id="347101886">
          <w:marLeft w:val="446"/>
          <w:marRight w:val="0"/>
          <w:marTop w:val="0"/>
          <w:marBottom w:val="0"/>
          <w:divBdr>
            <w:top w:val="none" w:sz="0" w:space="0" w:color="auto"/>
            <w:left w:val="none" w:sz="0" w:space="0" w:color="auto"/>
            <w:bottom w:val="none" w:sz="0" w:space="0" w:color="auto"/>
            <w:right w:val="none" w:sz="0" w:space="0" w:color="auto"/>
          </w:divBdr>
        </w:div>
      </w:divsChild>
    </w:div>
    <w:div w:id="1150554743">
      <w:bodyDiv w:val="1"/>
      <w:marLeft w:val="0"/>
      <w:marRight w:val="0"/>
      <w:marTop w:val="0"/>
      <w:marBottom w:val="0"/>
      <w:divBdr>
        <w:top w:val="none" w:sz="0" w:space="0" w:color="auto"/>
        <w:left w:val="none" w:sz="0" w:space="0" w:color="auto"/>
        <w:bottom w:val="none" w:sz="0" w:space="0" w:color="auto"/>
        <w:right w:val="none" w:sz="0" w:space="0" w:color="auto"/>
      </w:divBdr>
    </w:div>
    <w:div w:id="1153834563">
      <w:bodyDiv w:val="1"/>
      <w:marLeft w:val="0"/>
      <w:marRight w:val="0"/>
      <w:marTop w:val="0"/>
      <w:marBottom w:val="0"/>
      <w:divBdr>
        <w:top w:val="none" w:sz="0" w:space="0" w:color="auto"/>
        <w:left w:val="none" w:sz="0" w:space="0" w:color="auto"/>
        <w:bottom w:val="none" w:sz="0" w:space="0" w:color="auto"/>
        <w:right w:val="none" w:sz="0" w:space="0" w:color="auto"/>
      </w:divBdr>
      <w:divsChild>
        <w:div w:id="508719770">
          <w:marLeft w:val="0"/>
          <w:marRight w:val="0"/>
          <w:marTop w:val="0"/>
          <w:marBottom w:val="0"/>
          <w:divBdr>
            <w:top w:val="none" w:sz="0" w:space="0" w:color="auto"/>
            <w:left w:val="none" w:sz="0" w:space="0" w:color="auto"/>
            <w:bottom w:val="none" w:sz="0" w:space="0" w:color="auto"/>
            <w:right w:val="none" w:sz="0" w:space="0" w:color="auto"/>
          </w:divBdr>
        </w:div>
        <w:div w:id="819804165">
          <w:marLeft w:val="0"/>
          <w:marRight w:val="0"/>
          <w:marTop w:val="0"/>
          <w:marBottom w:val="0"/>
          <w:divBdr>
            <w:top w:val="none" w:sz="0" w:space="0" w:color="auto"/>
            <w:left w:val="none" w:sz="0" w:space="0" w:color="auto"/>
            <w:bottom w:val="none" w:sz="0" w:space="0" w:color="auto"/>
            <w:right w:val="none" w:sz="0" w:space="0" w:color="auto"/>
          </w:divBdr>
        </w:div>
        <w:div w:id="528956971">
          <w:marLeft w:val="0"/>
          <w:marRight w:val="0"/>
          <w:marTop w:val="0"/>
          <w:marBottom w:val="0"/>
          <w:divBdr>
            <w:top w:val="none" w:sz="0" w:space="0" w:color="auto"/>
            <w:left w:val="none" w:sz="0" w:space="0" w:color="auto"/>
            <w:bottom w:val="none" w:sz="0" w:space="0" w:color="auto"/>
            <w:right w:val="none" w:sz="0" w:space="0" w:color="auto"/>
          </w:divBdr>
        </w:div>
        <w:div w:id="617447302">
          <w:marLeft w:val="0"/>
          <w:marRight w:val="0"/>
          <w:marTop w:val="0"/>
          <w:marBottom w:val="0"/>
          <w:divBdr>
            <w:top w:val="none" w:sz="0" w:space="0" w:color="auto"/>
            <w:left w:val="none" w:sz="0" w:space="0" w:color="auto"/>
            <w:bottom w:val="none" w:sz="0" w:space="0" w:color="auto"/>
            <w:right w:val="none" w:sz="0" w:space="0" w:color="auto"/>
          </w:divBdr>
        </w:div>
        <w:div w:id="1429037128">
          <w:marLeft w:val="0"/>
          <w:marRight w:val="0"/>
          <w:marTop w:val="0"/>
          <w:marBottom w:val="0"/>
          <w:divBdr>
            <w:top w:val="none" w:sz="0" w:space="0" w:color="auto"/>
            <w:left w:val="none" w:sz="0" w:space="0" w:color="auto"/>
            <w:bottom w:val="none" w:sz="0" w:space="0" w:color="auto"/>
            <w:right w:val="none" w:sz="0" w:space="0" w:color="auto"/>
          </w:divBdr>
        </w:div>
        <w:div w:id="1200319644">
          <w:marLeft w:val="0"/>
          <w:marRight w:val="0"/>
          <w:marTop w:val="0"/>
          <w:marBottom w:val="0"/>
          <w:divBdr>
            <w:top w:val="none" w:sz="0" w:space="0" w:color="auto"/>
            <w:left w:val="none" w:sz="0" w:space="0" w:color="auto"/>
            <w:bottom w:val="none" w:sz="0" w:space="0" w:color="auto"/>
            <w:right w:val="none" w:sz="0" w:space="0" w:color="auto"/>
          </w:divBdr>
        </w:div>
      </w:divsChild>
    </w:div>
    <w:div w:id="1159077078">
      <w:bodyDiv w:val="1"/>
      <w:marLeft w:val="0"/>
      <w:marRight w:val="0"/>
      <w:marTop w:val="0"/>
      <w:marBottom w:val="0"/>
      <w:divBdr>
        <w:top w:val="none" w:sz="0" w:space="0" w:color="auto"/>
        <w:left w:val="none" w:sz="0" w:space="0" w:color="auto"/>
        <w:bottom w:val="none" w:sz="0" w:space="0" w:color="auto"/>
        <w:right w:val="none" w:sz="0" w:space="0" w:color="auto"/>
      </w:divBdr>
    </w:div>
    <w:div w:id="1159079158">
      <w:bodyDiv w:val="1"/>
      <w:marLeft w:val="0"/>
      <w:marRight w:val="0"/>
      <w:marTop w:val="0"/>
      <w:marBottom w:val="0"/>
      <w:divBdr>
        <w:top w:val="none" w:sz="0" w:space="0" w:color="auto"/>
        <w:left w:val="none" w:sz="0" w:space="0" w:color="auto"/>
        <w:bottom w:val="none" w:sz="0" w:space="0" w:color="auto"/>
        <w:right w:val="none" w:sz="0" w:space="0" w:color="auto"/>
      </w:divBdr>
    </w:div>
    <w:div w:id="1168180238">
      <w:bodyDiv w:val="1"/>
      <w:marLeft w:val="0"/>
      <w:marRight w:val="0"/>
      <w:marTop w:val="0"/>
      <w:marBottom w:val="0"/>
      <w:divBdr>
        <w:top w:val="none" w:sz="0" w:space="0" w:color="auto"/>
        <w:left w:val="none" w:sz="0" w:space="0" w:color="auto"/>
        <w:bottom w:val="none" w:sz="0" w:space="0" w:color="auto"/>
        <w:right w:val="none" w:sz="0" w:space="0" w:color="auto"/>
      </w:divBdr>
      <w:divsChild>
        <w:div w:id="248929728">
          <w:marLeft w:val="547"/>
          <w:marRight w:val="0"/>
          <w:marTop w:val="0"/>
          <w:marBottom w:val="0"/>
          <w:divBdr>
            <w:top w:val="none" w:sz="0" w:space="0" w:color="auto"/>
            <w:left w:val="none" w:sz="0" w:space="0" w:color="auto"/>
            <w:bottom w:val="none" w:sz="0" w:space="0" w:color="auto"/>
            <w:right w:val="none" w:sz="0" w:space="0" w:color="auto"/>
          </w:divBdr>
        </w:div>
        <w:div w:id="1391146320">
          <w:marLeft w:val="547"/>
          <w:marRight w:val="0"/>
          <w:marTop w:val="0"/>
          <w:marBottom w:val="0"/>
          <w:divBdr>
            <w:top w:val="none" w:sz="0" w:space="0" w:color="auto"/>
            <w:left w:val="none" w:sz="0" w:space="0" w:color="auto"/>
            <w:bottom w:val="none" w:sz="0" w:space="0" w:color="auto"/>
            <w:right w:val="none" w:sz="0" w:space="0" w:color="auto"/>
          </w:divBdr>
        </w:div>
        <w:div w:id="1897232804">
          <w:marLeft w:val="547"/>
          <w:marRight w:val="0"/>
          <w:marTop w:val="0"/>
          <w:marBottom w:val="0"/>
          <w:divBdr>
            <w:top w:val="none" w:sz="0" w:space="0" w:color="auto"/>
            <w:left w:val="none" w:sz="0" w:space="0" w:color="auto"/>
            <w:bottom w:val="none" w:sz="0" w:space="0" w:color="auto"/>
            <w:right w:val="none" w:sz="0" w:space="0" w:color="auto"/>
          </w:divBdr>
        </w:div>
        <w:div w:id="2097285098">
          <w:marLeft w:val="547"/>
          <w:marRight w:val="0"/>
          <w:marTop w:val="0"/>
          <w:marBottom w:val="0"/>
          <w:divBdr>
            <w:top w:val="none" w:sz="0" w:space="0" w:color="auto"/>
            <w:left w:val="none" w:sz="0" w:space="0" w:color="auto"/>
            <w:bottom w:val="none" w:sz="0" w:space="0" w:color="auto"/>
            <w:right w:val="none" w:sz="0" w:space="0" w:color="auto"/>
          </w:divBdr>
        </w:div>
      </w:divsChild>
    </w:div>
    <w:div w:id="1174495721">
      <w:bodyDiv w:val="1"/>
      <w:marLeft w:val="0"/>
      <w:marRight w:val="0"/>
      <w:marTop w:val="0"/>
      <w:marBottom w:val="0"/>
      <w:divBdr>
        <w:top w:val="none" w:sz="0" w:space="0" w:color="auto"/>
        <w:left w:val="none" w:sz="0" w:space="0" w:color="auto"/>
        <w:bottom w:val="none" w:sz="0" w:space="0" w:color="auto"/>
        <w:right w:val="none" w:sz="0" w:space="0" w:color="auto"/>
      </w:divBdr>
      <w:divsChild>
        <w:div w:id="787743002">
          <w:marLeft w:val="0"/>
          <w:marRight w:val="0"/>
          <w:marTop w:val="0"/>
          <w:marBottom w:val="0"/>
          <w:divBdr>
            <w:top w:val="none" w:sz="0" w:space="0" w:color="auto"/>
            <w:left w:val="none" w:sz="0" w:space="0" w:color="auto"/>
            <w:bottom w:val="none" w:sz="0" w:space="0" w:color="auto"/>
            <w:right w:val="none" w:sz="0" w:space="0" w:color="auto"/>
          </w:divBdr>
          <w:divsChild>
            <w:div w:id="1082338258">
              <w:marLeft w:val="0"/>
              <w:marRight w:val="0"/>
              <w:marTop w:val="0"/>
              <w:marBottom w:val="0"/>
              <w:divBdr>
                <w:top w:val="none" w:sz="0" w:space="0" w:color="auto"/>
                <w:left w:val="none" w:sz="0" w:space="0" w:color="auto"/>
                <w:bottom w:val="none" w:sz="0" w:space="0" w:color="auto"/>
                <w:right w:val="none" w:sz="0" w:space="0" w:color="auto"/>
              </w:divBdr>
              <w:divsChild>
                <w:div w:id="1779326180">
                  <w:marLeft w:val="0"/>
                  <w:marRight w:val="0"/>
                  <w:marTop w:val="0"/>
                  <w:marBottom w:val="0"/>
                  <w:divBdr>
                    <w:top w:val="none" w:sz="0" w:space="0" w:color="auto"/>
                    <w:left w:val="none" w:sz="0" w:space="0" w:color="auto"/>
                    <w:bottom w:val="none" w:sz="0" w:space="0" w:color="auto"/>
                    <w:right w:val="none" w:sz="0" w:space="0" w:color="auto"/>
                  </w:divBdr>
                  <w:divsChild>
                    <w:div w:id="20965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541826">
      <w:bodyDiv w:val="1"/>
      <w:marLeft w:val="0"/>
      <w:marRight w:val="0"/>
      <w:marTop w:val="0"/>
      <w:marBottom w:val="0"/>
      <w:divBdr>
        <w:top w:val="none" w:sz="0" w:space="0" w:color="auto"/>
        <w:left w:val="none" w:sz="0" w:space="0" w:color="auto"/>
        <w:bottom w:val="none" w:sz="0" w:space="0" w:color="auto"/>
        <w:right w:val="none" w:sz="0" w:space="0" w:color="auto"/>
      </w:divBdr>
      <w:divsChild>
        <w:div w:id="514729365">
          <w:marLeft w:val="0"/>
          <w:marRight w:val="0"/>
          <w:marTop w:val="0"/>
          <w:marBottom w:val="0"/>
          <w:divBdr>
            <w:top w:val="none" w:sz="0" w:space="0" w:color="auto"/>
            <w:left w:val="none" w:sz="0" w:space="0" w:color="auto"/>
            <w:bottom w:val="none" w:sz="0" w:space="0" w:color="auto"/>
            <w:right w:val="none" w:sz="0" w:space="0" w:color="auto"/>
          </w:divBdr>
          <w:divsChild>
            <w:div w:id="1016346118">
              <w:marLeft w:val="0"/>
              <w:marRight w:val="0"/>
              <w:marTop w:val="0"/>
              <w:marBottom w:val="0"/>
              <w:divBdr>
                <w:top w:val="none" w:sz="0" w:space="0" w:color="auto"/>
                <w:left w:val="none" w:sz="0" w:space="0" w:color="auto"/>
                <w:bottom w:val="none" w:sz="0" w:space="0" w:color="auto"/>
                <w:right w:val="none" w:sz="0" w:space="0" w:color="auto"/>
              </w:divBdr>
              <w:divsChild>
                <w:div w:id="422141663">
                  <w:marLeft w:val="0"/>
                  <w:marRight w:val="0"/>
                  <w:marTop w:val="0"/>
                  <w:marBottom w:val="0"/>
                  <w:divBdr>
                    <w:top w:val="none" w:sz="0" w:space="0" w:color="auto"/>
                    <w:left w:val="none" w:sz="0" w:space="0" w:color="auto"/>
                    <w:bottom w:val="none" w:sz="0" w:space="0" w:color="auto"/>
                    <w:right w:val="none" w:sz="0" w:space="0" w:color="auto"/>
                  </w:divBdr>
                  <w:divsChild>
                    <w:div w:id="9831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62583">
      <w:bodyDiv w:val="1"/>
      <w:marLeft w:val="0"/>
      <w:marRight w:val="0"/>
      <w:marTop w:val="0"/>
      <w:marBottom w:val="0"/>
      <w:divBdr>
        <w:top w:val="none" w:sz="0" w:space="0" w:color="auto"/>
        <w:left w:val="none" w:sz="0" w:space="0" w:color="auto"/>
        <w:bottom w:val="none" w:sz="0" w:space="0" w:color="auto"/>
        <w:right w:val="none" w:sz="0" w:space="0" w:color="auto"/>
      </w:divBdr>
    </w:div>
    <w:div w:id="1182233724">
      <w:bodyDiv w:val="1"/>
      <w:marLeft w:val="0"/>
      <w:marRight w:val="0"/>
      <w:marTop w:val="0"/>
      <w:marBottom w:val="0"/>
      <w:divBdr>
        <w:top w:val="none" w:sz="0" w:space="0" w:color="auto"/>
        <w:left w:val="none" w:sz="0" w:space="0" w:color="auto"/>
        <w:bottom w:val="none" w:sz="0" w:space="0" w:color="auto"/>
        <w:right w:val="none" w:sz="0" w:space="0" w:color="auto"/>
      </w:divBdr>
    </w:div>
    <w:div w:id="1182669273">
      <w:bodyDiv w:val="1"/>
      <w:marLeft w:val="0"/>
      <w:marRight w:val="0"/>
      <w:marTop w:val="0"/>
      <w:marBottom w:val="0"/>
      <w:divBdr>
        <w:top w:val="none" w:sz="0" w:space="0" w:color="auto"/>
        <w:left w:val="none" w:sz="0" w:space="0" w:color="auto"/>
        <w:bottom w:val="none" w:sz="0" w:space="0" w:color="auto"/>
        <w:right w:val="none" w:sz="0" w:space="0" w:color="auto"/>
      </w:divBdr>
    </w:div>
    <w:div w:id="1185095708">
      <w:bodyDiv w:val="1"/>
      <w:marLeft w:val="0"/>
      <w:marRight w:val="0"/>
      <w:marTop w:val="0"/>
      <w:marBottom w:val="0"/>
      <w:divBdr>
        <w:top w:val="none" w:sz="0" w:space="0" w:color="auto"/>
        <w:left w:val="none" w:sz="0" w:space="0" w:color="auto"/>
        <w:bottom w:val="none" w:sz="0" w:space="0" w:color="auto"/>
        <w:right w:val="none" w:sz="0" w:space="0" w:color="auto"/>
      </w:divBdr>
    </w:div>
    <w:div w:id="1191533726">
      <w:bodyDiv w:val="1"/>
      <w:marLeft w:val="0"/>
      <w:marRight w:val="0"/>
      <w:marTop w:val="0"/>
      <w:marBottom w:val="0"/>
      <w:divBdr>
        <w:top w:val="none" w:sz="0" w:space="0" w:color="auto"/>
        <w:left w:val="none" w:sz="0" w:space="0" w:color="auto"/>
        <w:bottom w:val="none" w:sz="0" w:space="0" w:color="auto"/>
        <w:right w:val="none" w:sz="0" w:space="0" w:color="auto"/>
      </w:divBdr>
      <w:divsChild>
        <w:div w:id="1537889913">
          <w:marLeft w:val="0"/>
          <w:marRight w:val="0"/>
          <w:marTop w:val="0"/>
          <w:marBottom w:val="0"/>
          <w:divBdr>
            <w:top w:val="single" w:sz="2" w:space="0" w:color="D9D9E3"/>
            <w:left w:val="single" w:sz="2" w:space="0" w:color="D9D9E3"/>
            <w:bottom w:val="single" w:sz="2" w:space="0" w:color="D9D9E3"/>
            <w:right w:val="single" w:sz="2" w:space="0" w:color="D9D9E3"/>
          </w:divBdr>
          <w:divsChild>
            <w:div w:id="1503622098">
              <w:marLeft w:val="0"/>
              <w:marRight w:val="0"/>
              <w:marTop w:val="0"/>
              <w:marBottom w:val="0"/>
              <w:divBdr>
                <w:top w:val="single" w:sz="2" w:space="0" w:color="D9D9E3"/>
                <w:left w:val="single" w:sz="2" w:space="0" w:color="D9D9E3"/>
                <w:bottom w:val="single" w:sz="2" w:space="0" w:color="D9D9E3"/>
                <w:right w:val="single" w:sz="2" w:space="0" w:color="D9D9E3"/>
              </w:divBdr>
              <w:divsChild>
                <w:div w:id="1255360913">
                  <w:marLeft w:val="0"/>
                  <w:marRight w:val="0"/>
                  <w:marTop w:val="0"/>
                  <w:marBottom w:val="0"/>
                  <w:divBdr>
                    <w:top w:val="single" w:sz="2" w:space="0" w:color="D9D9E3"/>
                    <w:left w:val="single" w:sz="2" w:space="0" w:color="D9D9E3"/>
                    <w:bottom w:val="single" w:sz="2" w:space="0" w:color="D9D9E3"/>
                    <w:right w:val="single" w:sz="2" w:space="0" w:color="D9D9E3"/>
                  </w:divBdr>
                  <w:divsChild>
                    <w:div w:id="701901782">
                      <w:marLeft w:val="0"/>
                      <w:marRight w:val="0"/>
                      <w:marTop w:val="0"/>
                      <w:marBottom w:val="0"/>
                      <w:divBdr>
                        <w:top w:val="single" w:sz="2" w:space="0" w:color="D9D9E3"/>
                        <w:left w:val="single" w:sz="2" w:space="0" w:color="D9D9E3"/>
                        <w:bottom w:val="single" w:sz="2" w:space="0" w:color="D9D9E3"/>
                        <w:right w:val="single" w:sz="2" w:space="0" w:color="D9D9E3"/>
                      </w:divBdr>
                      <w:divsChild>
                        <w:div w:id="1684235906">
                          <w:marLeft w:val="0"/>
                          <w:marRight w:val="0"/>
                          <w:marTop w:val="0"/>
                          <w:marBottom w:val="0"/>
                          <w:divBdr>
                            <w:top w:val="single" w:sz="2" w:space="0" w:color="auto"/>
                            <w:left w:val="single" w:sz="2" w:space="0" w:color="auto"/>
                            <w:bottom w:val="single" w:sz="6" w:space="0" w:color="auto"/>
                            <w:right w:val="single" w:sz="2" w:space="0" w:color="auto"/>
                          </w:divBdr>
                          <w:divsChild>
                            <w:div w:id="1345670636">
                              <w:marLeft w:val="0"/>
                              <w:marRight w:val="0"/>
                              <w:marTop w:val="100"/>
                              <w:marBottom w:val="100"/>
                              <w:divBdr>
                                <w:top w:val="single" w:sz="2" w:space="0" w:color="D9D9E3"/>
                                <w:left w:val="single" w:sz="2" w:space="0" w:color="D9D9E3"/>
                                <w:bottom w:val="single" w:sz="2" w:space="0" w:color="D9D9E3"/>
                                <w:right w:val="single" w:sz="2" w:space="0" w:color="D9D9E3"/>
                              </w:divBdr>
                              <w:divsChild>
                                <w:div w:id="683552640">
                                  <w:marLeft w:val="0"/>
                                  <w:marRight w:val="0"/>
                                  <w:marTop w:val="0"/>
                                  <w:marBottom w:val="0"/>
                                  <w:divBdr>
                                    <w:top w:val="single" w:sz="2" w:space="0" w:color="D9D9E3"/>
                                    <w:left w:val="single" w:sz="2" w:space="0" w:color="D9D9E3"/>
                                    <w:bottom w:val="single" w:sz="2" w:space="0" w:color="D9D9E3"/>
                                    <w:right w:val="single" w:sz="2" w:space="0" w:color="D9D9E3"/>
                                  </w:divBdr>
                                  <w:divsChild>
                                    <w:div w:id="215943470">
                                      <w:marLeft w:val="0"/>
                                      <w:marRight w:val="0"/>
                                      <w:marTop w:val="0"/>
                                      <w:marBottom w:val="0"/>
                                      <w:divBdr>
                                        <w:top w:val="single" w:sz="2" w:space="0" w:color="D9D9E3"/>
                                        <w:left w:val="single" w:sz="2" w:space="0" w:color="D9D9E3"/>
                                        <w:bottom w:val="single" w:sz="2" w:space="0" w:color="D9D9E3"/>
                                        <w:right w:val="single" w:sz="2" w:space="0" w:color="D9D9E3"/>
                                      </w:divBdr>
                                      <w:divsChild>
                                        <w:div w:id="1721399872">
                                          <w:marLeft w:val="0"/>
                                          <w:marRight w:val="0"/>
                                          <w:marTop w:val="0"/>
                                          <w:marBottom w:val="0"/>
                                          <w:divBdr>
                                            <w:top w:val="single" w:sz="2" w:space="0" w:color="D9D9E3"/>
                                            <w:left w:val="single" w:sz="2" w:space="0" w:color="D9D9E3"/>
                                            <w:bottom w:val="single" w:sz="2" w:space="0" w:color="D9D9E3"/>
                                            <w:right w:val="single" w:sz="2" w:space="0" w:color="D9D9E3"/>
                                          </w:divBdr>
                                          <w:divsChild>
                                            <w:div w:id="6838240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2940018">
          <w:marLeft w:val="0"/>
          <w:marRight w:val="0"/>
          <w:marTop w:val="0"/>
          <w:marBottom w:val="0"/>
          <w:divBdr>
            <w:top w:val="none" w:sz="0" w:space="0" w:color="auto"/>
            <w:left w:val="none" w:sz="0" w:space="0" w:color="auto"/>
            <w:bottom w:val="none" w:sz="0" w:space="0" w:color="auto"/>
            <w:right w:val="none" w:sz="0" w:space="0" w:color="auto"/>
          </w:divBdr>
        </w:div>
      </w:divsChild>
    </w:div>
    <w:div w:id="1191920560">
      <w:bodyDiv w:val="1"/>
      <w:marLeft w:val="0"/>
      <w:marRight w:val="0"/>
      <w:marTop w:val="0"/>
      <w:marBottom w:val="0"/>
      <w:divBdr>
        <w:top w:val="none" w:sz="0" w:space="0" w:color="auto"/>
        <w:left w:val="none" w:sz="0" w:space="0" w:color="auto"/>
        <w:bottom w:val="none" w:sz="0" w:space="0" w:color="auto"/>
        <w:right w:val="none" w:sz="0" w:space="0" w:color="auto"/>
      </w:divBdr>
    </w:div>
    <w:div w:id="1197306216">
      <w:bodyDiv w:val="1"/>
      <w:marLeft w:val="0"/>
      <w:marRight w:val="0"/>
      <w:marTop w:val="0"/>
      <w:marBottom w:val="0"/>
      <w:divBdr>
        <w:top w:val="none" w:sz="0" w:space="0" w:color="auto"/>
        <w:left w:val="none" w:sz="0" w:space="0" w:color="auto"/>
        <w:bottom w:val="none" w:sz="0" w:space="0" w:color="auto"/>
        <w:right w:val="none" w:sz="0" w:space="0" w:color="auto"/>
      </w:divBdr>
    </w:div>
    <w:div w:id="1200047653">
      <w:bodyDiv w:val="1"/>
      <w:marLeft w:val="0"/>
      <w:marRight w:val="0"/>
      <w:marTop w:val="0"/>
      <w:marBottom w:val="0"/>
      <w:divBdr>
        <w:top w:val="none" w:sz="0" w:space="0" w:color="auto"/>
        <w:left w:val="none" w:sz="0" w:space="0" w:color="auto"/>
        <w:bottom w:val="none" w:sz="0" w:space="0" w:color="auto"/>
        <w:right w:val="none" w:sz="0" w:space="0" w:color="auto"/>
      </w:divBdr>
    </w:div>
    <w:div w:id="1200171219">
      <w:bodyDiv w:val="1"/>
      <w:marLeft w:val="0"/>
      <w:marRight w:val="0"/>
      <w:marTop w:val="0"/>
      <w:marBottom w:val="0"/>
      <w:divBdr>
        <w:top w:val="none" w:sz="0" w:space="0" w:color="auto"/>
        <w:left w:val="none" w:sz="0" w:space="0" w:color="auto"/>
        <w:bottom w:val="none" w:sz="0" w:space="0" w:color="auto"/>
        <w:right w:val="none" w:sz="0" w:space="0" w:color="auto"/>
      </w:divBdr>
    </w:div>
    <w:div w:id="1207986784">
      <w:bodyDiv w:val="1"/>
      <w:marLeft w:val="0"/>
      <w:marRight w:val="0"/>
      <w:marTop w:val="0"/>
      <w:marBottom w:val="0"/>
      <w:divBdr>
        <w:top w:val="none" w:sz="0" w:space="0" w:color="auto"/>
        <w:left w:val="none" w:sz="0" w:space="0" w:color="auto"/>
        <w:bottom w:val="none" w:sz="0" w:space="0" w:color="auto"/>
        <w:right w:val="none" w:sz="0" w:space="0" w:color="auto"/>
      </w:divBdr>
    </w:div>
    <w:div w:id="1213661438">
      <w:bodyDiv w:val="1"/>
      <w:marLeft w:val="0"/>
      <w:marRight w:val="0"/>
      <w:marTop w:val="0"/>
      <w:marBottom w:val="0"/>
      <w:divBdr>
        <w:top w:val="none" w:sz="0" w:space="0" w:color="auto"/>
        <w:left w:val="none" w:sz="0" w:space="0" w:color="auto"/>
        <w:bottom w:val="none" w:sz="0" w:space="0" w:color="auto"/>
        <w:right w:val="none" w:sz="0" w:space="0" w:color="auto"/>
      </w:divBdr>
    </w:div>
    <w:div w:id="1222014775">
      <w:bodyDiv w:val="1"/>
      <w:marLeft w:val="0"/>
      <w:marRight w:val="0"/>
      <w:marTop w:val="0"/>
      <w:marBottom w:val="0"/>
      <w:divBdr>
        <w:top w:val="none" w:sz="0" w:space="0" w:color="auto"/>
        <w:left w:val="none" w:sz="0" w:space="0" w:color="auto"/>
        <w:bottom w:val="none" w:sz="0" w:space="0" w:color="auto"/>
        <w:right w:val="none" w:sz="0" w:space="0" w:color="auto"/>
      </w:divBdr>
      <w:divsChild>
        <w:div w:id="2039620102">
          <w:marLeft w:val="547"/>
          <w:marRight w:val="0"/>
          <w:marTop w:val="0"/>
          <w:marBottom w:val="0"/>
          <w:divBdr>
            <w:top w:val="none" w:sz="0" w:space="0" w:color="auto"/>
            <w:left w:val="none" w:sz="0" w:space="0" w:color="auto"/>
            <w:bottom w:val="none" w:sz="0" w:space="0" w:color="auto"/>
            <w:right w:val="none" w:sz="0" w:space="0" w:color="auto"/>
          </w:divBdr>
        </w:div>
      </w:divsChild>
    </w:div>
    <w:div w:id="1223515688">
      <w:bodyDiv w:val="1"/>
      <w:marLeft w:val="0"/>
      <w:marRight w:val="0"/>
      <w:marTop w:val="0"/>
      <w:marBottom w:val="0"/>
      <w:divBdr>
        <w:top w:val="none" w:sz="0" w:space="0" w:color="auto"/>
        <w:left w:val="none" w:sz="0" w:space="0" w:color="auto"/>
        <w:bottom w:val="none" w:sz="0" w:space="0" w:color="auto"/>
        <w:right w:val="none" w:sz="0" w:space="0" w:color="auto"/>
      </w:divBdr>
      <w:divsChild>
        <w:div w:id="209340787">
          <w:marLeft w:val="547"/>
          <w:marRight w:val="0"/>
          <w:marTop w:val="154"/>
          <w:marBottom w:val="0"/>
          <w:divBdr>
            <w:top w:val="none" w:sz="0" w:space="0" w:color="auto"/>
            <w:left w:val="none" w:sz="0" w:space="0" w:color="auto"/>
            <w:bottom w:val="none" w:sz="0" w:space="0" w:color="auto"/>
            <w:right w:val="none" w:sz="0" w:space="0" w:color="auto"/>
          </w:divBdr>
        </w:div>
        <w:div w:id="2105372441">
          <w:marLeft w:val="1166"/>
          <w:marRight w:val="0"/>
          <w:marTop w:val="134"/>
          <w:marBottom w:val="0"/>
          <w:divBdr>
            <w:top w:val="none" w:sz="0" w:space="0" w:color="auto"/>
            <w:left w:val="none" w:sz="0" w:space="0" w:color="auto"/>
            <w:bottom w:val="none" w:sz="0" w:space="0" w:color="auto"/>
            <w:right w:val="none" w:sz="0" w:space="0" w:color="auto"/>
          </w:divBdr>
        </w:div>
      </w:divsChild>
    </w:div>
    <w:div w:id="1245146522">
      <w:bodyDiv w:val="1"/>
      <w:marLeft w:val="0"/>
      <w:marRight w:val="0"/>
      <w:marTop w:val="0"/>
      <w:marBottom w:val="0"/>
      <w:divBdr>
        <w:top w:val="none" w:sz="0" w:space="0" w:color="auto"/>
        <w:left w:val="none" w:sz="0" w:space="0" w:color="auto"/>
        <w:bottom w:val="none" w:sz="0" w:space="0" w:color="auto"/>
        <w:right w:val="none" w:sz="0" w:space="0" w:color="auto"/>
      </w:divBdr>
    </w:div>
    <w:div w:id="1274748823">
      <w:bodyDiv w:val="1"/>
      <w:marLeft w:val="0"/>
      <w:marRight w:val="0"/>
      <w:marTop w:val="0"/>
      <w:marBottom w:val="0"/>
      <w:divBdr>
        <w:top w:val="none" w:sz="0" w:space="0" w:color="auto"/>
        <w:left w:val="none" w:sz="0" w:space="0" w:color="auto"/>
        <w:bottom w:val="none" w:sz="0" w:space="0" w:color="auto"/>
        <w:right w:val="none" w:sz="0" w:space="0" w:color="auto"/>
      </w:divBdr>
    </w:div>
    <w:div w:id="1275090024">
      <w:bodyDiv w:val="1"/>
      <w:marLeft w:val="0"/>
      <w:marRight w:val="0"/>
      <w:marTop w:val="0"/>
      <w:marBottom w:val="0"/>
      <w:divBdr>
        <w:top w:val="none" w:sz="0" w:space="0" w:color="auto"/>
        <w:left w:val="none" w:sz="0" w:space="0" w:color="auto"/>
        <w:bottom w:val="none" w:sz="0" w:space="0" w:color="auto"/>
        <w:right w:val="none" w:sz="0" w:space="0" w:color="auto"/>
      </w:divBdr>
    </w:div>
    <w:div w:id="1277517811">
      <w:bodyDiv w:val="1"/>
      <w:marLeft w:val="0"/>
      <w:marRight w:val="0"/>
      <w:marTop w:val="0"/>
      <w:marBottom w:val="0"/>
      <w:divBdr>
        <w:top w:val="none" w:sz="0" w:space="0" w:color="auto"/>
        <w:left w:val="none" w:sz="0" w:space="0" w:color="auto"/>
        <w:bottom w:val="none" w:sz="0" w:space="0" w:color="auto"/>
        <w:right w:val="none" w:sz="0" w:space="0" w:color="auto"/>
      </w:divBdr>
    </w:div>
    <w:div w:id="1280917169">
      <w:bodyDiv w:val="1"/>
      <w:marLeft w:val="0"/>
      <w:marRight w:val="0"/>
      <w:marTop w:val="0"/>
      <w:marBottom w:val="0"/>
      <w:divBdr>
        <w:top w:val="none" w:sz="0" w:space="0" w:color="auto"/>
        <w:left w:val="none" w:sz="0" w:space="0" w:color="auto"/>
        <w:bottom w:val="none" w:sz="0" w:space="0" w:color="auto"/>
        <w:right w:val="none" w:sz="0" w:space="0" w:color="auto"/>
      </w:divBdr>
      <w:divsChild>
        <w:div w:id="696808138">
          <w:marLeft w:val="547"/>
          <w:marRight w:val="0"/>
          <w:marTop w:val="0"/>
          <w:marBottom w:val="0"/>
          <w:divBdr>
            <w:top w:val="none" w:sz="0" w:space="0" w:color="auto"/>
            <w:left w:val="none" w:sz="0" w:space="0" w:color="auto"/>
            <w:bottom w:val="none" w:sz="0" w:space="0" w:color="auto"/>
            <w:right w:val="none" w:sz="0" w:space="0" w:color="auto"/>
          </w:divBdr>
        </w:div>
      </w:divsChild>
    </w:div>
    <w:div w:id="1283070926">
      <w:bodyDiv w:val="1"/>
      <w:marLeft w:val="0"/>
      <w:marRight w:val="0"/>
      <w:marTop w:val="0"/>
      <w:marBottom w:val="0"/>
      <w:divBdr>
        <w:top w:val="none" w:sz="0" w:space="0" w:color="auto"/>
        <w:left w:val="none" w:sz="0" w:space="0" w:color="auto"/>
        <w:bottom w:val="none" w:sz="0" w:space="0" w:color="auto"/>
        <w:right w:val="none" w:sz="0" w:space="0" w:color="auto"/>
      </w:divBdr>
    </w:div>
    <w:div w:id="1286426225">
      <w:bodyDiv w:val="1"/>
      <w:marLeft w:val="0"/>
      <w:marRight w:val="0"/>
      <w:marTop w:val="0"/>
      <w:marBottom w:val="0"/>
      <w:divBdr>
        <w:top w:val="none" w:sz="0" w:space="0" w:color="auto"/>
        <w:left w:val="none" w:sz="0" w:space="0" w:color="auto"/>
        <w:bottom w:val="none" w:sz="0" w:space="0" w:color="auto"/>
        <w:right w:val="none" w:sz="0" w:space="0" w:color="auto"/>
      </w:divBdr>
    </w:div>
    <w:div w:id="1289776197">
      <w:bodyDiv w:val="1"/>
      <w:marLeft w:val="0"/>
      <w:marRight w:val="0"/>
      <w:marTop w:val="0"/>
      <w:marBottom w:val="0"/>
      <w:divBdr>
        <w:top w:val="none" w:sz="0" w:space="0" w:color="auto"/>
        <w:left w:val="none" w:sz="0" w:space="0" w:color="auto"/>
        <w:bottom w:val="none" w:sz="0" w:space="0" w:color="auto"/>
        <w:right w:val="none" w:sz="0" w:space="0" w:color="auto"/>
      </w:divBdr>
      <w:divsChild>
        <w:div w:id="1267345906">
          <w:marLeft w:val="0"/>
          <w:marRight w:val="0"/>
          <w:marTop w:val="0"/>
          <w:marBottom w:val="0"/>
          <w:divBdr>
            <w:top w:val="none" w:sz="0" w:space="0" w:color="auto"/>
            <w:left w:val="none" w:sz="0" w:space="0" w:color="auto"/>
            <w:bottom w:val="none" w:sz="0" w:space="0" w:color="auto"/>
            <w:right w:val="none" w:sz="0" w:space="0" w:color="auto"/>
          </w:divBdr>
          <w:divsChild>
            <w:div w:id="902522098">
              <w:marLeft w:val="0"/>
              <w:marRight w:val="0"/>
              <w:marTop w:val="0"/>
              <w:marBottom w:val="0"/>
              <w:divBdr>
                <w:top w:val="none" w:sz="0" w:space="0" w:color="auto"/>
                <w:left w:val="none" w:sz="0" w:space="0" w:color="auto"/>
                <w:bottom w:val="none" w:sz="0" w:space="0" w:color="auto"/>
                <w:right w:val="none" w:sz="0" w:space="0" w:color="auto"/>
              </w:divBdr>
              <w:divsChild>
                <w:div w:id="1775786250">
                  <w:marLeft w:val="0"/>
                  <w:marRight w:val="0"/>
                  <w:marTop w:val="0"/>
                  <w:marBottom w:val="0"/>
                  <w:divBdr>
                    <w:top w:val="none" w:sz="0" w:space="0" w:color="auto"/>
                    <w:left w:val="none" w:sz="0" w:space="0" w:color="auto"/>
                    <w:bottom w:val="none" w:sz="0" w:space="0" w:color="auto"/>
                    <w:right w:val="none" w:sz="0" w:space="0" w:color="auto"/>
                  </w:divBdr>
                  <w:divsChild>
                    <w:div w:id="1864972982">
                      <w:marLeft w:val="0"/>
                      <w:marRight w:val="0"/>
                      <w:marTop w:val="0"/>
                      <w:marBottom w:val="0"/>
                      <w:divBdr>
                        <w:top w:val="none" w:sz="0" w:space="0" w:color="auto"/>
                        <w:left w:val="none" w:sz="0" w:space="0" w:color="auto"/>
                        <w:bottom w:val="none" w:sz="0" w:space="0" w:color="auto"/>
                        <w:right w:val="none" w:sz="0" w:space="0" w:color="auto"/>
                      </w:divBdr>
                    </w:div>
                  </w:divsChild>
                </w:div>
                <w:div w:id="657731412">
                  <w:marLeft w:val="0"/>
                  <w:marRight w:val="0"/>
                  <w:marTop w:val="0"/>
                  <w:marBottom w:val="0"/>
                  <w:divBdr>
                    <w:top w:val="none" w:sz="0" w:space="0" w:color="auto"/>
                    <w:left w:val="none" w:sz="0" w:space="0" w:color="auto"/>
                    <w:bottom w:val="none" w:sz="0" w:space="0" w:color="auto"/>
                    <w:right w:val="none" w:sz="0" w:space="0" w:color="auto"/>
                  </w:divBdr>
                  <w:divsChild>
                    <w:div w:id="18292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81">
      <w:bodyDiv w:val="1"/>
      <w:marLeft w:val="0"/>
      <w:marRight w:val="0"/>
      <w:marTop w:val="0"/>
      <w:marBottom w:val="0"/>
      <w:divBdr>
        <w:top w:val="none" w:sz="0" w:space="0" w:color="auto"/>
        <w:left w:val="none" w:sz="0" w:space="0" w:color="auto"/>
        <w:bottom w:val="none" w:sz="0" w:space="0" w:color="auto"/>
        <w:right w:val="none" w:sz="0" w:space="0" w:color="auto"/>
      </w:divBdr>
    </w:div>
    <w:div w:id="1301839294">
      <w:bodyDiv w:val="1"/>
      <w:marLeft w:val="0"/>
      <w:marRight w:val="0"/>
      <w:marTop w:val="0"/>
      <w:marBottom w:val="0"/>
      <w:divBdr>
        <w:top w:val="none" w:sz="0" w:space="0" w:color="auto"/>
        <w:left w:val="none" w:sz="0" w:space="0" w:color="auto"/>
        <w:bottom w:val="none" w:sz="0" w:space="0" w:color="auto"/>
        <w:right w:val="none" w:sz="0" w:space="0" w:color="auto"/>
      </w:divBdr>
      <w:divsChild>
        <w:div w:id="1291475596">
          <w:marLeft w:val="547"/>
          <w:marRight w:val="0"/>
          <w:marTop w:val="0"/>
          <w:marBottom w:val="0"/>
          <w:divBdr>
            <w:top w:val="none" w:sz="0" w:space="0" w:color="auto"/>
            <w:left w:val="none" w:sz="0" w:space="0" w:color="auto"/>
            <w:bottom w:val="none" w:sz="0" w:space="0" w:color="auto"/>
            <w:right w:val="none" w:sz="0" w:space="0" w:color="auto"/>
          </w:divBdr>
        </w:div>
        <w:div w:id="1547372898">
          <w:marLeft w:val="547"/>
          <w:marRight w:val="0"/>
          <w:marTop w:val="0"/>
          <w:marBottom w:val="0"/>
          <w:divBdr>
            <w:top w:val="none" w:sz="0" w:space="0" w:color="auto"/>
            <w:left w:val="none" w:sz="0" w:space="0" w:color="auto"/>
            <w:bottom w:val="none" w:sz="0" w:space="0" w:color="auto"/>
            <w:right w:val="none" w:sz="0" w:space="0" w:color="auto"/>
          </w:divBdr>
        </w:div>
        <w:div w:id="1866869275">
          <w:marLeft w:val="547"/>
          <w:marRight w:val="0"/>
          <w:marTop w:val="0"/>
          <w:marBottom w:val="0"/>
          <w:divBdr>
            <w:top w:val="none" w:sz="0" w:space="0" w:color="auto"/>
            <w:left w:val="none" w:sz="0" w:space="0" w:color="auto"/>
            <w:bottom w:val="none" w:sz="0" w:space="0" w:color="auto"/>
            <w:right w:val="none" w:sz="0" w:space="0" w:color="auto"/>
          </w:divBdr>
        </w:div>
      </w:divsChild>
    </w:div>
    <w:div w:id="1304313909">
      <w:bodyDiv w:val="1"/>
      <w:marLeft w:val="0"/>
      <w:marRight w:val="0"/>
      <w:marTop w:val="0"/>
      <w:marBottom w:val="0"/>
      <w:divBdr>
        <w:top w:val="none" w:sz="0" w:space="0" w:color="auto"/>
        <w:left w:val="none" w:sz="0" w:space="0" w:color="auto"/>
        <w:bottom w:val="none" w:sz="0" w:space="0" w:color="auto"/>
        <w:right w:val="none" w:sz="0" w:space="0" w:color="auto"/>
      </w:divBdr>
    </w:div>
    <w:div w:id="1312908630">
      <w:bodyDiv w:val="1"/>
      <w:marLeft w:val="0"/>
      <w:marRight w:val="0"/>
      <w:marTop w:val="0"/>
      <w:marBottom w:val="0"/>
      <w:divBdr>
        <w:top w:val="none" w:sz="0" w:space="0" w:color="auto"/>
        <w:left w:val="none" w:sz="0" w:space="0" w:color="auto"/>
        <w:bottom w:val="none" w:sz="0" w:space="0" w:color="auto"/>
        <w:right w:val="none" w:sz="0" w:space="0" w:color="auto"/>
      </w:divBdr>
      <w:divsChild>
        <w:div w:id="1330328243">
          <w:marLeft w:val="0"/>
          <w:marRight w:val="0"/>
          <w:marTop w:val="0"/>
          <w:marBottom w:val="0"/>
          <w:divBdr>
            <w:top w:val="single" w:sz="2" w:space="0" w:color="D9D9E3"/>
            <w:left w:val="single" w:sz="2" w:space="0" w:color="D9D9E3"/>
            <w:bottom w:val="single" w:sz="2" w:space="0" w:color="D9D9E3"/>
            <w:right w:val="single" w:sz="2" w:space="0" w:color="D9D9E3"/>
          </w:divBdr>
          <w:divsChild>
            <w:div w:id="1038354918">
              <w:marLeft w:val="0"/>
              <w:marRight w:val="0"/>
              <w:marTop w:val="0"/>
              <w:marBottom w:val="0"/>
              <w:divBdr>
                <w:top w:val="single" w:sz="2" w:space="0" w:color="D9D9E3"/>
                <w:left w:val="single" w:sz="2" w:space="0" w:color="D9D9E3"/>
                <w:bottom w:val="single" w:sz="2" w:space="0" w:color="D9D9E3"/>
                <w:right w:val="single" w:sz="2" w:space="0" w:color="D9D9E3"/>
              </w:divBdr>
              <w:divsChild>
                <w:div w:id="137841761">
                  <w:marLeft w:val="0"/>
                  <w:marRight w:val="0"/>
                  <w:marTop w:val="0"/>
                  <w:marBottom w:val="0"/>
                  <w:divBdr>
                    <w:top w:val="single" w:sz="2" w:space="0" w:color="D9D9E3"/>
                    <w:left w:val="single" w:sz="2" w:space="0" w:color="D9D9E3"/>
                    <w:bottom w:val="single" w:sz="2" w:space="0" w:color="D9D9E3"/>
                    <w:right w:val="single" w:sz="2" w:space="0" w:color="D9D9E3"/>
                  </w:divBdr>
                  <w:divsChild>
                    <w:div w:id="506291701">
                      <w:marLeft w:val="0"/>
                      <w:marRight w:val="0"/>
                      <w:marTop w:val="0"/>
                      <w:marBottom w:val="0"/>
                      <w:divBdr>
                        <w:top w:val="single" w:sz="2" w:space="0" w:color="D9D9E3"/>
                        <w:left w:val="single" w:sz="2" w:space="0" w:color="D9D9E3"/>
                        <w:bottom w:val="single" w:sz="2" w:space="0" w:color="D9D9E3"/>
                        <w:right w:val="single" w:sz="2" w:space="0" w:color="D9D9E3"/>
                      </w:divBdr>
                      <w:divsChild>
                        <w:div w:id="514392535">
                          <w:marLeft w:val="0"/>
                          <w:marRight w:val="0"/>
                          <w:marTop w:val="0"/>
                          <w:marBottom w:val="0"/>
                          <w:divBdr>
                            <w:top w:val="single" w:sz="2" w:space="0" w:color="auto"/>
                            <w:left w:val="single" w:sz="2" w:space="0" w:color="auto"/>
                            <w:bottom w:val="single" w:sz="6" w:space="0" w:color="auto"/>
                            <w:right w:val="single" w:sz="2" w:space="0" w:color="auto"/>
                          </w:divBdr>
                          <w:divsChild>
                            <w:div w:id="1424767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354458531">
                                  <w:marLeft w:val="0"/>
                                  <w:marRight w:val="0"/>
                                  <w:marTop w:val="0"/>
                                  <w:marBottom w:val="0"/>
                                  <w:divBdr>
                                    <w:top w:val="single" w:sz="2" w:space="0" w:color="D9D9E3"/>
                                    <w:left w:val="single" w:sz="2" w:space="0" w:color="D9D9E3"/>
                                    <w:bottom w:val="single" w:sz="2" w:space="0" w:color="D9D9E3"/>
                                    <w:right w:val="single" w:sz="2" w:space="0" w:color="D9D9E3"/>
                                  </w:divBdr>
                                  <w:divsChild>
                                    <w:div w:id="1710496759">
                                      <w:marLeft w:val="0"/>
                                      <w:marRight w:val="0"/>
                                      <w:marTop w:val="0"/>
                                      <w:marBottom w:val="0"/>
                                      <w:divBdr>
                                        <w:top w:val="single" w:sz="2" w:space="0" w:color="D9D9E3"/>
                                        <w:left w:val="single" w:sz="2" w:space="0" w:color="D9D9E3"/>
                                        <w:bottom w:val="single" w:sz="2" w:space="0" w:color="D9D9E3"/>
                                        <w:right w:val="single" w:sz="2" w:space="0" w:color="D9D9E3"/>
                                      </w:divBdr>
                                      <w:divsChild>
                                        <w:div w:id="1863399627">
                                          <w:marLeft w:val="0"/>
                                          <w:marRight w:val="0"/>
                                          <w:marTop w:val="0"/>
                                          <w:marBottom w:val="0"/>
                                          <w:divBdr>
                                            <w:top w:val="single" w:sz="2" w:space="0" w:color="D9D9E3"/>
                                            <w:left w:val="single" w:sz="2" w:space="0" w:color="D9D9E3"/>
                                            <w:bottom w:val="single" w:sz="2" w:space="0" w:color="D9D9E3"/>
                                            <w:right w:val="single" w:sz="2" w:space="0" w:color="D9D9E3"/>
                                          </w:divBdr>
                                          <w:divsChild>
                                            <w:div w:id="2137596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40068392">
          <w:marLeft w:val="0"/>
          <w:marRight w:val="0"/>
          <w:marTop w:val="0"/>
          <w:marBottom w:val="0"/>
          <w:divBdr>
            <w:top w:val="none" w:sz="0" w:space="0" w:color="auto"/>
            <w:left w:val="none" w:sz="0" w:space="0" w:color="auto"/>
            <w:bottom w:val="none" w:sz="0" w:space="0" w:color="auto"/>
            <w:right w:val="none" w:sz="0" w:space="0" w:color="auto"/>
          </w:divBdr>
          <w:divsChild>
            <w:div w:id="444228622">
              <w:marLeft w:val="0"/>
              <w:marRight w:val="0"/>
              <w:marTop w:val="0"/>
              <w:marBottom w:val="0"/>
              <w:divBdr>
                <w:top w:val="single" w:sz="2" w:space="0" w:color="D9D9E3"/>
                <w:left w:val="single" w:sz="2" w:space="0" w:color="D9D9E3"/>
                <w:bottom w:val="single" w:sz="2" w:space="0" w:color="D9D9E3"/>
                <w:right w:val="single" w:sz="2" w:space="0" w:color="D9D9E3"/>
              </w:divBdr>
              <w:divsChild>
                <w:div w:id="957293334">
                  <w:marLeft w:val="0"/>
                  <w:marRight w:val="0"/>
                  <w:marTop w:val="0"/>
                  <w:marBottom w:val="0"/>
                  <w:divBdr>
                    <w:top w:val="single" w:sz="2" w:space="0" w:color="D9D9E3"/>
                    <w:left w:val="single" w:sz="2" w:space="0" w:color="D9D9E3"/>
                    <w:bottom w:val="single" w:sz="2" w:space="0" w:color="D9D9E3"/>
                    <w:right w:val="single" w:sz="2" w:space="0" w:color="D9D9E3"/>
                  </w:divBdr>
                  <w:divsChild>
                    <w:div w:id="959460220">
                      <w:marLeft w:val="0"/>
                      <w:marRight w:val="0"/>
                      <w:marTop w:val="0"/>
                      <w:marBottom w:val="0"/>
                      <w:divBdr>
                        <w:top w:val="single" w:sz="2" w:space="0" w:color="D9D9E3"/>
                        <w:left w:val="single" w:sz="2" w:space="0" w:color="D9D9E3"/>
                        <w:bottom w:val="single" w:sz="2" w:space="0" w:color="D9D9E3"/>
                        <w:right w:val="single" w:sz="2" w:space="0" w:color="D9D9E3"/>
                      </w:divBdr>
                      <w:divsChild>
                        <w:div w:id="4896390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13757048">
      <w:bodyDiv w:val="1"/>
      <w:marLeft w:val="0"/>
      <w:marRight w:val="0"/>
      <w:marTop w:val="0"/>
      <w:marBottom w:val="0"/>
      <w:divBdr>
        <w:top w:val="none" w:sz="0" w:space="0" w:color="auto"/>
        <w:left w:val="none" w:sz="0" w:space="0" w:color="auto"/>
        <w:bottom w:val="none" w:sz="0" w:space="0" w:color="auto"/>
        <w:right w:val="none" w:sz="0" w:space="0" w:color="auto"/>
      </w:divBdr>
    </w:div>
    <w:div w:id="1340615718">
      <w:bodyDiv w:val="1"/>
      <w:marLeft w:val="0"/>
      <w:marRight w:val="0"/>
      <w:marTop w:val="0"/>
      <w:marBottom w:val="0"/>
      <w:divBdr>
        <w:top w:val="none" w:sz="0" w:space="0" w:color="auto"/>
        <w:left w:val="none" w:sz="0" w:space="0" w:color="auto"/>
        <w:bottom w:val="none" w:sz="0" w:space="0" w:color="auto"/>
        <w:right w:val="none" w:sz="0" w:space="0" w:color="auto"/>
      </w:divBdr>
      <w:divsChild>
        <w:div w:id="81218562">
          <w:marLeft w:val="720"/>
          <w:marRight w:val="0"/>
          <w:marTop w:val="0"/>
          <w:marBottom w:val="0"/>
          <w:divBdr>
            <w:top w:val="none" w:sz="0" w:space="0" w:color="auto"/>
            <w:left w:val="none" w:sz="0" w:space="0" w:color="auto"/>
            <w:bottom w:val="none" w:sz="0" w:space="0" w:color="auto"/>
            <w:right w:val="none" w:sz="0" w:space="0" w:color="auto"/>
          </w:divBdr>
        </w:div>
        <w:div w:id="337804908">
          <w:marLeft w:val="720"/>
          <w:marRight w:val="0"/>
          <w:marTop w:val="0"/>
          <w:marBottom w:val="0"/>
          <w:divBdr>
            <w:top w:val="none" w:sz="0" w:space="0" w:color="auto"/>
            <w:left w:val="none" w:sz="0" w:space="0" w:color="auto"/>
            <w:bottom w:val="none" w:sz="0" w:space="0" w:color="auto"/>
            <w:right w:val="none" w:sz="0" w:space="0" w:color="auto"/>
          </w:divBdr>
        </w:div>
        <w:div w:id="398406702">
          <w:marLeft w:val="720"/>
          <w:marRight w:val="0"/>
          <w:marTop w:val="0"/>
          <w:marBottom w:val="0"/>
          <w:divBdr>
            <w:top w:val="none" w:sz="0" w:space="0" w:color="auto"/>
            <w:left w:val="none" w:sz="0" w:space="0" w:color="auto"/>
            <w:bottom w:val="none" w:sz="0" w:space="0" w:color="auto"/>
            <w:right w:val="none" w:sz="0" w:space="0" w:color="auto"/>
          </w:divBdr>
        </w:div>
        <w:div w:id="2035574374">
          <w:marLeft w:val="720"/>
          <w:marRight w:val="0"/>
          <w:marTop w:val="0"/>
          <w:marBottom w:val="0"/>
          <w:divBdr>
            <w:top w:val="none" w:sz="0" w:space="0" w:color="auto"/>
            <w:left w:val="none" w:sz="0" w:space="0" w:color="auto"/>
            <w:bottom w:val="none" w:sz="0" w:space="0" w:color="auto"/>
            <w:right w:val="none" w:sz="0" w:space="0" w:color="auto"/>
          </w:divBdr>
        </w:div>
      </w:divsChild>
    </w:div>
    <w:div w:id="1342469623">
      <w:bodyDiv w:val="1"/>
      <w:marLeft w:val="0"/>
      <w:marRight w:val="0"/>
      <w:marTop w:val="0"/>
      <w:marBottom w:val="0"/>
      <w:divBdr>
        <w:top w:val="none" w:sz="0" w:space="0" w:color="auto"/>
        <w:left w:val="none" w:sz="0" w:space="0" w:color="auto"/>
        <w:bottom w:val="none" w:sz="0" w:space="0" w:color="auto"/>
        <w:right w:val="none" w:sz="0" w:space="0" w:color="auto"/>
      </w:divBdr>
    </w:div>
    <w:div w:id="1347249964">
      <w:bodyDiv w:val="1"/>
      <w:marLeft w:val="0"/>
      <w:marRight w:val="0"/>
      <w:marTop w:val="0"/>
      <w:marBottom w:val="0"/>
      <w:divBdr>
        <w:top w:val="none" w:sz="0" w:space="0" w:color="auto"/>
        <w:left w:val="none" w:sz="0" w:space="0" w:color="auto"/>
        <w:bottom w:val="none" w:sz="0" w:space="0" w:color="auto"/>
        <w:right w:val="none" w:sz="0" w:space="0" w:color="auto"/>
      </w:divBdr>
    </w:div>
    <w:div w:id="1347824545">
      <w:bodyDiv w:val="1"/>
      <w:marLeft w:val="0"/>
      <w:marRight w:val="0"/>
      <w:marTop w:val="0"/>
      <w:marBottom w:val="0"/>
      <w:divBdr>
        <w:top w:val="none" w:sz="0" w:space="0" w:color="auto"/>
        <w:left w:val="none" w:sz="0" w:space="0" w:color="auto"/>
        <w:bottom w:val="none" w:sz="0" w:space="0" w:color="auto"/>
        <w:right w:val="none" w:sz="0" w:space="0" w:color="auto"/>
      </w:divBdr>
    </w:div>
    <w:div w:id="1351567676">
      <w:bodyDiv w:val="1"/>
      <w:marLeft w:val="0"/>
      <w:marRight w:val="0"/>
      <w:marTop w:val="0"/>
      <w:marBottom w:val="0"/>
      <w:divBdr>
        <w:top w:val="none" w:sz="0" w:space="0" w:color="auto"/>
        <w:left w:val="none" w:sz="0" w:space="0" w:color="auto"/>
        <w:bottom w:val="none" w:sz="0" w:space="0" w:color="auto"/>
        <w:right w:val="none" w:sz="0" w:space="0" w:color="auto"/>
      </w:divBdr>
      <w:divsChild>
        <w:div w:id="1133911961">
          <w:marLeft w:val="0"/>
          <w:marRight w:val="0"/>
          <w:marTop w:val="0"/>
          <w:marBottom w:val="0"/>
          <w:divBdr>
            <w:top w:val="none" w:sz="0" w:space="0" w:color="auto"/>
            <w:left w:val="none" w:sz="0" w:space="0" w:color="auto"/>
            <w:bottom w:val="none" w:sz="0" w:space="0" w:color="auto"/>
            <w:right w:val="none" w:sz="0" w:space="0" w:color="auto"/>
          </w:divBdr>
          <w:divsChild>
            <w:div w:id="9923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6956">
      <w:bodyDiv w:val="1"/>
      <w:marLeft w:val="0"/>
      <w:marRight w:val="0"/>
      <w:marTop w:val="0"/>
      <w:marBottom w:val="0"/>
      <w:divBdr>
        <w:top w:val="none" w:sz="0" w:space="0" w:color="auto"/>
        <w:left w:val="none" w:sz="0" w:space="0" w:color="auto"/>
        <w:bottom w:val="none" w:sz="0" w:space="0" w:color="auto"/>
        <w:right w:val="none" w:sz="0" w:space="0" w:color="auto"/>
      </w:divBdr>
    </w:div>
    <w:div w:id="1356468709">
      <w:bodyDiv w:val="1"/>
      <w:marLeft w:val="0"/>
      <w:marRight w:val="0"/>
      <w:marTop w:val="0"/>
      <w:marBottom w:val="0"/>
      <w:divBdr>
        <w:top w:val="none" w:sz="0" w:space="0" w:color="auto"/>
        <w:left w:val="none" w:sz="0" w:space="0" w:color="auto"/>
        <w:bottom w:val="none" w:sz="0" w:space="0" w:color="auto"/>
        <w:right w:val="none" w:sz="0" w:space="0" w:color="auto"/>
      </w:divBdr>
    </w:div>
    <w:div w:id="1358576648">
      <w:bodyDiv w:val="1"/>
      <w:marLeft w:val="0"/>
      <w:marRight w:val="0"/>
      <w:marTop w:val="0"/>
      <w:marBottom w:val="0"/>
      <w:divBdr>
        <w:top w:val="none" w:sz="0" w:space="0" w:color="auto"/>
        <w:left w:val="none" w:sz="0" w:space="0" w:color="auto"/>
        <w:bottom w:val="none" w:sz="0" w:space="0" w:color="auto"/>
        <w:right w:val="none" w:sz="0" w:space="0" w:color="auto"/>
      </w:divBdr>
    </w:div>
    <w:div w:id="1362633064">
      <w:bodyDiv w:val="1"/>
      <w:marLeft w:val="0"/>
      <w:marRight w:val="0"/>
      <w:marTop w:val="0"/>
      <w:marBottom w:val="0"/>
      <w:divBdr>
        <w:top w:val="none" w:sz="0" w:space="0" w:color="auto"/>
        <w:left w:val="none" w:sz="0" w:space="0" w:color="auto"/>
        <w:bottom w:val="none" w:sz="0" w:space="0" w:color="auto"/>
        <w:right w:val="none" w:sz="0" w:space="0" w:color="auto"/>
      </w:divBdr>
    </w:div>
    <w:div w:id="1377310538">
      <w:bodyDiv w:val="1"/>
      <w:marLeft w:val="0"/>
      <w:marRight w:val="0"/>
      <w:marTop w:val="0"/>
      <w:marBottom w:val="0"/>
      <w:divBdr>
        <w:top w:val="none" w:sz="0" w:space="0" w:color="auto"/>
        <w:left w:val="none" w:sz="0" w:space="0" w:color="auto"/>
        <w:bottom w:val="none" w:sz="0" w:space="0" w:color="auto"/>
        <w:right w:val="none" w:sz="0" w:space="0" w:color="auto"/>
      </w:divBdr>
      <w:divsChild>
        <w:div w:id="1577789832">
          <w:marLeft w:val="907"/>
          <w:marRight w:val="0"/>
          <w:marTop w:val="139"/>
          <w:marBottom w:val="0"/>
          <w:divBdr>
            <w:top w:val="none" w:sz="0" w:space="0" w:color="auto"/>
            <w:left w:val="none" w:sz="0" w:space="0" w:color="auto"/>
            <w:bottom w:val="none" w:sz="0" w:space="0" w:color="auto"/>
            <w:right w:val="none" w:sz="0" w:space="0" w:color="auto"/>
          </w:divBdr>
        </w:div>
        <w:div w:id="816722076">
          <w:marLeft w:val="907"/>
          <w:marRight w:val="0"/>
          <w:marTop w:val="139"/>
          <w:marBottom w:val="0"/>
          <w:divBdr>
            <w:top w:val="none" w:sz="0" w:space="0" w:color="auto"/>
            <w:left w:val="none" w:sz="0" w:space="0" w:color="auto"/>
            <w:bottom w:val="none" w:sz="0" w:space="0" w:color="auto"/>
            <w:right w:val="none" w:sz="0" w:space="0" w:color="auto"/>
          </w:divBdr>
        </w:div>
        <w:div w:id="1849247743">
          <w:marLeft w:val="1166"/>
          <w:marRight w:val="0"/>
          <w:marTop w:val="134"/>
          <w:marBottom w:val="0"/>
          <w:divBdr>
            <w:top w:val="none" w:sz="0" w:space="0" w:color="auto"/>
            <w:left w:val="none" w:sz="0" w:space="0" w:color="auto"/>
            <w:bottom w:val="none" w:sz="0" w:space="0" w:color="auto"/>
            <w:right w:val="none" w:sz="0" w:space="0" w:color="auto"/>
          </w:divBdr>
        </w:div>
        <w:div w:id="467866767">
          <w:marLeft w:val="1166"/>
          <w:marRight w:val="0"/>
          <w:marTop w:val="134"/>
          <w:marBottom w:val="0"/>
          <w:divBdr>
            <w:top w:val="none" w:sz="0" w:space="0" w:color="auto"/>
            <w:left w:val="none" w:sz="0" w:space="0" w:color="auto"/>
            <w:bottom w:val="none" w:sz="0" w:space="0" w:color="auto"/>
            <w:right w:val="none" w:sz="0" w:space="0" w:color="auto"/>
          </w:divBdr>
        </w:div>
      </w:divsChild>
    </w:div>
    <w:div w:id="1378353203">
      <w:bodyDiv w:val="1"/>
      <w:marLeft w:val="0"/>
      <w:marRight w:val="0"/>
      <w:marTop w:val="0"/>
      <w:marBottom w:val="0"/>
      <w:divBdr>
        <w:top w:val="none" w:sz="0" w:space="0" w:color="auto"/>
        <w:left w:val="none" w:sz="0" w:space="0" w:color="auto"/>
        <w:bottom w:val="none" w:sz="0" w:space="0" w:color="auto"/>
        <w:right w:val="none" w:sz="0" w:space="0" w:color="auto"/>
      </w:divBdr>
    </w:div>
    <w:div w:id="1379672190">
      <w:bodyDiv w:val="1"/>
      <w:marLeft w:val="0"/>
      <w:marRight w:val="0"/>
      <w:marTop w:val="0"/>
      <w:marBottom w:val="0"/>
      <w:divBdr>
        <w:top w:val="none" w:sz="0" w:space="0" w:color="auto"/>
        <w:left w:val="none" w:sz="0" w:space="0" w:color="auto"/>
        <w:bottom w:val="none" w:sz="0" w:space="0" w:color="auto"/>
        <w:right w:val="none" w:sz="0" w:space="0" w:color="auto"/>
      </w:divBdr>
    </w:div>
    <w:div w:id="1382290074">
      <w:bodyDiv w:val="1"/>
      <w:marLeft w:val="0"/>
      <w:marRight w:val="0"/>
      <w:marTop w:val="0"/>
      <w:marBottom w:val="0"/>
      <w:divBdr>
        <w:top w:val="none" w:sz="0" w:space="0" w:color="auto"/>
        <w:left w:val="none" w:sz="0" w:space="0" w:color="auto"/>
        <w:bottom w:val="none" w:sz="0" w:space="0" w:color="auto"/>
        <w:right w:val="none" w:sz="0" w:space="0" w:color="auto"/>
      </w:divBdr>
    </w:div>
    <w:div w:id="1387757520">
      <w:bodyDiv w:val="1"/>
      <w:marLeft w:val="0"/>
      <w:marRight w:val="0"/>
      <w:marTop w:val="0"/>
      <w:marBottom w:val="0"/>
      <w:divBdr>
        <w:top w:val="none" w:sz="0" w:space="0" w:color="auto"/>
        <w:left w:val="none" w:sz="0" w:space="0" w:color="auto"/>
        <w:bottom w:val="none" w:sz="0" w:space="0" w:color="auto"/>
        <w:right w:val="none" w:sz="0" w:space="0" w:color="auto"/>
      </w:divBdr>
      <w:divsChild>
        <w:div w:id="313917566">
          <w:marLeft w:val="0"/>
          <w:marRight w:val="0"/>
          <w:marTop w:val="0"/>
          <w:marBottom w:val="0"/>
          <w:divBdr>
            <w:top w:val="single" w:sz="2" w:space="0" w:color="D9D9E3"/>
            <w:left w:val="single" w:sz="2" w:space="0" w:color="D9D9E3"/>
            <w:bottom w:val="single" w:sz="2" w:space="0" w:color="D9D9E3"/>
            <w:right w:val="single" w:sz="2" w:space="0" w:color="D9D9E3"/>
          </w:divBdr>
          <w:divsChild>
            <w:div w:id="1895193133">
              <w:marLeft w:val="0"/>
              <w:marRight w:val="0"/>
              <w:marTop w:val="0"/>
              <w:marBottom w:val="0"/>
              <w:divBdr>
                <w:top w:val="single" w:sz="2" w:space="0" w:color="D9D9E3"/>
                <w:left w:val="single" w:sz="2" w:space="0" w:color="D9D9E3"/>
                <w:bottom w:val="single" w:sz="2" w:space="0" w:color="D9D9E3"/>
                <w:right w:val="single" w:sz="2" w:space="0" w:color="D9D9E3"/>
              </w:divBdr>
              <w:divsChild>
                <w:div w:id="607078501">
                  <w:marLeft w:val="0"/>
                  <w:marRight w:val="0"/>
                  <w:marTop w:val="0"/>
                  <w:marBottom w:val="0"/>
                  <w:divBdr>
                    <w:top w:val="single" w:sz="2" w:space="0" w:color="D9D9E3"/>
                    <w:left w:val="single" w:sz="2" w:space="0" w:color="D9D9E3"/>
                    <w:bottom w:val="single" w:sz="2" w:space="0" w:color="D9D9E3"/>
                    <w:right w:val="single" w:sz="2" w:space="0" w:color="D9D9E3"/>
                  </w:divBdr>
                  <w:divsChild>
                    <w:div w:id="1724786795">
                      <w:marLeft w:val="0"/>
                      <w:marRight w:val="0"/>
                      <w:marTop w:val="0"/>
                      <w:marBottom w:val="0"/>
                      <w:divBdr>
                        <w:top w:val="single" w:sz="2" w:space="0" w:color="D9D9E3"/>
                        <w:left w:val="single" w:sz="2" w:space="0" w:color="D9D9E3"/>
                        <w:bottom w:val="single" w:sz="2" w:space="0" w:color="D9D9E3"/>
                        <w:right w:val="single" w:sz="2" w:space="0" w:color="D9D9E3"/>
                      </w:divBdr>
                      <w:divsChild>
                        <w:div w:id="792136874">
                          <w:marLeft w:val="0"/>
                          <w:marRight w:val="0"/>
                          <w:marTop w:val="0"/>
                          <w:marBottom w:val="0"/>
                          <w:divBdr>
                            <w:top w:val="single" w:sz="2" w:space="0" w:color="auto"/>
                            <w:left w:val="single" w:sz="2" w:space="0" w:color="auto"/>
                            <w:bottom w:val="single" w:sz="6" w:space="0" w:color="auto"/>
                            <w:right w:val="single" w:sz="2" w:space="0" w:color="auto"/>
                          </w:divBdr>
                          <w:divsChild>
                            <w:div w:id="1728649379">
                              <w:marLeft w:val="0"/>
                              <w:marRight w:val="0"/>
                              <w:marTop w:val="100"/>
                              <w:marBottom w:val="100"/>
                              <w:divBdr>
                                <w:top w:val="single" w:sz="2" w:space="0" w:color="D9D9E3"/>
                                <w:left w:val="single" w:sz="2" w:space="0" w:color="D9D9E3"/>
                                <w:bottom w:val="single" w:sz="2" w:space="0" w:color="D9D9E3"/>
                                <w:right w:val="single" w:sz="2" w:space="0" w:color="D9D9E3"/>
                              </w:divBdr>
                              <w:divsChild>
                                <w:div w:id="243032420">
                                  <w:marLeft w:val="0"/>
                                  <w:marRight w:val="0"/>
                                  <w:marTop w:val="0"/>
                                  <w:marBottom w:val="0"/>
                                  <w:divBdr>
                                    <w:top w:val="single" w:sz="2" w:space="0" w:color="D9D9E3"/>
                                    <w:left w:val="single" w:sz="2" w:space="0" w:color="D9D9E3"/>
                                    <w:bottom w:val="single" w:sz="2" w:space="0" w:color="D9D9E3"/>
                                    <w:right w:val="single" w:sz="2" w:space="0" w:color="D9D9E3"/>
                                  </w:divBdr>
                                  <w:divsChild>
                                    <w:div w:id="1389302248">
                                      <w:marLeft w:val="0"/>
                                      <w:marRight w:val="0"/>
                                      <w:marTop w:val="0"/>
                                      <w:marBottom w:val="0"/>
                                      <w:divBdr>
                                        <w:top w:val="single" w:sz="2" w:space="0" w:color="D9D9E3"/>
                                        <w:left w:val="single" w:sz="2" w:space="0" w:color="D9D9E3"/>
                                        <w:bottom w:val="single" w:sz="2" w:space="0" w:color="D9D9E3"/>
                                        <w:right w:val="single" w:sz="2" w:space="0" w:color="D9D9E3"/>
                                      </w:divBdr>
                                      <w:divsChild>
                                        <w:div w:id="431321495">
                                          <w:marLeft w:val="0"/>
                                          <w:marRight w:val="0"/>
                                          <w:marTop w:val="0"/>
                                          <w:marBottom w:val="0"/>
                                          <w:divBdr>
                                            <w:top w:val="single" w:sz="2" w:space="0" w:color="D9D9E3"/>
                                            <w:left w:val="single" w:sz="2" w:space="0" w:color="D9D9E3"/>
                                            <w:bottom w:val="single" w:sz="2" w:space="0" w:color="D9D9E3"/>
                                            <w:right w:val="single" w:sz="2" w:space="0" w:color="D9D9E3"/>
                                          </w:divBdr>
                                          <w:divsChild>
                                            <w:div w:id="1447001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8692213">
          <w:marLeft w:val="0"/>
          <w:marRight w:val="0"/>
          <w:marTop w:val="0"/>
          <w:marBottom w:val="0"/>
          <w:divBdr>
            <w:top w:val="none" w:sz="0" w:space="0" w:color="auto"/>
            <w:left w:val="none" w:sz="0" w:space="0" w:color="auto"/>
            <w:bottom w:val="none" w:sz="0" w:space="0" w:color="auto"/>
            <w:right w:val="none" w:sz="0" w:space="0" w:color="auto"/>
          </w:divBdr>
          <w:divsChild>
            <w:div w:id="1820882959">
              <w:marLeft w:val="0"/>
              <w:marRight w:val="0"/>
              <w:marTop w:val="0"/>
              <w:marBottom w:val="0"/>
              <w:divBdr>
                <w:top w:val="single" w:sz="2" w:space="0" w:color="D9D9E3"/>
                <w:left w:val="single" w:sz="2" w:space="0" w:color="D9D9E3"/>
                <w:bottom w:val="single" w:sz="2" w:space="0" w:color="D9D9E3"/>
                <w:right w:val="single" w:sz="2" w:space="0" w:color="D9D9E3"/>
              </w:divBdr>
              <w:divsChild>
                <w:div w:id="1485321366">
                  <w:marLeft w:val="0"/>
                  <w:marRight w:val="0"/>
                  <w:marTop w:val="0"/>
                  <w:marBottom w:val="0"/>
                  <w:divBdr>
                    <w:top w:val="single" w:sz="2" w:space="0" w:color="D9D9E3"/>
                    <w:left w:val="single" w:sz="2" w:space="0" w:color="D9D9E3"/>
                    <w:bottom w:val="single" w:sz="2" w:space="0" w:color="D9D9E3"/>
                    <w:right w:val="single" w:sz="2" w:space="0" w:color="D9D9E3"/>
                  </w:divBdr>
                  <w:divsChild>
                    <w:div w:id="1904019415">
                      <w:marLeft w:val="0"/>
                      <w:marRight w:val="0"/>
                      <w:marTop w:val="0"/>
                      <w:marBottom w:val="0"/>
                      <w:divBdr>
                        <w:top w:val="single" w:sz="2" w:space="0" w:color="D9D9E3"/>
                        <w:left w:val="single" w:sz="2" w:space="0" w:color="D9D9E3"/>
                        <w:bottom w:val="single" w:sz="2" w:space="0" w:color="D9D9E3"/>
                        <w:right w:val="single" w:sz="2" w:space="0" w:color="D9D9E3"/>
                      </w:divBdr>
                      <w:divsChild>
                        <w:div w:id="1508712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92194407">
      <w:bodyDiv w:val="1"/>
      <w:marLeft w:val="0"/>
      <w:marRight w:val="0"/>
      <w:marTop w:val="0"/>
      <w:marBottom w:val="0"/>
      <w:divBdr>
        <w:top w:val="none" w:sz="0" w:space="0" w:color="auto"/>
        <w:left w:val="none" w:sz="0" w:space="0" w:color="auto"/>
        <w:bottom w:val="none" w:sz="0" w:space="0" w:color="auto"/>
        <w:right w:val="none" w:sz="0" w:space="0" w:color="auto"/>
      </w:divBdr>
    </w:div>
    <w:div w:id="1417245697">
      <w:bodyDiv w:val="1"/>
      <w:marLeft w:val="0"/>
      <w:marRight w:val="0"/>
      <w:marTop w:val="0"/>
      <w:marBottom w:val="0"/>
      <w:divBdr>
        <w:top w:val="none" w:sz="0" w:space="0" w:color="auto"/>
        <w:left w:val="none" w:sz="0" w:space="0" w:color="auto"/>
        <w:bottom w:val="none" w:sz="0" w:space="0" w:color="auto"/>
        <w:right w:val="none" w:sz="0" w:space="0" w:color="auto"/>
      </w:divBdr>
    </w:div>
    <w:div w:id="1419403427">
      <w:bodyDiv w:val="1"/>
      <w:marLeft w:val="0"/>
      <w:marRight w:val="0"/>
      <w:marTop w:val="0"/>
      <w:marBottom w:val="0"/>
      <w:divBdr>
        <w:top w:val="none" w:sz="0" w:space="0" w:color="auto"/>
        <w:left w:val="none" w:sz="0" w:space="0" w:color="auto"/>
        <w:bottom w:val="none" w:sz="0" w:space="0" w:color="auto"/>
        <w:right w:val="none" w:sz="0" w:space="0" w:color="auto"/>
      </w:divBdr>
    </w:div>
    <w:div w:id="1420903046">
      <w:bodyDiv w:val="1"/>
      <w:marLeft w:val="0"/>
      <w:marRight w:val="0"/>
      <w:marTop w:val="0"/>
      <w:marBottom w:val="0"/>
      <w:divBdr>
        <w:top w:val="none" w:sz="0" w:space="0" w:color="auto"/>
        <w:left w:val="none" w:sz="0" w:space="0" w:color="auto"/>
        <w:bottom w:val="none" w:sz="0" w:space="0" w:color="auto"/>
        <w:right w:val="none" w:sz="0" w:space="0" w:color="auto"/>
      </w:divBdr>
    </w:div>
    <w:div w:id="1427189545">
      <w:bodyDiv w:val="1"/>
      <w:marLeft w:val="0"/>
      <w:marRight w:val="0"/>
      <w:marTop w:val="0"/>
      <w:marBottom w:val="0"/>
      <w:divBdr>
        <w:top w:val="none" w:sz="0" w:space="0" w:color="auto"/>
        <w:left w:val="none" w:sz="0" w:space="0" w:color="auto"/>
        <w:bottom w:val="none" w:sz="0" w:space="0" w:color="auto"/>
        <w:right w:val="none" w:sz="0" w:space="0" w:color="auto"/>
      </w:divBdr>
      <w:divsChild>
        <w:div w:id="1656908022">
          <w:marLeft w:val="0"/>
          <w:marRight w:val="0"/>
          <w:marTop w:val="0"/>
          <w:marBottom w:val="0"/>
          <w:divBdr>
            <w:top w:val="none" w:sz="0" w:space="0" w:color="auto"/>
            <w:left w:val="none" w:sz="0" w:space="0" w:color="auto"/>
            <w:bottom w:val="none" w:sz="0" w:space="0" w:color="auto"/>
            <w:right w:val="none" w:sz="0" w:space="0" w:color="auto"/>
          </w:divBdr>
          <w:divsChild>
            <w:div w:id="942759621">
              <w:marLeft w:val="0"/>
              <w:marRight w:val="0"/>
              <w:marTop w:val="0"/>
              <w:marBottom w:val="0"/>
              <w:divBdr>
                <w:top w:val="none" w:sz="0" w:space="0" w:color="auto"/>
                <w:left w:val="none" w:sz="0" w:space="0" w:color="auto"/>
                <w:bottom w:val="none" w:sz="0" w:space="0" w:color="auto"/>
                <w:right w:val="none" w:sz="0" w:space="0" w:color="auto"/>
              </w:divBdr>
              <w:divsChild>
                <w:div w:id="1622154106">
                  <w:marLeft w:val="0"/>
                  <w:marRight w:val="0"/>
                  <w:marTop w:val="0"/>
                  <w:marBottom w:val="0"/>
                  <w:divBdr>
                    <w:top w:val="none" w:sz="0" w:space="0" w:color="auto"/>
                    <w:left w:val="none" w:sz="0" w:space="0" w:color="auto"/>
                    <w:bottom w:val="none" w:sz="0" w:space="0" w:color="auto"/>
                    <w:right w:val="none" w:sz="0" w:space="0" w:color="auto"/>
                  </w:divBdr>
                  <w:divsChild>
                    <w:div w:id="18791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240060">
      <w:bodyDiv w:val="1"/>
      <w:marLeft w:val="0"/>
      <w:marRight w:val="0"/>
      <w:marTop w:val="0"/>
      <w:marBottom w:val="0"/>
      <w:divBdr>
        <w:top w:val="none" w:sz="0" w:space="0" w:color="auto"/>
        <w:left w:val="none" w:sz="0" w:space="0" w:color="auto"/>
        <w:bottom w:val="none" w:sz="0" w:space="0" w:color="auto"/>
        <w:right w:val="none" w:sz="0" w:space="0" w:color="auto"/>
      </w:divBdr>
    </w:div>
    <w:div w:id="1436361356">
      <w:bodyDiv w:val="1"/>
      <w:marLeft w:val="0"/>
      <w:marRight w:val="0"/>
      <w:marTop w:val="0"/>
      <w:marBottom w:val="0"/>
      <w:divBdr>
        <w:top w:val="none" w:sz="0" w:space="0" w:color="auto"/>
        <w:left w:val="none" w:sz="0" w:space="0" w:color="auto"/>
        <w:bottom w:val="none" w:sz="0" w:space="0" w:color="auto"/>
        <w:right w:val="none" w:sz="0" w:space="0" w:color="auto"/>
      </w:divBdr>
    </w:div>
    <w:div w:id="1450664984">
      <w:bodyDiv w:val="1"/>
      <w:marLeft w:val="0"/>
      <w:marRight w:val="0"/>
      <w:marTop w:val="0"/>
      <w:marBottom w:val="0"/>
      <w:divBdr>
        <w:top w:val="none" w:sz="0" w:space="0" w:color="auto"/>
        <w:left w:val="none" w:sz="0" w:space="0" w:color="auto"/>
        <w:bottom w:val="none" w:sz="0" w:space="0" w:color="auto"/>
        <w:right w:val="none" w:sz="0" w:space="0" w:color="auto"/>
      </w:divBdr>
    </w:div>
    <w:div w:id="1454323978">
      <w:bodyDiv w:val="1"/>
      <w:marLeft w:val="0"/>
      <w:marRight w:val="0"/>
      <w:marTop w:val="0"/>
      <w:marBottom w:val="0"/>
      <w:divBdr>
        <w:top w:val="none" w:sz="0" w:space="0" w:color="auto"/>
        <w:left w:val="none" w:sz="0" w:space="0" w:color="auto"/>
        <w:bottom w:val="none" w:sz="0" w:space="0" w:color="auto"/>
        <w:right w:val="none" w:sz="0" w:space="0" w:color="auto"/>
      </w:divBdr>
    </w:div>
    <w:div w:id="1454981538">
      <w:bodyDiv w:val="1"/>
      <w:marLeft w:val="0"/>
      <w:marRight w:val="0"/>
      <w:marTop w:val="0"/>
      <w:marBottom w:val="0"/>
      <w:divBdr>
        <w:top w:val="none" w:sz="0" w:space="0" w:color="auto"/>
        <w:left w:val="none" w:sz="0" w:space="0" w:color="auto"/>
        <w:bottom w:val="none" w:sz="0" w:space="0" w:color="auto"/>
        <w:right w:val="none" w:sz="0" w:space="0" w:color="auto"/>
      </w:divBdr>
    </w:div>
    <w:div w:id="1455829803">
      <w:bodyDiv w:val="1"/>
      <w:marLeft w:val="0"/>
      <w:marRight w:val="0"/>
      <w:marTop w:val="0"/>
      <w:marBottom w:val="0"/>
      <w:divBdr>
        <w:top w:val="none" w:sz="0" w:space="0" w:color="auto"/>
        <w:left w:val="none" w:sz="0" w:space="0" w:color="auto"/>
        <w:bottom w:val="none" w:sz="0" w:space="0" w:color="auto"/>
        <w:right w:val="none" w:sz="0" w:space="0" w:color="auto"/>
      </w:divBdr>
    </w:div>
    <w:div w:id="1457211459">
      <w:bodyDiv w:val="1"/>
      <w:marLeft w:val="0"/>
      <w:marRight w:val="0"/>
      <w:marTop w:val="0"/>
      <w:marBottom w:val="0"/>
      <w:divBdr>
        <w:top w:val="none" w:sz="0" w:space="0" w:color="auto"/>
        <w:left w:val="none" w:sz="0" w:space="0" w:color="auto"/>
        <w:bottom w:val="none" w:sz="0" w:space="0" w:color="auto"/>
        <w:right w:val="none" w:sz="0" w:space="0" w:color="auto"/>
      </w:divBdr>
    </w:div>
    <w:div w:id="1458570851">
      <w:bodyDiv w:val="1"/>
      <w:marLeft w:val="0"/>
      <w:marRight w:val="0"/>
      <w:marTop w:val="0"/>
      <w:marBottom w:val="0"/>
      <w:divBdr>
        <w:top w:val="none" w:sz="0" w:space="0" w:color="auto"/>
        <w:left w:val="none" w:sz="0" w:space="0" w:color="auto"/>
        <w:bottom w:val="none" w:sz="0" w:space="0" w:color="auto"/>
        <w:right w:val="none" w:sz="0" w:space="0" w:color="auto"/>
      </w:divBdr>
    </w:div>
    <w:div w:id="1463187965">
      <w:bodyDiv w:val="1"/>
      <w:marLeft w:val="0"/>
      <w:marRight w:val="0"/>
      <w:marTop w:val="0"/>
      <w:marBottom w:val="0"/>
      <w:divBdr>
        <w:top w:val="none" w:sz="0" w:space="0" w:color="auto"/>
        <w:left w:val="none" w:sz="0" w:space="0" w:color="auto"/>
        <w:bottom w:val="none" w:sz="0" w:space="0" w:color="auto"/>
        <w:right w:val="none" w:sz="0" w:space="0" w:color="auto"/>
      </w:divBdr>
    </w:div>
    <w:div w:id="1467042595">
      <w:bodyDiv w:val="1"/>
      <w:marLeft w:val="0"/>
      <w:marRight w:val="0"/>
      <w:marTop w:val="0"/>
      <w:marBottom w:val="0"/>
      <w:divBdr>
        <w:top w:val="none" w:sz="0" w:space="0" w:color="auto"/>
        <w:left w:val="none" w:sz="0" w:space="0" w:color="auto"/>
        <w:bottom w:val="none" w:sz="0" w:space="0" w:color="auto"/>
        <w:right w:val="none" w:sz="0" w:space="0" w:color="auto"/>
      </w:divBdr>
      <w:divsChild>
        <w:div w:id="843594595">
          <w:marLeft w:val="0"/>
          <w:marRight w:val="0"/>
          <w:marTop w:val="0"/>
          <w:marBottom w:val="0"/>
          <w:divBdr>
            <w:top w:val="none" w:sz="0" w:space="0" w:color="auto"/>
            <w:left w:val="none" w:sz="0" w:space="0" w:color="auto"/>
            <w:bottom w:val="none" w:sz="0" w:space="0" w:color="auto"/>
            <w:right w:val="none" w:sz="0" w:space="0" w:color="auto"/>
          </w:divBdr>
          <w:divsChild>
            <w:div w:id="643240535">
              <w:marLeft w:val="0"/>
              <w:marRight w:val="0"/>
              <w:marTop w:val="0"/>
              <w:marBottom w:val="0"/>
              <w:divBdr>
                <w:top w:val="none" w:sz="0" w:space="0" w:color="auto"/>
                <w:left w:val="none" w:sz="0" w:space="0" w:color="auto"/>
                <w:bottom w:val="none" w:sz="0" w:space="0" w:color="auto"/>
                <w:right w:val="none" w:sz="0" w:space="0" w:color="auto"/>
              </w:divBdr>
              <w:divsChild>
                <w:div w:id="1109203394">
                  <w:marLeft w:val="0"/>
                  <w:marRight w:val="0"/>
                  <w:marTop w:val="0"/>
                  <w:marBottom w:val="0"/>
                  <w:divBdr>
                    <w:top w:val="none" w:sz="0" w:space="0" w:color="auto"/>
                    <w:left w:val="none" w:sz="0" w:space="0" w:color="auto"/>
                    <w:bottom w:val="none" w:sz="0" w:space="0" w:color="auto"/>
                    <w:right w:val="none" w:sz="0" w:space="0" w:color="auto"/>
                  </w:divBdr>
                  <w:divsChild>
                    <w:div w:id="359862401">
                      <w:marLeft w:val="0"/>
                      <w:marRight w:val="0"/>
                      <w:marTop w:val="0"/>
                      <w:marBottom w:val="0"/>
                      <w:divBdr>
                        <w:top w:val="none" w:sz="0" w:space="0" w:color="auto"/>
                        <w:left w:val="none" w:sz="0" w:space="0" w:color="auto"/>
                        <w:bottom w:val="none" w:sz="0" w:space="0" w:color="auto"/>
                        <w:right w:val="none" w:sz="0" w:space="0" w:color="auto"/>
                      </w:divBdr>
                      <w:divsChild>
                        <w:div w:id="736705100">
                          <w:marLeft w:val="0"/>
                          <w:marRight w:val="0"/>
                          <w:marTop w:val="0"/>
                          <w:marBottom w:val="0"/>
                          <w:divBdr>
                            <w:top w:val="none" w:sz="0" w:space="0" w:color="auto"/>
                            <w:left w:val="none" w:sz="0" w:space="0" w:color="auto"/>
                            <w:bottom w:val="none" w:sz="0" w:space="0" w:color="auto"/>
                            <w:right w:val="none" w:sz="0" w:space="0" w:color="auto"/>
                          </w:divBdr>
                          <w:divsChild>
                            <w:div w:id="1144421629">
                              <w:marLeft w:val="0"/>
                              <w:marRight w:val="0"/>
                              <w:marTop w:val="0"/>
                              <w:marBottom w:val="0"/>
                              <w:divBdr>
                                <w:top w:val="none" w:sz="0" w:space="0" w:color="auto"/>
                                <w:left w:val="none" w:sz="0" w:space="0" w:color="auto"/>
                                <w:bottom w:val="none" w:sz="0" w:space="0" w:color="auto"/>
                                <w:right w:val="none" w:sz="0" w:space="0" w:color="auto"/>
                              </w:divBdr>
                              <w:divsChild>
                                <w:div w:id="1112096624">
                                  <w:marLeft w:val="0"/>
                                  <w:marRight w:val="0"/>
                                  <w:marTop w:val="0"/>
                                  <w:marBottom w:val="0"/>
                                  <w:divBdr>
                                    <w:top w:val="none" w:sz="0" w:space="0" w:color="auto"/>
                                    <w:left w:val="none" w:sz="0" w:space="0" w:color="auto"/>
                                    <w:bottom w:val="none" w:sz="0" w:space="0" w:color="auto"/>
                                    <w:right w:val="none" w:sz="0" w:space="0" w:color="auto"/>
                                  </w:divBdr>
                                  <w:divsChild>
                                    <w:div w:id="1622107228">
                                      <w:marLeft w:val="0"/>
                                      <w:marRight w:val="0"/>
                                      <w:marTop w:val="0"/>
                                      <w:marBottom w:val="0"/>
                                      <w:divBdr>
                                        <w:top w:val="none" w:sz="0" w:space="0" w:color="auto"/>
                                        <w:left w:val="none" w:sz="0" w:space="0" w:color="auto"/>
                                        <w:bottom w:val="none" w:sz="0" w:space="0" w:color="auto"/>
                                        <w:right w:val="none" w:sz="0" w:space="0" w:color="auto"/>
                                      </w:divBdr>
                                      <w:divsChild>
                                        <w:div w:id="716584756">
                                          <w:marLeft w:val="0"/>
                                          <w:marRight w:val="0"/>
                                          <w:marTop w:val="0"/>
                                          <w:marBottom w:val="0"/>
                                          <w:divBdr>
                                            <w:top w:val="none" w:sz="0" w:space="0" w:color="auto"/>
                                            <w:left w:val="none" w:sz="0" w:space="0" w:color="auto"/>
                                            <w:bottom w:val="none" w:sz="0" w:space="0" w:color="auto"/>
                                            <w:right w:val="none" w:sz="0" w:space="0" w:color="auto"/>
                                          </w:divBdr>
                                          <w:divsChild>
                                            <w:div w:id="289022706">
                                              <w:marLeft w:val="0"/>
                                              <w:marRight w:val="0"/>
                                              <w:marTop w:val="0"/>
                                              <w:marBottom w:val="0"/>
                                              <w:divBdr>
                                                <w:top w:val="none" w:sz="0" w:space="0" w:color="auto"/>
                                                <w:left w:val="none" w:sz="0" w:space="0" w:color="auto"/>
                                                <w:bottom w:val="none" w:sz="0" w:space="0" w:color="auto"/>
                                                <w:right w:val="none" w:sz="0" w:space="0" w:color="auto"/>
                                              </w:divBdr>
                                              <w:divsChild>
                                                <w:div w:id="689113466">
                                                  <w:marLeft w:val="0"/>
                                                  <w:marRight w:val="0"/>
                                                  <w:marTop w:val="0"/>
                                                  <w:marBottom w:val="0"/>
                                                  <w:divBdr>
                                                    <w:top w:val="none" w:sz="0" w:space="0" w:color="auto"/>
                                                    <w:left w:val="none" w:sz="0" w:space="0" w:color="auto"/>
                                                    <w:bottom w:val="none" w:sz="0" w:space="0" w:color="auto"/>
                                                    <w:right w:val="none" w:sz="0" w:space="0" w:color="auto"/>
                                                  </w:divBdr>
                                                  <w:divsChild>
                                                    <w:div w:id="762459551">
                                                      <w:marLeft w:val="0"/>
                                                      <w:marRight w:val="0"/>
                                                      <w:marTop w:val="0"/>
                                                      <w:marBottom w:val="0"/>
                                                      <w:divBdr>
                                                        <w:top w:val="none" w:sz="0" w:space="0" w:color="auto"/>
                                                        <w:left w:val="none" w:sz="0" w:space="0" w:color="auto"/>
                                                        <w:bottom w:val="none" w:sz="0" w:space="0" w:color="auto"/>
                                                        <w:right w:val="none" w:sz="0" w:space="0" w:color="auto"/>
                                                      </w:divBdr>
                                                      <w:divsChild>
                                                        <w:div w:id="1116757974">
                                                          <w:marLeft w:val="0"/>
                                                          <w:marRight w:val="0"/>
                                                          <w:marTop w:val="0"/>
                                                          <w:marBottom w:val="0"/>
                                                          <w:divBdr>
                                                            <w:top w:val="none" w:sz="0" w:space="0" w:color="auto"/>
                                                            <w:left w:val="none" w:sz="0" w:space="0" w:color="auto"/>
                                                            <w:bottom w:val="none" w:sz="0" w:space="0" w:color="auto"/>
                                                            <w:right w:val="none" w:sz="0" w:space="0" w:color="auto"/>
                                                          </w:divBdr>
                                                          <w:divsChild>
                                                            <w:div w:id="6402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578845">
      <w:bodyDiv w:val="1"/>
      <w:marLeft w:val="0"/>
      <w:marRight w:val="0"/>
      <w:marTop w:val="0"/>
      <w:marBottom w:val="0"/>
      <w:divBdr>
        <w:top w:val="none" w:sz="0" w:space="0" w:color="auto"/>
        <w:left w:val="none" w:sz="0" w:space="0" w:color="auto"/>
        <w:bottom w:val="none" w:sz="0" w:space="0" w:color="auto"/>
        <w:right w:val="none" w:sz="0" w:space="0" w:color="auto"/>
      </w:divBdr>
    </w:div>
    <w:div w:id="1469786022">
      <w:bodyDiv w:val="1"/>
      <w:marLeft w:val="0"/>
      <w:marRight w:val="0"/>
      <w:marTop w:val="0"/>
      <w:marBottom w:val="0"/>
      <w:divBdr>
        <w:top w:val="none" w:sz="0" w:space="0" w:color="auto"/>
        <w:left w:val="none" w:sz="0" w:space="0" w:color="auto"/>
        <w:bottom w:val="none" w:sz="0" w:space="0" w:color="auto"/>
        <w:right w:val="none" w:sz="0" w:space="0" w:color="auto"/>
      </w:divBdr>
      <w:divsChild>
        <w:div w:id="871190946">
          <w:marLeft w:val="1166"/>
          <w:marRight w:val="0"/>
          <w:marTop w:val="115"/>
          <w:marBottom w:val="0"/>
          <w:divBdr>
            <w:top w:val="none" w:sz="0" w:space="0" w:color="auto"/>
            <w:left w:val="none" w:sz="0" w:space="0" w:color="auto"/>
            <w:bottom w:val="none" w:sz="0" w:space="0" w:color="auto"/>
            <w:right w:val="none" w:sz="0" w:space="0" w:color="auto"/>
          </w:divBdr>
        </w:div>
        <w:div w:id="1261911820">
          <w:marLeft w:val="547"/>
          <w:marRight w:val="0"/>
          <w:marTop w:val="130"/>
          <w:marBottom w:val="0"/>
          <w:divBdr>
            <w:top w:val="none" w:sz="0" w:space="0" w:color="auto"/>
            <w:left w:val="none" w:sz="0" w:space="0" w:color="auto"/>
            <w:bottom w:val="none" w:sz="0" w:space="0" w:color="auto"/>
            <w:right w:val="none" w:sz="0" w:space="0" w:color="auto"/>
          </w:divBdr>
        </w:div>
      </w:divsChild>
    </w:div>
    <w:div w:id="1473060691">
      <w:bodyDiv w:val="1"/>
      <w:marLeft w:val="0"/>
      <w:marRight w:val="0"/>
      <w:marTop w:val="0"/>
      <w:marBottom w:val="0"/>
      <w:divBdr>
        <w:top w:val="none" w:sz="0" w:space="0" w:color="auto"/>
        <w:left w:val="none" w:sz="0" w:space="0" w:color="auto"/>
        <w:bottom w:val="none" w:sz="0" w:space="0" w:color="auto"/>
        <w:right w:val="none" w:sz="0" w:space="0" w:color="auto"/>
      </w:divBdr>
      <w:divsChild>
        <w:div w:id="319818951">
          <w:marLeft w:val="720"/>
          <w:marRight w:val="0"/>
          <w:marTop w:val="0"/>
          <w:marBottom w:val="0"/>
          <w:divBdr>
            <w:top w:val="none" w:sz="0" w:space="0" w:color="auto"/>
            <w:left w:val="none" w:sz="0" w:space="0" w:color="auto"/>
            <w:bottom w:val="none" w:sz="0" w:space="0" w:color="auto"/>
            <w:right w:val="none" w:sz="0" w:space="0" w:color="auto"/>
          </w:divBdr>
        </w:div>
        <w:div w:id="1188979684">
          <w:marLeft w:val="720"/>
          <w:marRight w:val="0"/>
          <w:marTop w:val="0"/>
          <w:marBottom w:val="0"/>
          <w:divBdr>
            <w:top w:val="none" w:sz="0" w:space="0" w:color="auto"/>
            <w:left w:val="none" w:sz="0" w:space="0" w:color="auto"/>
            <w:bottom w:val="none" w:sz="0" w:space="0" w:color="auto"/>
            <w:right w:val="none" w:sz="0" w:space="0" w:color="auto"/>
          </w:divBdr>
        </w:div>
      </w:divsChild>
    </w:div>
    <w:div w:id="1475489131">
      <w:bodyDiv w:val="1"/>
      <w:marLeft w:val="0"/>
      <w:marRight w:val="0"/>
      <w:marTop w:val="0"/>
      <w:marBottom w:val="0"/>
      <w:divBdr>
        <w:top w:val="none" w:sz="0" w:space="0" w:color="auto"/>
        <w:left w:val="none" w:sz="0" w:space="0" w:color="auto"/>
        <w:bottom w:val="none" w:sz="0" w:space="0" w:color="auto"/>
        <w:right w:val="none" w:sz="0" w:space="0" w:color="auto"/>
      </w:divBdr>
    </w:div>
    <w:div w:id="1477526935">
      <w:bodyDiv w:val="1"/>
      <w:marLeft w:val="0"/>
      <w:marRight w:val="0"/>
      <w:marTop w:val="0"/>
      <w:marBottom w:val="0"/>
      <w:divBdr>
        <w:top w:val="none" w:sz="0" w:space="0" w:color="auto"/>
        <w:left w:val="none" w:sz="0" w:space="0" w:color="auto"/>
        <w:bottom w:val="none" w:sz="0" w:space="0" w:color="auto"/>
        <w:right w:val="none" w:sz="0" w:space="0" w:color="auto"/>
      </w:divBdr>
      <w:divsChild>
        <w:div w:id="1739549610">
          <w:marLeft w:val="0"/>
          <w:marRight w:val="0"/>
          <w:marTop w:val="0"/>
          <w:marBottom w:val="0"/>
          <w:divBdr>
            <w:top w:val="single" w:sz="2" w:space="0" w:color="D9D9E3"/>
            <w:left w:val="single" w:sz="2" w:space="0" w:color="D9D9E3"/>
            <w:bottom w:val="single" w:sz="2" w:space="0" w:color="D9D9E3"/>
            <w:right w:val="single" w:sz="2" w:space="0" w:color="D9D9E3"/>
          </w:divBdr>
          <w:divsChild>
            <w:div w:id="1502240027">
              <w:marLeft w:val="0"/>
              <w:marRight w:val="0"/>
              <w:marTop w:val="0"/>
              <w:marBottom w:val="0"/>
              <w:divBdr>
                <w:top w:val="single" w:sz="2" w:space="0" w:color="D9D9E3"/>
                <w:left w:val="single" w:sz="2" w:space="0" w:color="D9D9E3"/>
                <w:bottom w:val="single" w:sz="2" w:space="0" w:color="D9D9E3"/>
                <w:right w:val="single" w:sz="2" w:space="0" w:color="D9D9E3"/>
              </w:divBdr>
              <w:divsChild>
                <w:div w:id="1610771723">
                  <w:marLeft w:val="0"/>
                  <w:marRight w:val="0"/>
                  <w:marTop w:val="0"/>
                  <w:marBottom w:val="0"/>
                  <w:divBdr>
                    <w:top w:val="single" w:sz="2" w:space="0" w:color="D9D9E3"/>
                    <w:left w:val="single" w:sz="2" w:space="0" w:color="D9D9E3"/>
                    <w:bottom w:val="single" w:sz="2" w:space="0" w:color="D9D9E3"/>
                    <w:right w:val="single" w:sz="2" w:space="0" w:color="D9D9E3"/>
                  </w:divBdr>
                  <w:divsChild>
                    <w:div w:id="1224171172">
                      <w:marLeft w:val="0"/>
                      <w:marRight w:val="0"/>
                      <w:marTop w:val="0"/>
                      <w:marBottom w:val="0"/>
                      <w:divBdr>
                        <w:top w:val="single" w:sz="2" w:space="0" w:color="D9D9E3"/>
                        <w:left w:val="single" w:sz="2" w:space="0" w:color="D9D9E3"/>
                        <w:bottom w:val="single" w:sz="2" w:space="0" w:color="D9D9E3"/>
                        <w:right w:val="single" w:sz="2" w:space="0" w:color="D9D9E3"/>
                      </w:divBdr>
                      <w:divsChild>
                        <w:div w:id="1164473991">
                          <w:marLeft w:val="0"/>
                          <w:marRight w:val="0"/>
                          <w:marTop w:val="0"/>
                          <w:marBottom w:val="0"/>
                          <w:divBdr>
                            <w:top w:val="single" w:sz="2" w:space="0" w:color="auto"/>
                            <w:left w:val="single" w:sz="2" w:space="0" w:color="auto"/>
                            <w:bottom w:val="single" w:sz="6" w:space="0" w:color="auto"/>
                            <w:right w:val="single" w:sz="2" w:space="0" w:color="auto"/>
                          </w:divBdr>
                          <w:divsChild>
                            <w:div w:id="1671519931">
                              <w:marLeft w:val="0"/>
                              <w:marRight w:val="0"/>
                              <w:marTop w:val="100"/>
                              <w:marBottom w:val="100"/>
                              <w:divBdr>
                                <w:top w:val="single" w:sz="2" w:space="0" w:color="D9D9E3"/>
                                <w:left w:val="single" w:sz="2" w:space="0" w:color="D9D9E3"/>
                                <w:bottom w:val="single" w:sz="2" w:space="0" w:color="D9D9E3"/>
                                <w:right w:val="single" w:sz="2" w:space="0" w:color="D9D9E3"/>
                              </w:divBdr>
                              <w:divsChild>
                                <w:div w:id="1638605278">
                                  <w:marLeft w:val="0"/>
                                  <w:marRight w:val="0"/>
                                  <w:marTop w:val="0"/>
                                  <w:marBottom w:val="0"/>
                                  <w:divBdr>
                                    <w:top w:val="single" w:sz="2" w:space="0" w:color="D9D9E3"/>
                                    <w:left w:val="single" w:sz="2" w:space="0" w:color="D9D9E3"/>
                                    <w:bottom w:val="single" w:sz="2" w:space="0" w:color="D9D9E3"/>
                                    <w:right w:val="single" w:sz="2" w:space="0" w:color="D9D9E3"/>
                                  </w:divBdr>
                                  <w:divsChild>
                                    <w:div w:id="1960139001">
                                      <w:marLeft w:val="0"/>
                                      <w:marRight w:val="0"/>
                                      <w:marTop w:val="0"/>
                                      <w:marBottom w:val="0"/>
                                      <w:divBdr>
                                        <w:top w:val="single" w:sz="2" w:space="0" w:color="D9D9E3"/>
                                        <w:left w:val="single" w:sz="2" w:space="0" w:color="D9D9E3"/>
                                        <w:bottom w:val="single" w:sz="2" w:space="0" w:color="D9D9E3"/>
                                        <w:right w:val="single" w:sz="2" w:space="0" w:color="D9D9E3"/>
                                      </w:divBdr>
                                      <w:divsChild>
                                        <w:div w:id="2053261470">
                                          <w:marLeft w:val="0"/>
                                          <w:marRight w:val="0"/>
                                          <w:marTop w:val="0"/>
                                          <w:marBottom w:val="0"/>
                                          <w:divBdr>
                                            <w:top w:val="single" w:sz="2" w:space="0" w:color="D9D9E3"/>
                                            <w:left w:val="single" w:sz="2" w:space="0" w:color="D9D9E3"/>
                                            <w:bottom w:val="single" w:sz="2" w:space="0" w:color="D9D9E3"/>
                                            <w:right w:val="single" w:sz="2" w:space="0" w:color="D9D9E3"/>
                                          </w:divBdr>
                                          <w:divsChild>
                                            <w:div w:id="1481313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55948256">
          <w:marLeft w:val="0"/>
          <w:marRight w:val="0"/>
          <w:marTop w:val="0"/>
          <w:marBottom w:val="0"/>
          <w:divBdr>
            <w:top w:val="none" w:sz="0" w:space="0" w:color="auto"/>
            <w:left w:val="none" w:sz="0" w:space="0" w:color="auto"/>
            <w:bottom w:val="none" w:sz="0" w:space="0" w:color="auto"/>
            <w:right w:val="none" w:sz="0" w:space="0" w:color="auto"/>
          </w:divBdr>
        </w:div>
      </w:divsChild>
    </w:div>
    <w:div w:id="1477575628">
      <w:bodyDiv w:val="1"/>
      <w:marLeft w:val="0"/>
      <w:marRight w:val="0"/>
      <w:marTop w:val="0"/>
      <w:marBottom w:val="0"/>
      <w:divBdr>
        <w:top w:val="none" w:sz="0" w:space="0" w:color="auto"/>
        <w:left w:val="none" w:sz="0" w:space="0" w:color="auto"/>
        <w:bottom w:val="none" w:sz="0" w:space="0" w:color="auto"/>
        <w:right w:val="none" w:sz="0" w:space="0" w:color="auto"/>
      </w:divBdr>
    </w:div>
    <w:div w:id="1478954413">
      <w:bodyDiv w:val="1"/>
      <w:marLeft w:val="0"/>
      <w:marRight w:val="0"/>
      <w:marTop w:val="0"/>
      <w:marBottom w:val="0"/>
      <w:divBdr>
        <w:top w:val="none" w:sz="0" w:space="0" w:color="auto"/>
        <w:left w:val="none" w:sz="0" w:space="0" w:color="auto"/>
        <w:bottom w:val="none" w:sz="0" w:space="0" w:color="auto"/>
        <w:right w:val="none" w:sz="0" w:space="0" w:color="auto"/>
      </w:divBdr>
    </w:div>
    <w:div w:id="1479304427">
      <w:bodyDiv w:val="1"/>
      <w:marLeft w:val="0"/>
      <w:marRight w:val="0"/>
      <w:marTop w:val="0"/>
      <w:marBottom w:val="0"/>
      <w:divBdr>
        <w:top w:val="none" w:sz="0" w:space="0" w:color="auto"/>
        <w:left w:val="none" w:sz="0" w:space="0" w:color="auto"/>
        <w:bottom w:val="none" w:sz="0" w:space="0" w:color="auto"/>
        <w:right w:val="none" w:sz="0" w:space="0" w:color="auto"/>
      </w:divBdr>
      <w:divsChild>
        <w:div w:id="877741747">
          <w:marLeft w:val="547"/>
          <w:marRight w:val="0"/>
          <w:marTop w:val="0"/>
          <w:marBottom w:val="0"/>
          <w:divBdr>
            <w:top w:val="none" w:sz="0" w:space="0" w:color="auto"/>
            <w:left w:val="none" w:sz="0" w:space="0" w:color="auto"/>
            <w:bottom w:val="none" w:sz="0" w:space="0" w:color="auto"/>
            <w:right w:val="none" w:sz="0" w:space="0" w:color="auto"/>
          </w:divBdr>
        </w:div>
      </w:divsChild>
    </w:div>
    <w:div w:id="1481266484">
      <w:bodyDiv w:val="1"/>
      <w:marLeft w:val="0"/>
      <w:marRight w:val="0"/>
      <w:marTop w:val="0"/>
      <w:marBottom w:val="0"/>
      <w:divBdr>
        <w:top w:val="none" w:sz="0" w:space="0" w:color="auto"/>
        <w:left w:val="none" w:sz="0" w:space="0" w:color="auto"/>
        <w:bottom w:val="none" w:sz="0" w:space="0" w:color="auto"/>
        <w:right w:val="none" w:sz="0" w:space="0" w:color="auto"/>
      </w:divBdr>
    </w:div>
    <w:div w:id="1485321109">
      <w:bodyDiv w:val="1"/>
      <w:marLeft w:val="0"/>
      <w:marRight w:val="0"/>
      <w:marTop w:val="0"/>
      <w:marBottom w:val="0"/>
      <w:divBdr>
        <w:top w:val="none" w:sz="0" w:space="0" w:color="auto"/>
        <w:left w:val="none" w:sz="0" w:space="0" w:color="auto"/>
        <w:bottom w:val="none" w:sz="0" w:space="0" w:color="auto"/>
        <w:right w:val="none" w:sz="0" w:space="0" w:color="auto"/>
      </w:divBdr>
      <w:divsChild>
        <w:div w:id="131211725">
          <w:marLeft w:val="0"/>
          <w:marRight w:val="0"/>
          <w:marTop w:val="0"/>
          <w:marBottom w:val="0"/>
          <w:divBdr>
            <w:top w:val="none" w:sz="0" w:space="0" w:color="auto"/>
            <w:left w:val="none" w:sz="0" w:space="0" w:color="auto"/>
            <w:bottom w:val="none" w:sz="0" w:space="0" w:color="auto"/>
            <w:right w:val="none" w:sz="0" w:space="0" w:color="auto"/>
          </w:divBdr>
          <w:divsChild>
            <w:div w:id="1435976926">
              <w:marLeft w:val="0"/>
              <w:marRight w:val="0"/>
              <w:marTop w:val="0"/>
              <w:marBottom w:val="0"/>
              <w:divBdr>
                <w:top w:val="none" w:sz="0" w:space="0" w:color="auto"/>
                <w:left w:val="none" w:sz="0" w:space="0" w:color="auto"/>
                <w:bottom w:val="none" w:sz="0" w:space="0" w:color="auto"/>
                <w:right w:val="none" w:sz="0" w:space="0" w:color="auto"/>
              </w:divBdr>
              <w:divsChild>
                <w:div w:id="516309019">
                  <w:marLeft w:val="0"/>
                  <w:marRight w:val="0"/>
                  <w:marTop w:val="0"/>
                  <w:marBottom w:val="0"/>
                  <w:divBdr>
                    <w:top w:val="none" w:sz="0" w:space="0" w:color="auto"/>
                    <w:left w:val="none" w:sz="0" w:space="0" w:color="auto"/>
                    <w:bottom w:val="none" w:sz="0" w:space="0" w:color="auto"/>
                    <w:right w:val="none" w:sz="0" w:space="0" w:color="auto"/>
                  </w:divBdr>
                  <w:divsChild>
                    <w:div w:id="1821117225">
                      <w:marLeft w:val="0"/>
                      <w:marRight w:val="0"/>
                      <w:marTop w:val="0"/>
                      <w:marBottom w:val="0"/>
                      <w:divBdr>
                        <w:top w:val="none" w:sz="0" w:space="0" w:color="auto"/>
                        <w:left w:val="none" w:sz="0" w:space="0" w:color="auto"/>
                        <w:bottom w:val="none" w:sz="0" w:space="0" w:color="auto"/>
                        <w:right w:val="none" w:sz="0" w:space="0" w:color="auto"/>
                      </w:divBdr>
                      <w:divsChild>
                        <w:div w:id="785393499">
                          <w:marLeft w:val="0"/>
                          <w:marRight w:val="0"/>
                          <w:marTop w:val="0"/>
                          <w:marBottom w:val="0"/>
                          <w:divBdr>
                            <w:top w:val="none" w:sz="0" w:space="0" w:color="auto"/>
                            <w:left w:val="none" w:sz="0" w:space="0" w:color="auto"/>
                            <w:bottom w:val="none" w:sz="0" w:space="0" w:color="auto"/>
                            <w:right w:val="none" w:sz="0" w:space="0" w:color="auto"/>
                          </w:divBdr>
                          <w:divsChild>
                            <w:div w:id="802113175">
                              <w:marLeft w:val="0"/>
                              <w:marRight w:val="0"/>
                              <w:marTop w:val="0"/>
                              <w:marBottom w:val="0"/>
                              <w:divBdr>
                                <w:top w:val="none" w:sz="0" w:space="0" w:color="auto"/>
                                <w:left w:val="none" w:sz="0" w:space="0" w:color="auto"/>
                                <w:bottom w:val="none" w:sz="0" w:space="0" w:color="auto"/>
                                <w:right w:val="none" w:sz="0" w:space="0" w:color="auto"/>
                              </w:divBdr>
                              <w:divsChild>
                                <w:div w:id="2135057309">
                                  <w:marLeft w:val="0"/>
                                  <w:marRight w:val="0"/>
                                  <w:marTop w:val="0"/>
                                  <w:marBottom w:val="0"/>
                                  <w:divBdr>
                                    <w:top w:val="none" w:sz="0" w:space="0" w:color="auto"/>
                                    <w:left w:val="none" w:sz="0" w:space="0" w:color="auto"/>
                                    <w:bottom w:val="none" w:sz="0" w:space="0" w:color="auto"/>
                                    <w:right w:val="none" w:sz="0" w:space="0" w:color="auto"/>
                                  </w:divBdr>
                                  <w:divsChild>
                                    <w:div w:id="2062096415">
                                      <w:marLeft w:val="0"/>
                                      <w:marRight w:val="0"/>
                                      <w:marTop w:val="0"/>
                                      <w:marBottom w:val="0"/>
                                      <w:divBdr>
                                        <w:top w:val="none" w:sz="0" w:space="0" w:color="auto"/>
                                        <w:left w:val="none" w:sz="0" w:space="0" w:color="auto"/>
                                        <w:bottom w:val="none" w:sz="0" w:space="0" w:color="auto"/>
                                        <w:right w:val="none" w:sz="0" w:space="0" w:color="auto"/>
                                      </w:divBdr>
                                      <w:divsChild>
                                        <w:div w:id="869103037">
                                          <w:marLeft w:val="0"/>
                                          <w:marRight w:val="0"/>
                                          <w:marTop w:val="0"/>
                                          <w:marBottom w:val="0"/>
                                          <w:divBdr>
                                            <w:top w:val="none" w:sz="0" w:space="0" w:color="auto"/>
                                            <w:left w:val="none" w:sz="0" w:space="0" w:color="auto"/>
                                            <w:bottom w:val="none" w:sz="0" w:space="0" w:color="auto"/>
                                            <w:right w:val="none" w:sz="0" w:space="0" w:color="auto"/>
                                          </w:divBdr>
                                          <w:divsChild>
                                            <w:div w:id="1840921399">
                                              <w:marLeft w:val="0"/>
                                              <w:marRight w:val="0"/>
                                              <w:marTop w:val="0"/>
                                              <w:marBottom w:val="0"/>
                                              <w:divBdr>
                                                <w:top w:val="none" w:sz="0" w:space="0" w:color="auto"/>
                                                <w:left w:val="none" w:sz="0" w:space="0" w:color="auto"/>
                                                <w:bottom w:val="none" w:sz="0" w:space="0" w:color="auto"/>
                                                <w:right w:val="none" w:sz="0" w:space="0" w:color="auto"/>
                                              </w:divBdr>
                                              <w:divsChild>
                                                <w:div w:id="1311325755">
                                                  <w:marLeft w:val="0"/>
                                                  <w:marRight w:val="0"/>
                                                  <w:marTop w:val="0"/>
                                                  <w:marBottom w:val="0"/>
                                                  <w:divBdr>
                                                    <w:top w:val="none" w:sz="0" w:space="0" w:color="auto"/>
                                                    <w:left w:val="none" w:sz="0" w:space="0" w:color="auto"/>
                                                    <w:bottom w:val="none" w:sz="0" w:space="0" w:color="auto"/>
                                                    <w:right w:val="none" w:sz="0" w:space="0" w:color="auto"/>
                                                  </w:divBdr>
                                                  <w:divsChild>
                                                    <w:div w:id="1874154377">
                                                      <w:marLeft w:val="0"/>
                                                      <w:marRight w:val="0"/>
                                                      <w:marTop w:val="0"/>
                                                      <w:marBottom w:val="0"/>
                                                      <w:divBdr>
                                                        <w:top w:val="none" w:sz="0" w:space="0" w:color="auto"/>
                                                        <w:left w:val="none" w:sz="0" w:space="0" w:color="auto"/>
                                                        <w:bottom w:val="none" w:sz="0" w:space="0" w:color="auto"/>
                                                        <w:right w:val="none" w:sz="0" w:space="0" w:color="auto"/>
                                                      </w:divBdr>
                                                      <w:divsChild>
                                                        <w:div w:id="1628391502">
                                                          <w:marLeft w:val="0"/>
                                                          <w:marRight w:val="0"/>
                                                          <w:marTop w:val="0"/>
                                                          <w:marBottom w:val="0"/>
                                                          <w:divBdr>
                                                            <w:top w:val="none" w:sz="0" w:space="0" w:color="auto"/>
                                                            <w:left w:val="none" w:sz="0" w:space="0" w:color="auto"/>
                                                            <w:bottom w:val="none" w:sz="0" w:space="0" w:color="auto"/>
                                                            <w:right w:val="none" w:sz="0" w:space="0" w:color="auto"/>
                                                          </w:divBdr>
                                                          <w:divsChild>
                                                            <w:div w:id="15390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0320468">
      <w:bodyDiv w:val="1"/>
      <w:marLeft w:val="0"/>
      <w:marRight w:val="0"/>
      <w:marTop w:val="0"/>
      <w:marBottom w:val="0"/>
      <w:divBdr>
        <w:top w:val="none" w:sz="0" w:space="0" w:color="auto"/>
        <w:left w:val="none" w:sz="0" w:space="0" w:color="auto"/>
        <w:bottom w:val="none" w:sz="0" w:space="0" w:color="auto"/>
        <w:right w:val="none" w:sz="0" w:space="0" w:color="auto"/>
      </w:divBdr>
    </w:div>
    <w:div w:id="1494027633">
      <w:bodyDiv w:val="1"/>
      <w:marLeft w:val="0"/>
      <w:marRight w:val="0"/>
      <w:marTop w:val="0"/>
      <w:marBottom w:val="0"/>
      <w:divBdr>
        <w:top w:val="none" w:sz="0" w:space="0" w:color="auto"/>
        <w:left w:val="none" w:sz="0" w:space="0" w:color="auto"/>
        <w:bottom w:val="none" w:sz="0" w:space="0" w:color="auto"/>
        <w:right w:val="none" w:sz="0" w:space="0" w:color="auto"/>
      </w:divBdr>
    </w:div>
    <w:div w:id="1501702437">
      <w:bodyDiv w:val="1"/>
      <w:marLeft w:val="0"/>
      <w:marRight w:val="0"/>
      <w:marTop w:val="0"/>
      <w:marBottom w:val="0"/>
      <w:divBdr>
        <w:top w:val="none" w:sz="0" w:space="0" w:color="auto"/>
        <w:left w:val="none" w:sz="0" w:space="0" w:color="auto"/>
        <w:bottom w:val="none" w:sz="0" w:space="0" w:color="auto"/>
        <w:right w:val="none" w:sz="0" w:space="0" w:color="auto"/>
      </w:divBdr>
      <w:divsChild>
        <w:div w:id="1718167630">
          <w:marLeft w:val="806"/>
          <w:marRight w:val="0"/>
          <w:marTop w:val="0"/>
          <w:marBottom w:val="0"/>
          <w:divBdr>
            <w:top w:val="none" w:sz="0" w:space="0" w:color="auto"/>
            <w:left w:val="none" w:sz="0" w:space="0" w:color="auto"/>
            <w:bottom w:val="none" w:sz="0" w:space="0" w:color="auto"/>
            <w:right w:val="none" w:sz="0" w:space="0" w:color="auto"/>
          </w:divBdr>
        </w:div>
      </w:divsChild>
    </w:div>
    <w:div w:id="1502163787">
      <w:bodyDiv w:val="1"/>
      <w:marLeft w:val="0"/>
      <w:marRight w:val="0"/>
      <w:marTop w:val="0"/>
      <w:marBottom w:val="0"/>
      <w:divBdr>
        <w:top w:val="none" w:sz="0" w:space="0" w:color="auto"/>
        <w:left w:val="none" w:sz="0" w:space="0" w:color="auto"/>
        <w:bottom w:val="none" w:sz="0" w:space="0" w:color="auto"/>
        <w:right w:val="none" w:sz="0" w:space="0" w:color="auto"/>
      </w:divBdr>
    </w:div>
    <w:div w:id="1509248000">
      <w:bodyDiv w:val="1"/>
      <w:marLeft w:val="0"/>
      <w:marRight w:val="0"/>
      <w:marTop w:val="0"/>
      <w:marBottom w:val="0"/>
      <w:divBdr>
        <w:top w:val="none" w:sz="0" w:space="0" w:color="auto"/>
        <w:left w:val="none" w:sz="0" w:space="0" w:color="auto"/>
        <w:bottom w:val="none" w:sz="0" w:space="0" w:color="auto"/>
        <w:right w:val="none" w:sz="0" w:space="0" w:color="auto"/>
      </w:divBdr>
      <w:divsChild>
        <w:div w:id="500125021">
          <w:marLeft w:val="720"/>
          <w:marRight w:val="0"/>
          <w:marTop w:val="154"/>
          <w:marBottom w:val="0"/>
          <w:divBdr>
            <w:top w:val="none" w:sz="0" w:space="0" w:color="auto"/>
            <w:left w:val="none" w:sz="0" w:space="0" w:color="auto"/>
            <w:bottom w:val="none" w:sz="0" w:space="0" w:color="auto"/>
            <w:right w:val="none" w:sz="0" w:space="0" w:color="auto"/>
          </w:divBdr>
        </w:div>
        <w:div w:id="645861383">
          <w:marLeft w:val="720"/>
          <w:marRight w:val="0"/>
          <w:marTop w:val="154"/>
          <w:marBottom w:val="0"/>
          <w:divBdr>
            <w:top w:val="none" w:sz="0" w:space="0" w:color="auto"/>
            <w:left w:val="none" w:sz="0" w:space="0" w:color="auto"/>
            <w:bottom w:val="none" w:sz="0" w:space="0" w:color="auto"/>
            <w:right w:val="none" w:sz="0" w:space="0" w:color="auto"/>
          </w:divBdr>
        </w:div>
        <w:div w:id="975570097">
          <w:marLeft w:val="720"/>
          <w:marRight w:val="0"/>
          <w:marTop w:val="154"/>
          <w:marBottom w:val="0"/>
          <w:divBdr>
            <w:top w:val="none" w:sz="0" w:space="0" w:color="auto"/>
            <w:left w:val="none" w:sz="0" w:space="0" w:color="auto"/>
            <w:bottom w:val="none" w:sz="0" w:space="0" w:color="auto"/>
            <w:right w:val="none" w:sz="0" w:space="0" w:color="auto"/>
          </w:divBdr>
        </w:div>
      </w:divsChild>
    </w:div>
    <w:div w:id="1515145175">
      <w:bodyDiv w:val="1"/>
      <w:marLeft w:val="0"/>
      <w:marRight w:val="0"/>
      <w:marTop w:val="0"/>
      <w:marBottom w:val="0"/>
      <w:divBdr>
        <w:top w:val="none" w:sz="0" w:space="0" w:color="auto"/>
        <w:left w:val="none" w:sz="0" w:space="0" w:color="auto"/>
        <w:bottom w:val="none" w:sz="0" w:space="0" w:color="auto"/>
        <w:right w:val="none" w:sz="0" w:space="0" w:color="auto"/>
      </w:divBdr>
    </w:div>
    <w:div w:id="1521700387">
      <w:bodyDiv w:val="1"/>
      <w:marLeft w:val="0"/>
      <w:marRight w:val="0"/>
      <w:marTop w:val="0"/>
      <w:marBottom w:val="0"/>
      <w:divBdr>
        <w:top w:val="none" w:sz="0" w:space="0" w:color="auto"/>
        <w:left w:val="none" w:sz="0" w:space="0" w:color="auto"/>
        <w:bottom w:val="none" w:sz="0" w:space="0" w:color="auto"/>
        <w:right w:val="none" w:sz="0" w:space="0" w:color="auto"/>
      </w:divBdr>
    </w:div>
    <w:div w:id="1524784550">
      <w:bodyDiv w:val="1"/>
      <w:marLeft w:val="0"/>
      <w:marRight w:val="0"/>
      <w:marTop w:val="0"/>
      <w:marBottom w:val="0"/>
      <w:divBdr>
        <w:top w:val="none" w:sz="0" w:space="0" w:color="auto"/>
        <w:left w:val="none" w:sz="0" w:space="0" w:color="auto"/>
        <w:bottom w:val="none" w:sz="0" w:space="0" w:color="auto"/>
        <w:right w:val="none" w:sz="0" w:space="0" w:color="auto"/>
      </w:divBdr>
    </w:div>
    <w:div w:id="1531336102">
      <w:bodyDiv w:val="1"/>
      <w:marLeft w:val="0"/>
      <w:marRight w:val="0"/>
      <w:marTop w:val="0"/>
      <w:marBottom w:val="0"/>
      <w:divBdr>
        <w:top w:val="none" w:sz="0" w:space="0" w:color="auto"/>
        <w:left w:val="none" w:sz="0" w:space="0" w:color="auto"/>
        <w:bottom w:val="none" w:sz="0" w:space="0" w:color="auto"/>
        <w:right w:val="none" w:sz="0" w:space="0" w:color="auto"/>
      </w:divBdr>
      <w:divsChild>
        <w:div w:id="158620042">
          <w:marLeft w:val="446"/>
          <w:marRight w:val="0"/>
          <w:marTop w:val="0"/>
          <w:marBottom w:val="0"/>
          <w:divBdr>
            <w:top w:val="none" w:sz="0" w:space="0" w:color="auto"/>
            <w:left w:val="none" w:sz="0" w:space="0" w:color="auto"/>
            <w:bottom w:val="none" w:sz="0" w:space="0" w:color="auto"/>
            <w:right w:val="none" w:sz="0" w:space="0" w:color="auto"/>
          </w:divBdr>
        </w:div>
        <w:div w:id="328950849">
          <w:marLeft w:val="446"/>
          <w:marRight w:val="0"/>
          <w:marTop w:val="0"/>
          <w:marBottom w:val="0"/>
          <w:divBdr>
            <w:top w:val="none" w:sz="0" w:space="0" w:color="auto"/>
            <w:left w:val="none" w:sz="0" w:space="0" w:color="auto"/>
            <w:bottom w:val="none" w:sz="0" w:space="0" w:color="auto"/>
            <w:right w:val="none" w:sz="0" w:space="0" w:color="auto"/>
          </w:divBdr>
        </w:div>
        <w:div w:id="1039470837">
          <w:marLeft w:val="446"/>
          <w:marRight w:val="0"/>
          <w:marTop w:val="0"/>
          <w:marBottom w:val="0"/>
          <w:divBdr>
            <w:top w:val="none" w:sz="0" w:space="0" w:color="auto"/>
            <w:left w:val="none" w:sz="0" w:space="0" w:color="auto"/>
            <w:bottom w:val="none" w:sz="0" w:space="0" w:color="auto"/>
            <w:right w:val="none" w:sz="0" w:space="0" w:color="auto"/>
          </w:divBdr>
        </w:div>
        <w:div w:id="1627740050">
          <w:marLeft w:val="446"/>
          <w:marRight w:val="0"/>
          <w:marTop w:val="0"/>
          <w:marBottom w:val="0"/>
          <w:divBdr>
            <w:top w:val="none" w:sz="0" w:space="0" w:color="auto"/>
            <w:left w:val="none" w:sz="0" w:space="0" w:color="auto"/>
            <w:bottom w:val="none" w:sz="0" w:space="0" w:color="auto"/>
            <w:right w:val="none" w:sz="0" w:space="0" w:color="auto"/>
          </w:divBdr>
        </w:div>
        <w:div w:id="1758360376">
          <w:marLeft w:val="446"/>
          <w:marRight w:val="0"/>
          <w:marTop w:val="0"/>
          <w:marBottom w:val="0"/>
          <w:divBdr>
            <w:top w:val="none" w:sz="0" w:space="0" w:color="auto"/>
            <w:left w:val="none" w:sz="0" w:space="0" w:color="auto"/>
            <w:bottom w:val="none" w:sz="0" w:space="0" w:color="auto"/>
            <w:right w:val="none" w:sz="0" w:space="0" w:color="auto"/>
          </w:divBdr>
        </w:div>
      </w:divsChild>
    </w:div>
    <w:div w:id="1548057483">
      <w:bodyDiv w:val="1"/>
      <w:marLeft w:val="0"/>
      <w:marRight w:val="0"/>
      <w:marTop w:val="0"/>
      <w:marBottom w:val="0"/>
      <w:divBdr>
        <w:top w:val="none" w:sz="0" w:space="0" w:color="auto"/>
        <w:left w:val="none" w:sz="0" w:space="0" w:color="auto"/>
        <w:bottom w:val="none" w:sz="0" w:space="0" w:color="auto"/>
        <w:right w:val="none" w:sz="0" w:space="0" w:color="auto"/>
      </w:divBdr>
      <w:divsChild>
        <w:div w:id="489248541">
          <w:marLeft w:val="0"/>
          <w:marRight w:val="0"/>
          <w:marTop w:val="0"/>
          <w:marBottom w:val="0"/>
          <w:divBdr>
            <w:top w:val="single" w:sz="2" w:space="0" w:color="D9D9E3"/>
            <w:left w:val="single" w:sz="2" w:space="0" w:color="D9D9E3"/>
            <w:bottom w:val="single" w:sz="2" w:space="0" w:color="D9D9E3"/>
            <w:right w:val="single" w:sz="2" w:space="0" w:color="D9D9E3"/>
          </w:divBdr>
          <w:divsChild>
            <w:div w:id="2317683">
              <w:marLeft w:val="0"/>
              <w:marRight w:val="0"/>
              <w:marTop w:val="0"/>
              <w:marBottom w:val="0"/>
              <w:divBdr>
                <w:top w:val="single" w:sz="2" w:space="0" w:color="D9D9E3"/>
                <w:left w:val="single" w:sz="2" w:space="0" w:color="D9D9E3"/>
                <w:bottom w:val="single" w:sz="2" w:space="0" w:color="D9D9E3"/>
                <w:right w:val="single" w:sz="2" w:space="0" w:color="D9D9E3"/>
              </w:divBdr>
              <w:divsChild>
                <w:div w:id="173688403">
                  <w:marLeft w:val="0"/>
                  <w:marRight w:val="0"/>
                  <w:marTop w:val="0"/>
                  <w:marBottom w:val="0"/>
                  <w:divBdr>
                    <w:top w:val="single" w:sz="2" w:space="0" w:color="D9D9E3"/>
                    <w:left w:val="single" w:sz="2" w:space="0" w:color="D9D9E3"/>
                    <w:bottom w:val="single" w:sz="2" w:space="0" w:color="D9D9E3"/>
                    <w:right w:val="single" w:sz="2" w:space="0" w:color="D9D9E3"/>
                  </w:divBdr>
                  <w:divsChild>
                    <w:div w:id="204488191">
                      <w:marLeft w:val="0"/>
                      <w:marRight w:val="0"/>
                      <w:marTop w:val="0"/>
                      <w:marBottom w:val="0"/>
                      <w:divBdr>
                        <w:top w:val="single" w:sz="2" w:space="0" w:color="D9D9E3"/>
                        <w:left w:val="single" w:sz="2" w:space="0" w:color="D9D9E3"/>
                        <w:bottom w:val="single" w:sz="2" w:space="0" w:color="D9D9E3"/>
                        <w:right w:val="single" w:sz="2" w:space="0" w:color="D9D9E3"/>
                      </w:divBdr>
                      <w:divsChild>
                        <w:div w:id="1137837290">
                          <w:marLeft w:val="0"/>
                          <w:marRight w:val="0"/>
                          <w:marTop w:val="0"/>
                          <w:marBottom w:val="0"/>
                          <w:divBdr>
                            <w:top w:val="single" w:sz="2" w:space="0" w:color="auto"/>
                            <w:left w:val="single" w:sz="2" w:space="0" w:color="auto"/>
                            <w:bottom w:val="single" w:sz="6" w:space="0" w:color="auto"/>
                            <w:right w:val="single" w:sz="2" w:space="0" w:color="auto"/>
                          </w:divBdr>
                          <w:divsChild>
                            <w:div w:id="17977561">
                              <w:marLeft w:val="0"/>
                              <w:marRight w:val="0"/>
                              <w:marTop w:val="100"/>
                              <w:marBottom w:val="100"/>
                              <w:divBdr>
                                <w:top w:val="single" w:sz="2" w:space="0" w:color="D9D9E3"/>
                                <w:left w:val="single" w:sz="2" w:space="0" w:color="D9D9E3"/>
                                <w:bottom w:val="single" w:sz="2" w:space="0" w:color="D9D9E3"/>
                                <w:right w:val="single" w:sz="2" w:space="0" w:color="D9D9E3"/>
                              </w:divBdr>
                              <w:divsChild>
                                <w:div w:id="664472794">
                                  <w:marLeft w:val="0"/>
                                  <w:marRight w:val="0"/>
                                  <w:marTop w:val="0"/>
                                  <w:marBottom w:val="0"/>
                                  <w:divBdr>
                                    <w:top w:val="single" w:sz="2" w:space="0" w:color="D9D9E3"/>
                                    <w:left w:val="single" w:sz="2" w:space="0" w:color="D9D9E3"/>
                                    <w:bottom w:val="single" w:sz="2" w:space="0" w:color="D9D9E3"/>
                                    <w:right w:val="single" w:sz="2" w:space="0" w:color="D9D9E3"/>
                                  </w:divBdr>
                                  <w:divsChild>
                                    <w:div w:id="417407877">
                                      <w:marLeft w:val="0"/>
                                      <w:marRight w:val="0"/>
                                      <w:marTop w:val="0"/>
                                      <w:marBottom w:val="0"/>
                                      <w:divBdr>
                                        <w:top w:val="single" w:sz="2" w:space="0" w:color="D9D9E3"/>
                                        <w:left w:val="single" w:sz="2" w:space="0" w:color="D9D9E3"/>
                                        <w:bottom w:val="single" w:sz="2" w:space="0" w:color="D9D9E3"/>
                                        <w:right w:val="single" w:sz="2" w:space="0" w:color="D9D9E3"/>
                                      </w:divBdr>
                                      <w:divsChild>
                                        <w:div w:id="1576816806">
                                          <w:marLeft w:val="0"/>
                                          <w:marRight w:val="0"/>
                                          <w:marTop w:val="0"/>
                                          <w:marBottom w:val="0"/>
                                          <w:divBdr>
                                            <w:top w:val="single" w:sz="2" w:space="0" w:color="D9D9E3"/>
                                            <w:left w:val="single" w:sz="2" w:space="0" w:color="D9D9E3"/>
                                            <w:bottom w:val="single" w:sz="2" w:space="0" w:color="D9D9E3"/>
                                            <w:right w:val="single" w:sz="2" w:space="0" w:color="D9D9E3"/>
                                          </w:divBdr>
                                          <w:divsChild>
                                            <w:div w:id="8795854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35767563">
          <w:marLeft w:val="0"/>
          <w:marRight w:val="0"/>
          <w:marTop w:val="0"/>
          <w:marBottom w:val="0"/>
          <w:divBdr>
            <w:top w:val="none" w:sz="0" w:space="0" w:color="auto"/>
            <w:left w:val="none" w:sz="0" w:space="0" w:color="auto"/>
            <w:bottom w:val="none" w:sz="0" w:space="0" w:color="auto"/>
            <w:right w:val="none" w:sz="0" w:space="0" w:color="auto"/>
          </w:divBdr>
        </w:div>
      </w:divsChild>
    </w:div>
    <w:div w:id="1549536725">
      <w:bodyDiv w:val="1"/>
      <w:marLeft w:val="0"/>
      <w:marRight w:val="0"/>
      <w:marTop w:val="0"/>
      <w:marBottom w:val="0"/>
      <w:divBdr>
        <w:top w:val="none" w:sz="0" w:space="0" w:color="auto"/>
        <w:left w:val="none" w:sz="0" w:space="0" w:color="auto"/>
        <w:bottom w:val="none" w:sz="0" w:space="0" w:color="auto"/>
        <w:right w:val="none" w:sz="0" w:space="0" w:color="auto"/>
      </w:divBdr>
    </w:div>
    <w:div w:id="1554730203">
      <w:bodyDiv w:val="1"/>
      <w:marLeft w:val="0"/>
      <w:marRight w:val="0"/>
      <w:marTop w:val="0"/>
      <w:marBottom w:val="0"/>
      <w:divBdr>
        <w:top w:val="none" w:sz="0" w:space="0" w:color="auto"/>
        <w:left w:val="none" w:sz="0" w:space="0" w:color="auto"/>
        <w:bottom w:val="none" w:sz="0" w:space="0" w:color="auto"/>
        <w:right w:val="none" w:sz="0" w:space="0" w:color="auto"/>
      </w:divBdr>
    </w:div>
    <w:div w:id="1555774765">
      <w:bodyDiv w:val="1"/>
      <w:marLeft w:val="0"/>
      <w:marRight w:val="0"/>
      <w:marTop w:val="0"/>
      <w:marBottom w:val="0"/>
      <w:divBdr>
        <w:top w:val="none" w:sz="0" w:space="0" w:color="auto"/>
        <w:left w:val="none" w:sz="0" w:space="0" w:color="auto"/>
        <w:bottom w:val="none" w:sz="0" w:space="0" w:color="auto"/>
        <w:right w:val="none" w:sz="0" w:space="0" w:color="auto"/>
      </w:divBdr>
    </w:div>
    <w:div w:id="1557543409">
      <w:bodyDiv w:val="1"/>
      <w:marLeft w:val="0"/>
      <w:marRight w:val="0"/>
      <w:marTop w:val="0"/>
      <w:marBottom w:val="0"/>
      <w:divBdr>
        <w:top w:val="none" w:sz="0" w:space="0" w:color="auto"/>
        <w:left w:val="none" w:sz="0" w:space="0" w:color="auto"/>
        <w:bottom w:val="none" w:sz="0" w:space="0" w:color="auto"/>
        <w:right w:val="none" w:sz="0" w:space="0" w:color="auto"/>
      </w:divBdr>
    </w:div>
    <w:div w:id="1558055544">
      <w:bodyDiv w:val="1"/>
      <w:marLeft w:val="0"/>
      <w:marRight w:val="0"/>
      <w:marTop w:val="0"/>
      <w:marBottom w:val="0"/>
      <w:divBdr>
        <w:top w:val="none" w:sz="0" w:space="0" w:color="auto"/>
        <w:left w:val="none" w:sz="0" w:space="0" w:color="auto"/>
        <w:bottom w:val="none" w:sz="0" w:space="0" w:color="auto"/>
        <w:right w:val="none" w:sz="0" w:space="0" w:color="auto"/>
      </w:divBdr>
      <w:divsChild>
        <w:div w:id="1535070331">
          <w:marLeft w:val="0"/>
          <w:marRight w:val="0"/>
          <w:marTop w:val="0"/>
          <w:marBottom w:val="0"/>
          <w:divBdr>
            <w:top w:val="single" w:sz="2" w:space="0" w:color="D9D9E3"/>
            <w:left w:val="single" w:sz="2" w:space="0" w:color="D9D9E3"/>
            <w:bottom w:val="single" w:sz="2" w:space="0" w:color="D9D9E3"/>
            <w:right w:val="single" w:sz="2" w:space="0" w:color="D9D9E3"/>
          </w:divBdr>
          <w:divsChild>
            <w:div w:id="492573977">
              <w:marLeft w:val="0"/>
              <w:marRight w:val="0"/>
              <w:marTop w:val="0"/>
              <w:marBottom w:val="0"/>
              <w:divBdr>
                <w:top w:val="single" w:sz="2" w:space="0" w:color="D9D9E3"/>
                <w:left w:val="single" w:sz="2" w:space="0" w:color="D9D9E3"/>
                <w:bottom w:val="single" w:sz="2" w:space="0" w:color="D9D9E3"/>
                <w:right w:val="single" w:sz="2" w:space="0" w:color="D9D9E3"/>
              </w:divBdr>
              <w:divsChild>
                <w:div w:id="1540361434">
                  <w:marLeft w:val="0"/>
                  <w:marRight w:val="0"/>
                  <w:marTop w:val="0"/>
                  <w:marBottom w:val="0"/>
                  <w:divBdr>
                    <w:top w:val="single" w:sz="2" w:space="0" w:color="D9D9E3"/>
                    <w:left w:val="single" w:sz="2" w:space="0" w:color="D9D9E3"/>
                    <w:bottom w:val="single" w:sz="2" w:space="0" w:color="D9D9E3"/>
                    <w:right w:val="single" w:sz="2" w:space="0" w:color="D9D9E3"/>
                  </w:divBdr>
                  <w:divsChild>
                    <w:div w:id="897741497">
                      <w:marLeft w:val="0"/>
                      <w:marRight w:val="0"/>
                      <w:marTop w:val="0"/>
                      <w:marBottom w:val="0"/>
                      <w:divBdr>
                        <w:top w:val="single" w:sz="2" w:space="0" w:color="D9D9E3"/>
                        <w:left w:val="single" w:sz="2" w:space="0" w:color="D9D9E3"/>
                        <w:bottom w:val="single" w:sz="2" w:space="0" w:color="D9D9E3"/>
                        <w:right w:val="single" w:sz="2" w:space="0" w:color="D9D9E3"/>
                      </w:divBdr>
                      <w:divsChild>
                        <w:div w:id="110590148">
                          <w:marLeft w:val="0"/>
                          <w:marRight w:val="0"/>
                          <w:marTop w:val="0"/>
                          <w:marBottom w:val="0"/>
                          <w:divBdr>
                            <w:top w:val="single" w:sz="2" w:space="0" w:color="auto"/>
                            <w:left w:val="single" w:sz="2" w:space="0" w:color="auto"/>
                            <w:bottom w:val="single" w:sz="6" w:space="0" w:color="auto"/>
                            <w:right w:val="single" w:sz="2" w:space="0" w:color="auto"/>
                          </w:divBdr>
                          <w:divsChild>
                            <w:div w:id="213925169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2756689">
                                  <w:marLeft w:val="0"/>
                                  <w:marRight w:val="0"/>
                                  <w:marTop w:val="0"/>
                                  <w:marBottom w:val="0"/>
                                  <w:divBdr>
                                    <w:top w:val="single" w:sz="2" w:space="0" w:color="D9D9E3"/>
                                    <w:left w:val="single" w:sz="2" w:space="0" w:color="D9D9E3"/>
                                    <w:bottom w:val="single" w:sz="2" w:space="0" w:color="D9D9E3"/>
                                    <w:right w:val="single" w:sz="2" w:space="0" w:color="D9D9E3"/>
                                  </w:divBdr>
                                  <w:divsChild>
                                    <w:div w:id="1053771479">
                                      <w:marLeft w:val="0"/>
                                      <w:marRight w:val="0"/>
                                      <w:marTop w:val="0"/>
                                      <w:marBottom w:val="0"/>
                                      <w:divBdr>
                                        <w:top w:val="single" w:sz="2" w:space="0" w:color="D9D9E3"/>
                                        <w:left w:val="single" w:sz="2" w:space="0" w:color="D9D9E3"/>
                                        <w:bottom w:val="single" w:sz="2" w:space="0" w:color="D9D9E3"/>
                                        <w:right w:val="single" w:sz="2" w:space="0" w:color="D9D9E3"/>
                                      </w:divBdr>
                                      <w:divsChild>
                                        <w:div w:id="1753356058">
                                          <w:marLeft w:val="0"/>
                                          <w:marRight w:val="0"/>
                                          <w:marTop w:val="0"/>
                                          <w:marBottom w:val="0"/>
                                          <w:divBdr>
                                            <w:top w:val="single" w:sz="2" w:space="0" w:color="D9D9E3"/>
                                            <w:left w:val="single" w:sz="2" w:space="0" w:color="D9D9E3"/>
                                            <w:bottom w:val="single" w:sz="2" w:space="0" w:color="D9D9E3"/>
                                            <w:right w:val="single" w:sz="2" w:space="0" w:color="D9D9E3"/>
                                          </w:divBdr>
                                          <w:divsChild>
                                            <w:div w:id="1550000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4570668">
          <w:marLeft w:val="0"/>
          <w:marRight w:val="0"/>
          <w:marTop w:val="0"/>
          <w:marBottom w:val="0"/>
          <w:divBdr>
            <w:top w:val="none" w:sz="0" w:space="0" w:color="auto"/>
            <w:left w:val="none" w:sz="0" w:space="0" w:color="auto"/>
            <w:bottom w:val="none" w:sz="0" w:space="0" w:color="auto"/>
            <w:right w:val="none" w:sz="0" w:space="0" w:color="auto"/>
          </w:divBdr>
        </w:div>
      </w:divsChild>
    </w:div>
    <w:div w:id="1565027052">
      <w:bodyDiv w:val="1"/>
      <w:marLeft w:val="0"/>
      <w:marRight w:val="0"/>
      <w:marTop w:val="0"/>
      <w:marBottom w:val="0"/>
      <w:divBdr>
        <w:top w:val="none" w:sz="0" w:space="0" w:color="auto"/>
        <w:left w:val="none" w:sz="0" w:space="0" w:color="auto"/>
        <w:bottom w:val="none" w:sz="0" w:space="0" w:color="auto"/>
        <w:right w:val="none" w:sz="0" w:space="0" w:color="auto"/>
      </w:divBdr>
    </w:div>
    <w:div w:id="1566142738">
      <w:bodyDiv w:val="1"/>
      <w:marLeft w:val="0"/>
      <w:marRight w:val="0"/>
      <w:marTop w:val="0"/>
      <w:marBottom w:val="0"/>
      <w:divBdr>
        <w:top w:val="none" w:sz="0" w:space="0" w:color="auto"/>
        <w:left w:val="none" w:sz="0" w:space="0" w:color="auto"/>
        <w:bottom w:val="none" w:sz="0" w:space="0" w:color="auto"/>
        <w:right w:val="none" w:sz="0" w:space="0" w:color="auto"/>
      </w:divBdr>
    </w:div>
    <w:div w:id="1569143620">
      <w:bodyDiv w:val="1"/>
      <w:marLeft w:val="0"/>
      <w:marRight w:val="0"/>
      <w:marTop w:val="0"/>
      <w:marBottom w:val="0"/>
      <w:divBdr>
        <w:top w:val="none" w:sz="0" w:space="0" w:color="auto"/>
        <w:left w:val="none" w:sz="0" w:space="0" w:color="auto"/>
        <w:bottom w:val="none" w:sz="0" w:space="0" w:color="auto"/>
        <w:right w:val="none" w:sz="0" w:space="0" w:color="auto"/>
      </w:divBdr>
    </w:div>
    <w:div w:id="1574313264">
      <w:bodyDiv w:val="1"/>
      <w:marLeft w:val="0"/>
      <w:marRight w:val="0"/>
      <w:marTop w:val="0"/>
      <w:marBottom w:val="0"/>
      <w:divBdr>
        <w:top w:val="none" w:sz="0" w:space="0" w:color="auto"/>
        <w:left w:val="none" w:sz="0" w:space="0" w:color="auto"/>
        <w:bottom w:val="none" w:sz="0" w:space="0" w:color="auto"/>
        <w:right w:val="none" w:sz="0" w:space="0" w:color="auto"/>
      </w:divBdr>
    </w:div>
    <w:div w:id="1575700608">
      <w:bodyDiv w:val="1"/>
      <w:marLeft w:val="0"/>
      <w:marRight w:val="0"/>
      <w:marTop w:val="0"/>
      <w:marBottom w:val="0"/>
      <w:divBdr>
        <w:top w:val="none" w:sz="0" w:space="0" w:color="auto"/>
        <w:left w:val="none" w:sz="0" w:space="0" w:color="auto"/>
        <w:bottom w:val="none" w:sz="0" w:space="0" w:color="auto"/>
        <w:right w:val="none" w:sz="0" w:space="0" w:color="auto"/>
      </w:divBdr>
    </w:div>
    <w:div w:id="1579173088">
      <w:bodyDiv w:val="1"/>
      <w:marLeft w:val="0"/>
      <w:marRight w:val="0"/>
      <w:marTop w:val="0"/>
      <w:marBottom w:val="0"/>
      <w:divBdr>
        <w:top w:val="none" w:sz="0" w:space="0" w:color="auto"/>
        <w:left w:val="none" w:sz="0" w:space="0" w:color="auto"/>
        <w:bottom w:val="none" w:sz="0" w:space="0" w:color="auto"/>
        <w:right w:val="none" w:sz="0" w:space="0" w:color="auto"/>
      </w:divBdr>
    </w:div>
    <w:div w:id="1582711187">
      <w:bodyDiv w:val="1"/>
      <w:marLeft w:val="0"/>
      <w:marRight w:val="0"/>
      <w:marTop w:val="0"/>
      <w:marBottom w:val="0"/>
      <w:divBdr>
        <w:top w:val="none" w:sz="0" w:space="0" w:color="auto"/>
        <w:left w:val="none" w:sz="0" w:space="0" w:color="auto"/>
        <w:bottom w:val="none" w:sz="0" w:space="0" w:color="auto"/>
        <w:right w:val="none" w:sz="0" w:space="0" w:color="auto"/>
      </w:divBdr>
    </w:div>
    <w:div w:id="1585146122">
      <w:bodyDiv w:val="1"/>
      <w:marLeft w:val="0"/>
      <w:marRight w:val="0"/>
      <w:marTop w:val="0"/>
      <w:marBottom w:val="0"/>
      <w:divBdr>
        <w:top w:val="none" w:sz="0" w:space="0" w:color="auto"/>
        <w:left w:val="none" w:sz="0" w:space="0" w:color="auto"/>
        <w:bottom w:val="none" w:sz="0" w:space="0" w:color="auto"/>
        <w:right w:val="none" w:sz="0" w:space="0" w:color="auto"/>
      </w:divBdr>
    </w:div>
    <w:div w:id="1589197024">
      <w:bodyDiv w:val="1"/>
      <w:marLeft w:val="0"/>
      <w:marRight w:val="0"/>
      <w:marTop w:val="0"/>
      <w:marBottom w:val="0"/>
      <w:divBdr>
        <w:top w:val="none" w:sz="0" w:space="0" w:color="auto"/>
        <w:left w:val="none" w:sz="0" w:space="0" w:color="auto"/>
        <w:bottom w:val="none" w:sz="0" w:space="0" w:color="auto"/>
        <w:right w:val="none" w:sz="0" w:space="0" w:color="auto"/>
      </w:divBdr>
    </w:div>
    <w:div w:id="1592590403">
      <w:bodyDiv w:val="1"/>
      <w:marLeft w:val="0"/>
      <w:marRight w:val="0"/>
      <w:marTop w:val="0"/>
      <w:marBottom w:val="0"/>
      <w:divBdr>
        <w:top w:val="none" w:sz="0" w:space="0" w:color="auto"/>
        <w:left w:val="none" w:sz="0" w:space="0" w:color="auto"/>
        <w:bottom w:val="none" w:sz="0" w:space="0" w:color="auto"/>
        <w:right w:val="none" w:sz="0" w:space="0" w:color="auto"/>
      </w:divBdr>
    </w:div>
    <w:div w:id="1598828475">
      <w:bodyDiv w:val="1"/>
      <w:marLeft w:val="0"/>
      <w:marRight w:val="0"/>
      <w:marTop w:val="0"/>
      <w:marBottom w:val="0"/>
      <w:divBdr>
        <w:top w:val="none" w:sz="0" w:space="0" w:color="auto"/>
        <w:left w:val="none" w:sz="0" w:space="0" w:color="auto"/>
        <w:bottom w:val="none" w:sz="0" w:space="0" w:color="auto"/>
        <w:right w:val="none" w:sz="0" w:space="0" w:color="auto"/>
      </w:divBdr>
      <w:divsChild>
        <w:div w:id="401417739">
          <w:marLeft w:val="1267"/>
          <w:marRight w:val="0"/>
          <w:marTop w:val="0"/>
          <w:marBottom w:val="0"/>
          <w:divBdr>
            <w:top w:val="none" w:sz="0" w:space="0" w:color="auto"/>
            <w:left w:val="none" w:sz="0" w:space="0" w:color="auto"/>
            <w:bottom w:val="none" w:sz="0" w:space="0" w:color="auto"/>
            <w:right w:val="none" w:sz="0" w:space="0" w:color="auto"/>
          </w:divBdr>
        </w:div>
        <w:div w:id="1175723769">
          <w:marLeft w:val="1267"/>
          <w:marRight w:val="0"/>
          <w:marTop w:val="0"/>
          <w:marBottom w:val="0"/>
          <w:divBdr>
            <w:top w:val="none" w:sz="0" w:space="0" w:color="auto"/>
            <w:left w:val="none" w:sz="0" w:space="0" w:color="auto"/>
            <w:bottom w:val="none" w:sz="0" w:space="0" w:color="auto"/>
            <w:right w:val="none" w:sz="0" w:space="0" w:color="auto"/>
          </w:divBdr>
        </w:div>
        <w:div w:id="1064182758">
          <w:marLeft w:val="1267"/>
          <w:marRight w:val="0"/>
          <w:marTop w:val="0"/>
          <w:marBottom w:val="0"/>
          <w:divBdr>
            <w:top w:val="none" w:sz="0" w:space="0" w:color="auto"/>
            <w:left w:val="none" w:sz="0" w:space="0" w:color="auto"/>
            <w:bottom w:val="none" w:sz="0" w:space="0" w:color="auto"/>
            <w:right w:val="none" w:sz="0" w:space="0" w:color="auto"/>
          </w:divBdr>
        </w:div>
        <w:div w:id="1028264733">
          <w:marLeft w:val="1267"/>
          <w:marRight w:val="0"/>
          <w:marTop w:val="0"/>
          <w:marBottom w:val="0"/>
          <w:divBdr>
            <w:top w:val="none" w:sz="0" w:space="0" w:color="auto"/>
            <w:left w:val="none" w:sz="0" w:space="0" w:color="auto"/>
            <w:bottom w:val="none" w:sz="0" w:space="0" w:color="auto"/>
            <w:right w:val="none" w:sz="0" w:space="0" w:color="auto"/>
          </w:divBdr>
        </w:div>
        <w:div w:id="190923882">
          <w:marLeft w:val="1267"/>
          <w:marRight w:val="0"/>
          <w:marTop w:val="0"/>
          <w:marBottom w:val="0"/>
          <w:divBdr>
            <w:top w:val="none" w:sz="0" w:space="0" w:color="auto"/>
            <w:left w:val="none" w:sz="0" w:space="0" w:color="auto"/>
            <w:bottom w:val="none" w:sz="0" w:space="0" w:color="auto"/>
            <w:right w:val="none" w:sz="0" w:space="0" w:color="auto"/>
          </w:divBdr>
        </w:div>
        <w:div w:id="174467665">
          <w:marLeft w:val="1267"/>
          <w:marRight w:val="0"/>
          <w:marTop w:val="0"/>
          <w:marBottom w:val="0"/>
          <w:divBdr>
            <w:top w:val="none" w:sz="0" w:space="0" w:color="auto"/>
            <w:left w:val="none" w:sz="0" w:space="0" w:color="auto"/>
            <w:bottom w:val="none" w:sz="0" w:space="0" w:color="auto"/>
            <w:right w:val="none" w:sz="0" w:space="0" w:color="auto"/>
          </w:divBdr>
        </w:div>
        <w:div w:id="1379665489">
          <w:marLeft w:val="1267"/>
          <w:marRight w:val="0"/>
          <w:marTop w:val="0"/>
          <w:marBottom w:val="0"/>
          <w:divBdr>
            <w:top w:val="none" w:sz="0" w:space="0" w:color="auto"/>
            <w:left w:val="none" w:sz="0" w:space="0" w:color="auto"/>
            <w:bottom w:val="none" w:sz="0" w:space="0" w:color="auto"/>
            <w:right w:val="none" w:sz="0" w:space="0" w:color="auto"/>
          </w:divBdr>
        </w:div>
        <w:div w:id="257759476">
          <w:marLeft w:val="1267"/>
          <w:marRight w:val="0"/>
          <w:marTop w:val="0"/>
          <w:marBottom w:val="0"/>
          <w:divBdr>
            <w:top w:val="none" w:sz="0" w:space="0" w:color="auto"/>
            <w:left w:val="none" w:sz="0" w:space="0" w:color="auto"/>
            <w:bottom w:val="none" w:sz="0" w:space="0" w:color="auto"/>
            <w:right w:val="none" w:sz="0" w:space="0" w:color="auto"/>
          </w:divBdr>
        </w:div>
      </w:divsChild>
    </w:div>
    <w:div w:id="1599023707">
      <w:bodyDiv w:val="1"/>
      <w:marLeft w:val="0"/>
      <w:marRight w:val="0"/>
      <w:marTop w:val="0"/>
      <w:marBottom w:val="0"/>
      <w:divBdr>
        <w:top w:val="none" w:sz="0" w:space="0" w:color="auto"/>
        <w:left w:val="none" w:sz="0" w:space="0" w:color="auto"/>
        <w:bottom w:val="none" w:sz="0" w:space="0" w:color="auto"/>
        <w:right w:val="none" w:sz="0" w:space="0" w:color="auto"/>
      </w:divBdr>
    </w:div>
    <w:div w:id="1600796193">
      <w:bodyDiv w:val="1"/>
      <w:marLeft w:val="0"/>
      <w:marRight w:val="0"/>
      <w:marTop w:val="0"/>
      <w:marBottom w:val="0"/>
      <w:divBdr>
        <w:top w:val="none" w:sz="0" w:space="0" w:color="auto"/>
        <w:left w:val="none" w:sz="0" w:space="0" w:color="auto"/>
        <w:bottom w:val="none" w:sz="0" w:space="0" w:color="auto"/>
        <w:right w:val="none" w:sz="0" w:space="0" w:color="auto"/>
      </w:divBdr>
    </w:div>
    <w:div w:id="1604609720">
      <w:bodyDiv w:val="1"/>
      <w:marLeft w:val="0"/>
      <w:marRight w:val="0"/>
      <w:marTop w:val="0"/>
      <w:marBottom w:val="0"/>
      <w:divBdr>
        <w:top w:val="none" w:sz="0" w:space="0" w:color="auto"/>
        <w:left w:val="none" w:sz="0" w:space="0" w:color="auto"/>
        <w:bottom w:val="none" w:sz="0" w:space="0" w:color="auto"/>
        <w:right w:val="none" w:sz="0" w:space="0" w:color="auto"/>
      </w:divBdr>
      <w:divsChild>
        <w:div w:id="129827644">
          <w:marLeft w:val="0"/>
          <w:marRight w:val="0"/>
          <w:marTop w:val="0"/>
          <w:marBottom w:val="0"/>
          <w:divBdr>
            <w:top w:val="none" w:sz="0" w:space="0" w:color="auto"/>
            <w:left w:val="none" w:sz="0" w:space="0" w:color="auto"/>
            <w:bottom w:val="none" w:sz="0" w:space="0" w:color="auto"/>
            <w:right w:val="none" w:sz="0" w:space="0" w:color="auto"/>
          </w:divBdr>
        </w:div>
      </w:divsChild>
    </w:div>
    <w:div w:id="1605378867">
      <w:bodyDiv w:val="1"/>
      <w:marLeft w:val="0"/>
      <w:marRight w:val="0"/>
      <w:marTop w:val="0"/>
      <w:marBottom w:val="0"/>
      <w:divBdr>
        <w:top w:val="none" w:sz="0" w:space="0" w:color="auto"/>
        <w:left w:val="none" w:sz="0" w:space="0" w:color="auto"/>
        <w:bottom w:val="none" w:sz="0" w:space="0" w:color="auto"/>
        <w:right w:val="none" w:sz="0" w:space="0" w:color="auto"/>
      </w:divBdr>
    </w:div>
    <w:div w:id="1608658451">
      <w:bodyDiv w:val="1"/>
      <w:marLeft w:val="0"/>
      <w:marRight w:val="0"/>
      <w:marTop w:val="0"/>
      <w:marBottom w:val="0"/>
      <w:divBdr>
        <w:top w:val="none" w:sz="0" w:space="0" w:color="auto"/>
        <w:left w:val="none" w:sz="0" w:space="0" w:color="auto"/>
        <w:bottom w:val="none" w:sz="0" w:space="0" w:color="auto"/>
        <w:right w:val="none" w:sz="0" w:space="0" w:color="auto"/>
      </w:divBdr>
    </w:div>
    <w:div w:id="1612086176">
      <w:bodyDiv w:val="1"/>
      <w:marLeft w:val="0"/>
      <w:marRight w:val="0"/>
      <w:marTop w:val="0"/>
      <w:marBottom w:val="0"/>
      <w:divBdr>
        <w:top w:val="none" w:sz="0" w:space="0" w:color="auto"/>
        <w:left w:val="none" w:sz="0" w:space="0" w:color="auto"/>
        <w:bottom w:val="none" w:sz="0" w:space="0" w:color="auto"/>
        <w:right w:val="none" w:sz="0" w:space="0" w:color="auto"/>
      </w:divBdr>
    </w:div>
    <w:div w:id="1614093305">
      <w:bodyDiv w:val="1"/>
      <w:marLeft w:val="0"/>
      <w:marRight w:val="0"/>
      <w:marTop w:val="0"/>
      <w:marBottom w:val="0"/>
      <w:divBdr>
        <w:top w:val="none" w:sz="0" w:space="0" w:color="auto"/>
        <w:left w:val="none" w:sz="0" w:space="0" w:color="auto"/>
        <w:bottom w:val="none" w:sz="0" w:space="0" w:color="auto"/>
        <w:right w:val="none" w:sz="0" w:space="0" w:color="auto"/>
      </w:divBdr>
    </w:div>
    <w:div w:id="1616669109">
      <w:bodyDiv w:val="1"/>
      <w:marLeft w:val="0"/>
      <w:marRight w:val="0"/>
      <w:marTop w:val="0"/>
      <w:marBottom w:val="0"/>
      <w:divBdr>
        <w:top w:val="none" w:sz="0" w:space="0" w:color="auto"/>
        <w:left w:val="none" w:sz="0" w:space="0" w:color="auto"/>
        <w:bottom w:val="none" w:sz="0" w:space="0" w:color="auto"/>
        <w:right w:val="none" w:sz="0" w:space="0" w:color="auto"/>
      </w:divBdr>
    </w:div>
    <w:div w:id="1629432208">
      <w:bodyDiv w:val="1"/>
      <w:marLeft w:val="0"/>
      <w:marRight w:val="0"/>
      <w:marTop w:val="0"/>
      <w:marBottom w:val="0"/>
      <w:divBdr>
        <w:top w:val="none" w:sz="0" w:space="0" w:color="auto"/>
        <w:left w:val="none" w:sz="0" w:space="0" w:color="auto"/>
        <w:bottom w:val="none" w:sz="0" w:space="0" w:color="auto"/>
        <w:right w:val="none" w:sz="0" w:space="0" w:color="auto"/>
      </w:divBdr>
    </w:div>
    <w:div w:id="1629624417">
      <w:bodyDiv w:val="1"/>
      <w:marLeft w:val="0"/>
      <w:marRight w:val="0"/>
      <w:marTop w:val="0"/>
      <w:marBottom w:val="0"/>
      <w:divBdr>
        <w:top w:val="none" w:sz="0" w:space="0" w:color="auto"/>
        <w:left w:val="none" w:sz="0" w:space="0" w:color="auto"/>
        <w:bottom w:val="none" w:sz="0" w:space="0" w:color="auto"/>
        <w:right w:val="none" w:sz="0" w:space="0" w:color="auto"/>
      </w:divBdr>
    </w:div>
    <w:div w:id="1630086401">
      <w:bodyDiv w:val="1"/>
      <w:marLeft w:val="0"/>
      <w:marRight w:val="0"/>
      <w:marTop w:val="0"/>
      <w:marBottom w:val="0"/>
      <w:divBdr>
        <w:top w:val="none" w:sz="0" w:space="0" w:color="auto"/>
        <w:left w:val="none" w:sz="0" w:space="0" w:color="auto"/>
        <w:bottom w:val="none" w:sz="0" w:space="0" w:color="auto"/>
        <w:right w:val="none" w:sz="0" w:space="0" w:color="auto"/>
      </w:divBdr>
    </w:div>
    <w:div w:id="1633946362">
      <w:bodyDiv w:val="1"/>
      <w:marLeft w:val="0"/>
      <w:marRight w:val="0"/>
      <w:marTop w:val="0"/>
      <w:marBottom w:val="0"/>
      <w:divBdr>
        <w:top w:val="none" w:sz="0" w:space="0" w:color="auto"/>
        <w:left w:val="none" w:sz="0" w:space="0" w:color="auto"/>
        <w:bottom w:val="none" w:sz="0" w:space="0" w:color="auto"/>
        <w:right w:val="none" w:sz="0" w:space="0" w:color="auto"/>
      </w:divBdr>
    </w:div>
    <w:div w:id="1636518624">
      <w:bodyDiv w:val="1"/>
      <w:marLeft w:val="0"/>
      <w:marRight w:val="0"/>
      <w:marTop w:val="0"/>
      <w:marBottom w:val="0"/>
      <w:divBdr>
        <w:top w:val="none" w:sz="0" w:space="0" w:color="auto"/>
        <w:left w:val="none" w:sz="0" w:space="0" w:color="auto"/>
        <w:bottom w:val="none" w:sz="0" w:space="0" w:color="auto"/>
        <w:right w:val="none" w:sz="0" w:space="0" w:color="auto"/>
      </w:divBdr>
    </w:div>
    <w:div w:id="1637956103">
      <w:bodyDiv w:val="1"/>
      <w:marLeft w:val="0"/>
      <w:marRight w:val="0"/>
      <w:marTop w:val="0"/>
      <w:marBottom w:val="0"/>
      <w:divBdr>
        <w:top w:val="none" w:sz="0" w:space="0" w:color="auto"/>
        <w:left w:val="none" w:sz="0" w:space="0" w:color="auto"/>
        <w:bottom w:val="none" w:sz="0" w:space="0" w:color="auto"/>
        <w:right w:val="none" w:sz="0" w:space="0" w:color="auto"/>
      </w:divBdr>
    </w:div>
    <w:div w:id="1646353577">
      <w:bodyDiv w:val="1"/>
      <w:marLeft w:val="0"/>
      <w:marRight w:val="0"/>
      <w:marTop w:val="0"/>
      <w:marBottom w:val="0"/>
      <w:divBdr>
        <w:top w:val="none" w:sz="0" w:space="0" w:color="auto"/>
        <w:left w:val="none" w:sz="0" w:space="0" w:color="auto"/>
        <w:bottom w:val="none" w:sz="0" w:space="0" w:color="auto"/>
        <w:right w:val="none" w:sz="0" w:space="0" w:color="auto"/>
      </w:divBdr>
    </w:div>
    <w:div w:id="1646353645">
      <w:bodyDiv w:val="1"/>
      <w:marLeft w:val="0"/>
      <w:marRight w:val="0"/>
      <w:marTop w:val="0"/>
      <w:marBottom w:val="0"/>
      <w:divBdr>
        <w:top w:val="none" w:sz="0" w:space="0" w:color="auto"/>
        <w:left w:val="none" w:sz="0" w:space="0" w:color="auto"/>
        <w:bottom w:val="none" w:sz="0" w:space="0" w:color="auto"/>
        <w:right w:val="none" w:sz="0" w:space="0" w:color="auto"/>
      </w:divBdr>
    </w:div>
    <w:div w:id="1653169574">
      <w:bodyDiv w:val="1"/>
      <w:marLeft w:val="0"/>
      <w:marRight w:val="0"/>
      <w:marTop w:val="0"/>
      <w:marBottom w:val="0"/>
      <w:divBdr>
        <w:top w:val="none" w:sz="0" w:space="0" w:color="auto"/>
        <w:left w:val="none" w:sz="0" w:space="0" w:color="auto"/>
        <w:bottom w:val="none" w:sz="0" w:space="0" w:color="auto"/>
        <w:right w:val="none" w:sz="0" w:space="0" w:color="auto"/>
      </w:divBdr>
    </w:div>
    <w:div w:id="1659071077">
      <w:bodyDiv w:val="1"/>
      <w:marLeft w:val="0"/>
      <w:marRight w:val="0"/>
      <w:marTop w:val="0"/>
      <w:marBottom w:val="0"/>
      <w:divBdr>
        <w:top w:val="none" w:sz="0" w:space="0" w:color="auto"/>
        <w:left w:val="none" w:sz="0" w:space="0" w:color="auto"/>
        <w:bottom w:val="none" w:sz="0" w:space="0" w:color="auto"/>
        <w:right w:val="none" w:sz="0" w:space="0" w:color="auto"/>
      </w:divBdr>
    </w:div>
    <w:div w:id="1664509296">
      <w:bodyDiv w:val="1"/>
      <w:marLeft w:val="0"/>
      <w:marRight w:val="0"/>
      <w:marTop w:val="0"/>
      <w:marBottom w:val="0"/>
      <w:divBdr>
        <w:top w:val="none" w:sz="0" w:space="0" w:color="auto"/>
        <w:left w:val="none" w:sz="0" w:space="0" w:color="auto"/>
        <w:bottom w:val="none" w:sz="0" w:space="0" w:color="auto"/>
        <w:right w:val="none" w:sz="0" w:space="0" w:color="auto"/>
      </w:divBdr>
      <w:divsChild>
        <w:div w:id="1409231821">
          <w:marLeft w:val="0"/>
          <w:marRight w:val="0"/>
          <w:marTop w:val="0"/>
          <w:marBottom w:val="0"/>
          <w:divBdr>
            <w:top w:val="single" w:sz="2" w:space="0" w:color="D9D9E3"/>
            <w:left w:val="single" w:sz="2" w:space="0" w:color="D9D9E3"/>
            <w:bottom w:val="single" w:sz="2" w:space="0" w:color="D9D9E3"/>
            <w:right w:val="single" w:sz="2" w:space="0" w:color="D9D9E3"/>
          </w:divBdr>
          <w:divsChild>
            <w:div w:id="350952912">
              <w:marLeft w:val="0"/>
              <w:marRight w:val="0"/>
              <w:marTop w:val="0"/>
              <w:marBottom w:val="0"/>
              <w:divBdr>
                <w:top w:val="single" w:sz="2" w:space="0" w:color="D9D9E3"/>
                <w:left w:val="single" w:sz="2" w:space="0" w:color="D9D9E3"/>
                <w:bottom w:val="single" w:sz="2" w:space="0" w:color="D9D9E3"/>
                <w:right w:val="single" w:sz="2" w:space="0" w:color="D9D9E3"/>
              </w:divBdr>
              <w:divsChild>
                <w:div w:id="250359275">
                  <w:marLeft w:val="0"/>
                  <w:marRight w:val="0"/>
                  <w:marTop w:val="0"/>
                  <w:marBottom w:val="0"/>
                  <w:divBdr>
                    <w:top w:val="single" w:sz="2" w:space="0" w:color="D9D9E3"/>
                    <w:left w:val="single" w:sz="2" w:space="0" w:color="D9D9E3"/>
                    <w:bottom w:val="single" w:sz="2" w:space="0" w:color="D9D9E3"/>
                    <w:right w:val="single" w:sz="2" w:space="0" w:color="D9D9E3"/>
                  </w:divBdr>
                  <w:divsChild>
                    <w:div w:id="1501387579">
                      <w:marLeft w:val="0"/>
                      <w:marRight w:val="0"/>
                      <w:marTop w:val="0"/>
                      <w:marBottom w:val="0"/>
                      <w:divBdr>
                        <w:top w:val="single" w:sz="2" w:space="0" w:color="D9D9E3"/>
                        <w:left w:val="single" w:sz="2" w:space="0" w:color="D9D9E3"/>
                        <w:bottom w:val="single" w:sz="2" w:space="0" w:color="D9D9E3"/>
                        <w:right w:val="single" w:sz="2" w:space="0" w:color="D9D9E3"/>
                      </w:divBdr>
                      <w:divsChild>
                        <w:div w:id="1598369013">
                          <w:marLeft w:val="0"/>
                          <w:marRight w:val="0"/>
                          <w:marTop w:val="0"/>
                          <w:marBottom w:val="0"/>
                          <w:divBdr>
                            <w:top w:val="single" w:sz="2" w:space="0" w:color="auto"/>
                            <w:left w:val="single" w:sz="2" w:space="0" w:color="auto"/>
                            <w:bottom w:val="single" w:sz="6" w:space="0" w:color="auto"/>
                            <w:right w:val="single" w:sz="2" w:space="0" w:color="auto"/>
                          </w:divBdr>
                          <w:divsChild>
                            <w:div w:id="1277255359">
                              <w:marLeft w:val="0"/>
                              <w:marRight w:val="0"/>
                              <w:marTop w:val="100"/>
                              <w:marBottom w:val="100"/>
                              <w:divBdr>
                                <w:top w:val="single" w:sz="2" w:space="0" w:color="D9D9E3"/>
                                <w:left w:val="single" w:sz="2" w:space="0" w:color="D9D9E3"/>
                                <w:bottom w:val="single" w:sz="2" w:space="0" w:color="D9D9E3"/>
                                <w:right w:val="single" w:sz="2" w:space="0" w:color="D9D9E3"/>
                              </w:divBdr>
                              <w:divsChild>
                                <w:div w:id="1940486268">
                                  <w:marLeft w:val="0"/>
                                  <w:marRight w:val="0"/>
                                  <w:marTop w:val="0"/>
                                  <w:marBottom w:val="0"/>
                                  <w:divBdr>
                                    <w:top w:val="single" w:sz="2" w:space="0" w:color="D9D9E3"/>
                                    <w:left w:val="single" w:sz="2" w:space="0" w:color="D9D9E3"/>
                                    <w:bottom w:val="single" w:sz="2" w:space="0" w:color="D9D9E3"/>
                                    <w:right w:val="single" w:sz="2" w:space="0" w:color="D9D9E3"/>
                                  </w:divBdr>
                                  <w:divsChild>
                                    <w:div w:id="265579844">
                                      <w:marLeft w:val="0"/>
                                      <w:marRight w:val="0"/>
                                      <w:marTop w:val="0"/>
                                      <w:marBottom w:val="0"/>
                                      <w:divBdr>
                                        <w:top w:val="single" w:sz="2" w:space="0" w:color="D9D9E3"/>
                                        <w:left w:val="single" w:sz="2" w:space="0" w:color="D9D9E3"/>
                                        <w:bottom w:val="single" w:sz="2" w:space="0" w:color="D9D9E3"/>
                                        <w:right w:val="single" w:sz="2" w:space="0" w:color="D9D9E3"/>
                                      </w:divBdr>
                                      <w:divsChild>
                                        <w:div w:id="1356267590">
                                          <w:marLeft w:val="0"/>
                                          <w:marRight w:val="0"/>
                                          <w:marTop w:val="0"/>
                                          <w:marBottom w:val="0"/>
                                          <w:divBdr>
                                            <w:top w:val="single" w:sz="2" w:space="0" w:color="D9D9E3"/>
                                            <w:left w:val="single" w:sz="2" w:space="0" w:color="D9D9E3"/>
                                            <w:bottom w:val="single" w:sz="2" w:space="0" w:color="D9D9E3"/>
                                            <w:right w:val="single" w:sz="2" w:space="0" w:color="D9D9E3"/>
                                          </w:divBdr>
                                          <w:divsChild>
                                            <w:div w:id="469831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86068191">
          <w:marLeft w:val="0"/>
          <w:marRight w:val="0"/>
          <w:marTop w:val="0"/>
          <w:marBottom w:val="0"/>
          <w:divBdr>
            <w:top w:val="none" w:sz="0" w:space="0" w:color="auto"/>
            <w:left w:val="none" w:sz="0" w:space="0" w:color="auto"/>
            <w:bottom w:val="none" w:sz="0" w:space="0" w:color="auto"/>
            <w:right w:val="none" w:sz="0" w:space="0" w:color="auto"/>
          </w:divBdr>
        </w:div>
      </w:divsChild>
    </w:div>
    <w:div w:id="1667439132">
      <w:bodyDiv w:val="1"/>
      <w:marLeft w:val="0"/>
      <w:marRight w:val="0"/>
      <w:marTop w:val="0"/>
      <w:marBottom w:val="0"/>
      <w:divBdr>
        <w:top w:val="none" w:sz="0" w:space="0" w:color="auto"/>
        <w:left w:val="none" w:sz="0" w:space="0" w:color="auto"/>
        <w:bottom w:val="none" w:sz="0" w:space="0" w:color="auto"/>
        <w:right w:val="none" w:sz="0" w:space="0" w:color="auto"/>
      </w:divBdr>
    </w:div>
    <w:div w:id="1670400467">
      <w:bodyDiv w:val="1"/>
      <w:marLeft w:val="0"/>
      <w:marRight w:val="0"/>
      <w:marTop w:val="0"/>
      <w:marBottom w:val="0"/>
      <w:divBdr>
        <w:top w:val="none" w:sz="0" w:space="0" w:color="auto"/>
        <w:left w:val="none" w:sz="0" w:space="0" w:color="auto"/>
        <w:bottom w:val="none" w:sz="0" w:space="0" w:color="auto"/>
        <w:right w:val="none" w:sz="0" w:space="0" w:color="auto"/>
      </w:divBdr>
    </w:div>
    <w:div w:id="1670523460">
      <w:bodyDiv w:val="1"/>
      <w:marLeft w:val="0"/>
      <w:marRight w:val="0"/>
      <w:marTop w:val="0"/>
      <w:marBottom w:val="0"/>
      <w:divBdr>
        <w:top w:val="none" w:sz="0" w:space="0" w:color="auto"/>
        <w:left w:val="none" w:sz="0" w:space="0" w:color="auto"/>
        <w:bottom w:val="none" w:sz="0" w:space="0" w:color="auto"/>
        <w:right w:val="none" w:sz="0" w:space="0" w:color="auto"/>
      </w:divBdr>
    </w:div>
    <w:div w:id="1672441935">
      <w:bodyDiv w:val="1"/>
      <w:marLeft w:val="0"/>
      <w:marRight w:val="0"/>
      <w:marTop w:val="0"/>
      <w:marBottom w:val="0"/>
      <w:divBdr>
        <w:top w:val="none" w:sz="0" w:space="0" w:color="auto"/>
        <w:left w:val="none" w:sz="0" w:space="0" w:color="auto"/>
        <w:bottom w:val="none" w:sz="0" w:space="0" w:color="auto"/>
        <w:right w:val="none" w:sz="0" w:space="0" w:color="auto"/>
      </w:divBdr>
      <w:divsChild>
        <w:div w:id="1292900715">
          <w:marLeft w:val="0"/>
          <w:marRight w:val="0"/>
          <w:marTop w:val="0"/>
          <w:marBottom w:val="0"/>
          <w:divBdr>
            <w:top w:val="none" w:sz="0" w:space="0" w:color="auto"/>
            <w:left w:val="none" w:sz="0" w:space="0" w:color="auto"/>
            <w:bottom w:val="none" w:sz="0" w:space="0" w:color="auto"/>
            <w:right w:val="none" w:sz="0" w:space="0" w:color="auto"/>
          </w:divBdr>
        </w:div>
      </w:divsChild>
    </w:div>
    <w:div w:id="1677489378">
      <w:bodyDiv w:val="1"/>
      <w:marLeft w:val="0"/>
      <w:marRight w:val="0"/>
      <w:marTop w:val="0"/>
      <w:marBottom w:val="0"/>
      <w:divBdr>
        <w:top w:val="none" w:sz="0" w:space="0" w:color="auto"/>
        <w:left w:val="none" w:sz="0" w:space="0" w:color="auto"/>
        <w:bottom w:val="none" w:sz="0" w:space="0" w:color="auto"/>
        <w:right w:val="none" w:sz="0" w:space="0" w:color="auto"/>
      </w:divBdr>
      <w:divsChild>
        <w:div w:id="1914006984">
          <w:marLeft w:val="720"/>
          <w:marRight w:val="0"/>
          <w:marTop w:val="200"/>
          <w:marBottom w:val="0"/>
          <w:divBdr>
            <w:top w:val="none" w:sz="0" w:space="0" w:color="auto"/>
            <w:left w:val="none" w:sz="0" w:space="0" w:color="auto"/>
            <w:bottom w:val="none" w:sz="0" w:space="0" w:color="auto"/>
            <w:right w:val="none" w:sz="0" w:space="0" w:color="auto"/>
          </w:divBdr>
        </w:div>
        <w:div w:id="1985891389">
          <w:marLeft w:val="720"/>
          <w:marRight w:val="0"/>
          <w:marTop w:val="200"/>
          <w:marBottom w:val="0"/>
          <w:divBdr>
            <w:top w:val="none" w:sz="0" w:space="0" w:color="auto"/>
            <w:left w:val="none" w:sz="0" w:space="0" w:color="auto"/>
            <w:bottom w:val="none" w:sz="0" w:space="0" w:color="auto"/>
            <w:right w:val="none" w:sz="0" w:space="0" w:color="auto"/>
          </w:divBdr>
        </w:div>
      </w:divsChild>
    </w:div>
    <w:div w:id="1677801801">
      <w:bodyDiv w:val="1"/>
      <w:marLeft w:val="0"/>
      <w:marRight w:val="0"/>
      <w:marTop w:val="0"/>
      <w:marBottom w:val="0"/>
      <w:divBdr>
        <w:top w:val="none" w:sz="0" w:space="0" w:color="auto"/>
        <w:left w:val="none" w:sz="0" w:space="0" w:color="auto"/>
        <w:bottom w:val="none" w:sz="0" w:space="0" w:color="auto"/>
        <w:right w:val="none" w:sz="0" w:space="0" w:color="auto"/>
      </w:divBdr>
    </w:div>
    <w:div w:id="1678340110">
      <w:bodyDiv w:val="1"/>
      <w:marLeft w:val="0"/>
      <w:marRight w:val="0"/>
      <w:marTop w:val="0"/>
      <w:marBottom w:val="0"/>
      <w:divBdr>
        <w:top w:val="none" w:sz="0" w:space="0" w:color="auto"/>
        <w:left w:val="none" w:sz="0" w:space="0" w:color="auto"/>
        <w:bottom w:val="none" w:sz="0" w:space="0" w:color="auto"/>
        <w:right w:val="none" w:sz="0" w:space="0" w:color="auto"/>
      </w:divBdr>
    </w:div>
    <w:div w:id="1681350866">
      <w:bodyDiv w:val="1"/>
      <w:marLeft w:val="0"/>
      <w:marRight w:val="0"/>
      <w:marTop w:val="0"/>
      <w:marBottom w:val="0"/>
      <w:divBdr>
        <w:top w:val="none" w:sz="0" w:space="0" w:color="auto"/>
        <w:left w:val="none" w:sz="0" w:space="0" w:color="auto"/>
        <w:bottom w:val="none" w:sz="0" w:space="0" w:color="auto"/>
        <w:right w:val="none" w:sz="0" w:space="0" w:color="auto"/>
      </w:divBdr>
      <w:divsChild>
        <w:div w:id="690838158">
          <w:marLeft w:val="0"/>
          <w:marRight w:val="0"/>
          <w:marTop w:val="0"/>
          <w:marBottom w:val="0"/>
          <w:divBdr>
            <w:top w:val="none" w:sz="0" w:space="0" w:color="auto"/>
            <w:left w:val="none" w:sz="0" w:space="0" w:color="auto"/>
            <w:bottom w:val="none" w:sz="0" w:space="0" w:color="auto"/>
            <w:right w:val="none" w:sz="0" w:space="0" w:color="auto"/>
          </w:divBdr>
        </w:div>
      </w:divsChild>
    </w:div>
    <w:div w:id="1682657274">
      <w:bodyDiv w:val="1"/>
      <w:marLeft w:val="0"/>
      <w:marRight w:val="0"/>
      <w:marTop w:val="0"/>
      <w:marBottom w:val="0"/>
      <w:divBdr>
        <w:top w:val="none" w:sz="0" w:space="0" w:color="auto"/>
        <w:left w:val="none" w:sz="0" w:space="0" w:color="auto"/>
        <w:bottom w:val="none" w:sz="0" w:space="0" w:color="auto"/>
        <w:right w:val="none" w:sz="0" w:space="0" w:color="auto"/>
      </w:divBdr>
    </w:div>
    <w:div w:id="1688871780">
      <w:bodyDiv w:val="1"/>
      <w:marLeft w:val="0"/>
      <w:marRight w:val="0"/>
      <w:marTop w:val="0"/>
      <w:marBottom w:val="0"/>
      <w:divBdr>
        <w:top w:val="none" w:sz="0" w:space="0" w:color="auto"/>
        <w:left w:val="none" w:sz="0" w:space="0" w:color="auto"/>
        <w:bottom w:val="none" w:sz="0" w:space="0" w:color="auto"/>
        <w:right w:val="none" w:sz="0" w:space="0" w:color="auto"/>
      </w:divBdr>
      <w:divsChild>
        <w:div w:id="265816772">
          <w:marLeft w:val="274"/>
          <w:marRight w:val="0"/>
          <w:marTop w:val="120"/>
          <w:marBottom w:val="120"/>
          <w:divBdr>
            <w:top w:val="none" w:sz="0" w:space="0" w:color="auto"/>
            <w:left w:val="none" w:sz="0" w:space="0" w:color="auto"/>
            <w:bottom w:val="none" w:sz="0" w:space="0" w:color="auto"/>
            <w:right w:val="none" w:sz="0" w:space="0" w:color="auto"/>
          </w:divBdr>
        </w:div>
        <w:div w:id="1366518247">
          <w:marLeft w:val="274"/>
          <w:marRight w:val="0"/>
          <w:marTop w:val="120"/>
          <w:marBottom w:val="120"/>
          <w:divBdr>
            <w:top w:val="none" w:sz="0" w:space="0" w:color="auto"/>
            <w:left w:val="none" w:sz="0" w:space="0" w:color="auto"/>
            <w:bottom w:val="none" w:sz="0" w:space="0" w:color="auto"/>
            <w:right w:val="none" w:sz="0" w:space="0" w:color="auto"/>
          </w:divBdr>
        </w:div>
        <w:div w:id="1688023873">
          <w:marLeft w:val="274"/>
          <w:marRight w:val="0"/>
          <w:marTop w:val="120"/>
          <w:marBottom w:val="120"/>
          <w:divBdr>
            <w:top w:val="none" w:sz="0" w:space="0" w:color="auto"/>
            <w:left w:val="none" w:sz="0" w:space="0" w:color="auto"/>
            <w:bottom w:val="none" w:sz="0" w:space="0" w:color="auto"/>
            <w:right w:val="none" w:sz="0" w:space="0" w:color="auto"/>
          </w:divBdr>
        </w:div>
      </w:divsChild>
    </w:div>
    <w:div w:id="1691106998">
      <w:bodyDiv w:val="1"/>
      <w:marLeft w:val="0"/>
      <w:marRight w:val="0"/>
      <w:marTop w:val="0"/>
      <w:marBottom w:val="0"/>
      <w:divBdr>
        <w:top w:val="none" w:sz="0" w:space="0" w:color="auto"/>
        <w:left w:val="none" w:sz="0" w:space="0" w:color="auto"/>
        <w:bottom w:val="none" w:sz="0" w:space="0" w:color="auto"/>
        <w:right w:val="none" w:sz="0" w:space="0" w:color="auto"/>
      </w:divBdr>
    </w:div>
    <w:div w:id="1699504712">
      <w:bodyDiv w:val="1"/>
      <w:marLeft w:val="0"/>
      <w:marRight w:val="0"/>
      <w:marTop w:val="0"/>
      <w:marBottom w:val="0"/>
      <w:divBdr>
        <w:top w:val="none" w:sz="0" w:space="0" w:color="auto"/>
        <w:left w:val="none" w:sz="0" w:space="0" w:color="auto"/>
        <w:bottom w:val="none" w:sz="0" w:space="0" w:color="auto"/>
        <w:right w:val="none" w:sz="0" w:space="0" w:color="auto"/>
      </w:divBdr>
    </w:div>
    <w:div w:id="1704092557">
      <w:bodyDiv w:val="1"/>
      <w:marLeft w:val="0"/>
      <w:marRight w:val="0"/>
      <w:marTop w:val="0"/>
      <w:marBottom w:val="0"/>
      <w:divBdr>
        <w:top w:val="none" w:sz="0" w:space="0" w:color="auto"/>
        <w:left w:val="none" w:sz="0" w:space="0" w:color="auto"/>
        <w:bottom w:val="none" w:sz="0" w:space="0" w:color="auto"/>
        <w:right w:val="none" w:sz="0" w:space="0" w:color="auto"/>
      </w:divBdr>
    </w:div>
    <w:div w:id="1704592160">
      <w:bodyDiv w:val="1"/>
      <w:marLeft w:val="0"/>
      <w:marRight w:val="0"/>
      <w:marTop w:val="0"/>
      <w:marBottom w:val="0"/>
      <w:divBdr>
        <w:top w:val="none" w:sz="0" w:space="0" w:color="auto"/>
        <w:left w:val="none" w:sz="0" w:space="0" w:color="auto"/>
        <w:bottom w:val="none" w:sz="0" w:space="0" w:color="auto"/>
        <w:right w:val="none" w:sz="0" w:space="0" w:color="auto"/>
      </w:divBdr>
    </w:div>
    <w:div w:id="1708795682">
      <w:bodyDiv w:val="1"/>
      <w:marLeft w:val="0"/>
      <w:marRight w:val="0"/>
      <w:marTop w:val="0"/>
      <w:marBottom w:val="0"/>
      <w:divBdr>
        <w:top w:val="none" w:sz="0" w:space="0" w:color="auto"/>
        <w:left w:val="none" w:sz="0" w:space="0" w:color="auto"/>
        <w:bottom w:val="none" w:sz="0" w:space="0" w:color="auto"/>
        <w:right w:val="none" w:sz="0" w:space="0" w:color="auto"/>
      </w:divBdr>
    </w:div>
    <w:div w:id="1710182453">
      <w:bodyDiv w:val="1"/>
      <w:marLeft w:val="0"/>
      <w:marRight w:val="0"/>
      <w:marTop w:val="0"/>
      <w:marBottom w:val="0"/>
      <w:divBdr>
        <w:top w:val="none" w:sz="0" w:space="0" w:color="auto"/>
        <w:left w:val="none" w:sz="0" w:space="0" w:color="auto"/>
        <w:bottom w:val="none" w:sz="0" w:space="0" w:color="auto"/>
        <w:right w:val="none" w:sz="0" w:space="0" w:color="auto"/>
      </w:divBdr>
    </w:div>
    <w:div w:id="1717314026">
      <w:bodyDiv w:val="1"/>
      <w:marLeft w:val="0"/>
      <w:marRight w:val="0"/>
      <w:marTop w:val="0"/>
      <w:marBottom w:val="0"/>
      <w:divBdr>
        <w:top w:val="none" w:sz="0" w:space="0" w:color="auto"/>
        <w:left w:val="none" w:sz="0" w:space="0" w:color="auto"/>
        <w:bottom w:val="none" w:sz="0" w:space="0" w:color="auto"/>
        <w:right w:val="none" w:sz="0" w:space="0" w:color="auto"/>
      </w:divBdr>
    </w:div>
    <w:div w:id="1718311634">
      <w:bodyDiv w:val="1"/>
      <w:marLeft w:val="0"/>
      <w:marRight w:val="0"/>
      <w:marTop w:val="0"/>
      <w:marBottom w:val="0"/>
      <w:divBdr>
        <w:top w:val="none" w:sz="0" w:space="0" w:color="auto"/>
        <w:left w:val="none" w:sz="0" w:space="0" w:color="auto"/>
        <w:bottom w:val="none" w:sz="0" w:space="0" w:color="auto"/>
        <w:right w:val="none" w:sz="0" w:space="0" w:color="auto"/>
      </w:divBdr>
    </w:div>
    <w:div w:id="1718355371">
      <w:bodyDiv w:val="1"/>
      <w:marLeft w:val="0"/>
      <w:marRight w:val="0"/>
      <w:marTop w:val="0"/>
      <w:marBottom w:val="0"/>
      <w:divBdr>
        <w:top w:val="none" w:sz="0" w:space="0" w:color="auto"/>
        <w:left w:val="none" w:sz="0" w:space="0" w:color="auto"/>
        <w:bottom w:val="none" w:sz="0" w:space="0" w:color="auto"/>
        <w:right w:val="none" w:sz="0" w:space="0" w:color="auto"/>
      </w:divBdr>
      <w:divsChild>
        <w:div w:id="1055081519">
          <w:marLeft w:val="0"/>
          <w:marRight w:val="0"/>
          <w:marTop w:val="0"/>
          <w:marBottom w:val="0"/>
          <w:divBdr>
            <w:top w:val="single" w:sz="2" w:space="0" w:color="auto"/>
            <w:left w:val="single" w:sz="2" w:space="0" w:color="auto"/>
            <w:bottom w:val="single" w:sz="6" w:space="0" w:color="auto"/>
            <w:right w:val="single" w:sz="2" w:space="0" w:color="auto"/>
          </w:divBdr>
          <w:divsChild>
            <w:div w:id="994069828">
              <w:marLeft w:val="0"/>
              <w:marRight w:val="0"/>
              <w:marTop w:val="100"/>
              <w:marBottom w:val="100"/>
              <w:divBdr>
                <w:top w:val="single" w:sz="2" w:space="0" w:color="D9D9E3"/>
                <w:left w:val="single" w:sz="2" w:space="0" w:color="D9D9E3"/>
                <w:bottom w:val="single" w:sz="2" w:space="0" w:color="D9D9E3"/>
                <w:right w:val="single" w:sz="2" w:space="0" w:color="D9D9E3"/>
              </w:divBdr>
              <w:divsChild>
                <w:div w:id="774790372">
                  <w:marLeft w:val="0"/>
                  <w:marRight w:val="0"/>
                  <w:marTop w:val="0"/>
                  <w:marBottom w:val="0"/>
                  <w:divBdr>
                    <w:top w:val="single" w:sz="2" w:space="0" w:color="D9D9E3"/>
                    <w:left w:val="single" w:sz="2" w:space="0" w:color="D9D9E3"/>
                    <w:bottom w:val="single" w:sz="2" w:space="0" w:color="D9D9E3"/>
                    <w:right w:val="single" w:sz="2" w:space="0" w:color="D9D9E3"/>
                  </w:divBdr>
                  <w:divsChild>
                    <w:div w:id="1380517342">
                      <w:marLeft w:val="0"/>
                      <w:marRight w:val="0"/>
                      <w:marTop w:val="0"/>
                      <w:marBottom w:val="0"/>
                      <w:divBdr>
                        <w:top w:val="single" w:sz="2" w:space="0" w:color="D9D9E3"/>
                        <w:left w:val="single" w:sz="2" w:space="0" w:color="D9D9E3"/>
                        <w:bottom w:val="single" w:sz="2" w:space="0" w:color="D9D9E3"/>
                        <w:right w:val="single" w:sz="2" w:space="0" w:color="D9D9E3"/>
                      </w:divBdr>
                      <w:divsChild>
                        <w:div w:id="6248974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8481418">
          <w:marLeft w:val="0"/>
          <w:marRight w:val="0"/>
          <w:marTop w:val="0"/>
          <w:marBottom w:val="0"/>
          <w:divBdr>
            <w:top w:val="single" w:sz="2" w:space="0" w:color="auto"/>
            <w:left w:val="single" w:sz="2" w:space="0" w:color="auto"/>
            <w:bottom w:val="single" w:sz="6" w:space="0" w:color="auto"/>
            <w:right w:val="single" w:sz="2" w:space="0" w:color="auto"/>
          </w:divBdr>
          <w:divsChild>
            <w:div w:id="2038043930">
              <w:marLeft w:val="0"/>
              <w:marRight w:val="0"/>
              <w:marTop w:val="100"/>
              <w:marBottom w:val="100"/>
              <w:divBdr>
                <w:top w:val="single" w:sz="2" w:space="0" w:color="D9D9E3"/>
                <w:left w:val="single" w:sz="2" w:space="0" w:color="D9D9E3"/>
                <w:bottom w:val="single" w:sz="2" w:space="0" w:color="D9D9E3"/>
                <w:right w:val="single" w:sz="2" w:space="0" w:color="D9D9E3"/>
              </w:divBdr>
              <w:divsChild>
                <w:div w:id="551386833">
                  <w:marLeft w:val="0"/>
                  <w:marRight w:val="0"/>
                  <w:marTop w:val="0"/>
                  <w:marBottom w:val="0"/>
                  <w:divBdr>
                    <w:top w:val="single" w:sz="2" w:space="0" w:color="D9D9E3"/>
                    <w:left w:val="single" w:sz="2" w:space="0" w:color="D9D9E3"/>
                    <w:bottom w:val="single" w:sz="2" w:space="0" w:color="D9D9E3"/>
                    <w:right w:val="single" w:sz="2" w:space="0" w:color="D9D9E3"/>
                  </w:divBdr>
                  <w:divsChild>
                    <w:div w:id="135149399">
                      <w:marLeft w:val="0"/>
                      <w:marRight w:val="0"/>
                      <w:marTop w:val="0"/>
                      <w:marBottom w:val="0"/>
                      <w:divBdr>
                        <w:top w:val="single" w:sz="2" w:space="0" w:color="D9D9E3"/>
                        <w:left w:val="single" w:sz="2" w:space="0" w:color="D9D9E3"/>
                        <w:bottom w:val="single" w:sz="2" w:space="0" w:color="D9D9E3"/>
                        <w:right w:val="single" w:sz="2" w:space="0" w:color="D9D9E3"/>
                      </w:divBdr>
                      <w:divsChild>
                        <w:div w:id="1707021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26328901">
                  <w:marLeft w:val="0"/>
                  <w:marRight w:val="0"/>
                  <w:marTop w:val="0"/>
                  <w:marBottom w:val="0"/>
                  <w:divBdr>
                    <w:top w:val="single" w:sz="2" w:space="0" w:color="D9D9E3"/>
                    <w:left w:val="single" w:sz="2" w:space="0" w:color="D9D9E3"/>
                    <w:bottom w:val="single" w:sz="2" w:space="0" w:color="D9D9E3"/>
                    <w:right w:val="single" w:sz="2" w:space="0" w:color="D9D9E3"/>
                  </w:divBdr>
                  <w:divsChild>
                    <w:div w:id="1286891168">
                      <w:marLeft w:val="0"/>
                      <w:marRight w:val="0"/>
                      <w:marTop w:val="0"/>
                      <w:marBottom w:val="0"/>
                      <w:divBdr>
                        <w:top w:val="single" w:sz="2" w:space="0" w:color="D9D9E3"/>
                        <w:left w:val="single" w:sz="2" w:space="0" w:color="D9D9E3"/>
                        <w:bottom w:val="single" w:sz="2" w:space="0" w:color="D9D9E3"/>
                        <w:right w:val="single" w:sz="2" w:space="0" w:color="D9D9E3"/>
                      </w:divBdr>
                      <w:divsChild>
                        <w:div w:id="454448219">
                          <w:marLeft w:val="0"/>
                          <w:marRight w:val="0"/>
                          <w:marTop w:val="0"/>
                          <w:marBottom w:val="0"/>
                          <w:divBdr>
                            <w:top w:val="single" w:sz="2" w:space="0" w:color="D9D9E3"/>
                            <w:left w:val="single" w:sz="2" w:space="0" w:color="D9D9E3"/>
                            <w:bottom w:val="single" w:sz="2" w:space="0" w:color="D9D9E3"/>
                            <w:right w:val="single" w:sz="2" w:space="0" w:color="D9D9E3"/>
                          </w:divBdr>
                          <w:divsChild>
                            <w:div w:id="1157067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22822358">
      <w:bodyDiv w:val="1"/>
      <w:marLeft w:val="0"/>
      <w:marRight w:val="0"/>
      <w:marTop w:val="0"/>
      <w:marBottom w:val="0"/>
      <w:divBdr>
        <w:top w:val="none" w:sz="0" w:space="0" w:color="auto"/>
        <w:left w:val="none" w:sz="0" w:space="0" w:color="auto"/>
        <w:bottom w:val="none" w:sz="0" w:space="0" w:color="auto"/>
        <w:right w:val="none" w:sz="0" w:space="0" w:color="auto"/>
      </w:divBdr>
      <w:divsChild>
        <w:div w:id="133641291">
          <w:marLeft w:val="547"/>
          <w:marRight w:val="0"/>
          <w:marTop w:val="240"/>
          <w:marBottom w:val="240"/>
          <w:divBdr>
            <w:top w:val="none" w:sz="0" w:space="0" w:color="auto"/>
            <w:left w:val="none" w:sz="0" w:space="0" w:color="auto"/>
            <w:bottom w:val="none" w:sz="0" w:space="0" w:color="auto"/>
            <w:right w:val="none" w:sz="0" w:space="0" w:color="auto"/>
          </w:divBdr>
        </w:div>
        <w:div w:id="832716576">
          <w:marLeft w:val="547"/>
          <w:marRight w:val="0"/>
          <w:marTop w:val="240"/>
          <w:marBottom w:val="240"/>
          <w:divBdr>
            <w:top w:val="none" w:sz="0" w:space="0" w:color="auto"/>
            <w:left w:val="none" w:sz="0" w:space="0" w:color="auto"/>
            <w:bottom w:val="none" w:sz="0" w:space="0" w:color="auto"/>
            <w:right w:val="none" w:sz="0" w:space="0" w:color="auto"/>
          </w:divBdr>
        </w:div>
        <w:div w:id="1109472309">
          <w:marLeft w:val="547"/>
          <w:marRight w:val="0"/>
          <w:marTop w:val="240"/>
          <w:marBottom w:val="240"/>
          <w:divBdr>
            <w:top w:val="none" w:sz="0" w:space="0" w:color="auto"/>
            <w:left w:val="none" w:sz="0" w:space="0" w:color="auto"/>
            <w:bottom w:val="none" w:sz="0" w:space="0" w:color="auto"/>
            <w:right w:val="none" w:sz="0" w:space="0" w:color="auto"/>
          </w:divBdr>
        </w:div>
      </w:divsChild>
    </w:div>
    <w:div w:id="1723552193">
      <w:bodyDiv w:val="1"/>
      <w:marLeft w:val="0"/>
      <w:marRight w:val="0"/>
      <w:marTop w:val="0"/>
      <w:marBottom w:val="0"/>
      <w:divBdr>
        <w:top w:val="none" w:sz="0" w:space="0" w:color="auto"/>
        <w:left w:val="none" w:sz="0" w:space="0" w:color="auto"/>
        <w:bottom w:val="none" w:sz="0" w:space="0" w:color="auto"/>
        <w:right w:val="none" w:sz="0" w:space="0" w:color="auto"/>
      </w:divBdr>
    </w:div>
    <w:div w:id="1725908898">
      <w:bodyDiv w:val="1"/>
      <w:marLeft w:val="0"/>
      <w:marRight w:val="0"/>
      <w:marTop w:val="0"/>
      <w:marBottom w:val="0"/>
      <w:divBdr>
        <w:top w:val="none" w:sz="0" w:space="0" w:color="auto"/>
        <w:left w:val="none" w:sz="0" w:space="0" w:color="auto"/>
        <w:bottom w:val="none" w:sz="0" w:space="0" w:color="auto"/>
        <w:right w:val="none" w:sz="0" w:space="0" w:color="auto"/>
      </w:divBdr>
      <w:divsChild>
        <w:div w:id="1036349233">
          <w:marLeft w:val="0"/>
          <w:marRight w:val="0"/>
          <w:marTop w:val="0"/>
          <w:marBottom w:val="0"/>
          <w:divBdr>
            <w:top w:val="none" w:sz="0" w:space="0" w:color="auto"/>
            <w:left w:val="none" w:sz="0" w:space="0" w:color="auto"/>
            <w:bottom w:val="none" w:sz="0" w:space="0" w:color="auto"/>
            <w:right w:val="none" w:sz="0" w:space="0" w:color="auto"/>
          </w:divBdr>
        </w:div>
      </w:divsChild>
    </w:div>
    <w:div w:id="1731466521">
      <w:bodyDiv w:val="1"/>
      <w:marLeft w:val="0"/>
      <w:marRight w:val="0"/>
      <w:marTop w:val="0"/>
      <w:marBottom w:val="0"/>
      <w:divBdr>
        <w:top w:val="none" w:sz="0" w:space="0" w:color="auto"/>
        <w:left w:val="none" w:sz="0" w:space="0" w:color="auto"/>
        <w:bottom w:val="none" w:sz="0" w:space="0" w:color="auto"/>
        <w:right w:val="none" w:sz="0" w:space="0" w:color="auto"/>
      </w:divBdr>
    </w:div>
    <w:div w:id="1733380469">
      <w:bodyDiv w:val="1"/>
      <w:marLeft w:val="0"/>
      <w:marRight w:val="0"/>
      <w:marTop w:val="0"/>
      <w:marBottom w:val="0"/>
      <w:divBdr>
        <w:top w:val="none" w:sz="0" w:space="0" w:color="auto"/>
        <w:left w:val="none" w:sz="0" w:space="0" w:color="auto"/>
        <w:bottom w:val="none" w:sz="0" w:space="0" w:color="auto"/>
        <w:right w:val="none" w:sz="0" w:space="0" w:color="auto"/>
      </w:divBdr>
    </w:div>
    <w:div w:id="1741637181">
      <w:bodyDiv w:val="1"/>
      <w:marLeft w:val="0"/>
      <w:marRight w:val="0"/>
      <w:marTop w:val="0"/>
      <w:marBottom w:val="0"/>
      <w:divBdr>
        <w:top w:val="none" w:sz="0" w:space="0" w:color="auto"/>
        <w:left w:val="none" w:sz="0" w:space="0" w:color="auto"/>
        <w:bottom w:val="none" w:sz="0" w:space="0" w:color="auto"/>
        <w:right w:val="none" w:sz="0" w:space="0" w:color="auto"/>
      </w:divBdr>
    </w:div>
    <w:div w:id="1745375919">
      <w:bodyDiv w:val="1"/>
      <w:marLeft w:val="0"/>
      <w:marRight w:val="0"/>
      <w:marTop w:val="0"/>
      <w:marBottom w:val="0"/>
      <w:divBdr>
        <w:top w:val="none" w:sz="0" w:space="0" w:color="auto"/>
        <w:left w:val="none" w:sz="0" w:space="0" w:color="auto"/>
        <w:bottom w:val="none" w:sz="0" w:space="0" w:color="auto"/>
        <w:right w:val="none" w:sz="0" w:space="0" w:color="auto"/>
      </w:divBdr>
      <w:divsChild>
        <w:div w:id="397168651">
          <w:marLeft w:val="547"/>
          <w:marRight w:val="0"/>
          <w:marTop w:val="0"/>
          <w:marBottom w:val="0"/>
          <w:divBdr>
            <w:top w:val="none" w:sz="0" w:space="0" w:color="auto"/>
            <w:left w:val="none" w:sz="0" w:space="0" w:color="auto"/>
            <w:bottom w:val="none" w:sz="0" w:space="0" w:color="auto"/>
            <w:right w:val="none" w:sz="0" w:space="0" w:color="auto"/>
          </w:divBdr>
        </w:div>
        <w:div w:id="1510291514">
          <w:marLeft w:val="547"/>
          <w:marRight w:val="0"/>
          <w:marTop w:val="0"/>
          <w:marBottom w:val="0"/>
          <w:divBdr>
            <w:top w:val="none" w:sz="0" w:space="0" w:color="auto"/>
            <w:left w:val="none" w:sz="0" w:space="0" w:color="auto"/>
            <w:bottom w:val="none" w:sz="0" w:space="0" w:color="auto"/>
            <w:right w:val="none" w:sz="0" w:space="0" w:color="auto"/>
          </w:divBdr>
        </w:div>
      </w:divsChild>
    </w:div>
    <w:div w:id="1746996295">
      <w:bodyDiv w:val="1"/>
      <w:marLeft w:val="0"/>
      <w:marRight w:val="0"/>
      <w:marTop w:val="0"/>
      <w:marBottom w:val="0"/>
      <w:divBdr>
        <w:top w:val="none" w:sz="0" w:space="0" w:color="auto"/>
        <w:left w:val="none" w:sz="0" w:space="0" w:color="auto"/>
        <w:bottom w:val="none" w:sz="0" w:space="0" w:color="auto"/>
        <w:right w:val="none" w:sz="0" w:space="0" w:color="auto"/>
      </w:divBdr>
      <w:divsChild>
        <w:div w:id="677273751">
          <w:marLeft w:val="907"/>
          <w:marRight w:val="0"/>
          <w:marTop w:val="134"/>
          <w:marBottom w:val="0"/>
          <w:divBdr>
            <w:top w:val="none" w:sz="0" w:space="0" w:color="auto"/>
            <w:left w:val="none" w:sz="0" w:space="0" w:color="auto"/>
            <w:bottom w:val="none" w:sz="0" w:space="0" w:color="auto"/>
            <w:right w:val="none" w:sz="0" w:space="0" w:color="auto"/>
          </w:divBdr>
        </w:div>
        <w:div w:id="1158183454">
          <w:marLeft w:val="907"/>
          <w:marRight w:val="0"/>
          <w:marTop w:val="134"/>
          <w:marBottom w:val="0"/>
          <w:divBdr>
            <w:top w:val="none" w:sz="0" w:space="0" w:color="auto"/>
            <w:left w:val="none" w:sz="0" w:space="0" w:color="auto"/>
            <w:bottom w:val="none" w:sz="0" w:space="0" w:color="auto"/>
            <w:right w:val="none" w:sz="0" w:space="0" w:color="auto"/>
          </w:divBdr>
        </w:div>
        <w:div w:id="1767922648">
          <w:marLeft w:val="907"/>
          <w:marRight w:val="0"/>
          <w:marTop w:val="134"/>
          <w:marBottom w:val="0"/>
          <w:divBdr>
            <w:top w:val="none" w:sz="0" w:space="0" w:color="auto"/>
            <w:left w:val="none" w:sz="0" w:space="0" w:color="auto"/>
            <w:bottom w:val="none" w:sz="0" w:space="0" w:color="auto"/>
            <w:right w:val="none" w:sz="0" w:space="0" w:color="auto"/>
          </w:divBdr>
        </w:div>
        <w:div w:id="1643388684">
          <w:marLeft w:val="907"/>
          <w:marRight w:val="0"/>
          <w:marTop w:val="134"/>
          <w:marBottom w:val="0"/>
          <w:divBdr>
            <w:top w:val="none" w:sz="0" w:space="0" w:color="auto"/>
            <w:left w:val="none" w:sz="0" w:space="0" w:color="auto"/>
            <w:bottom w:val="none" w:sz="0" w:space="0" w:color="auto"/>
            <w:right w:val="none" w:sz="0" w:space="0" w:color="auto"/>
          </w:divBdr>
        </w:div>
        <w:div w:id="1825971554">
          <w:marLeft w:val="907"/>
          <w:marRight w:val="0"/>
          <w:marTop w:val="134"/>
          <w:marBottom w:val="0"/>
          <w:divBdr>
            <w:top w:val="none" w:sz="0" w:space="0" w:color="auto"/>
            <w:left w:val="none" w:sz="0" w:space="0" w:color="auto"/>
            <w:bottom w:val="none" w:sz="0" w:space="0" w:color="auto"/>
            <w:right w:val="none" w:sz="0" w:space="0" w:color="auto"/>
          </w:divBdr>
        </w:div>
        <w:div w:id="1508790710">
          <w:marLeft w:val="907"/>
          <w:marRight w:val="0"/>
          <w:marTop w:val="134"/>
          <w:marBottom w:val="0"/>
          <w:divBdr>
            <w:top w:val="none" w:sz="0" w:space="0" w:color="auto"/>
            <w:left w:val="none" w:sz="0" w:space="0" w:color="auto"/>
            <w:bottom w:val="none" w:sz="0" w:space="0" w:color="auto"/>
            <w:right w:val="none" w:sz="0" w:space="0" w:color="auto"/>
          </w:divBdr>
        </w:div>
        <w:div w:id="851141191">
          <w:marLeft w:val="907"/>
          <w:marRight w:val="0"/>
          <w:marTop w:val="134"/>
          <w:marBottom w:val="0"/>
          <w:divBdr>
            <w:top w:val="none" w:sz="0" w:space="0" w:color="auto"/>
            <w:left w:val="none" w:sz="0" w:space="0" w:color="auto"/>
            <w:bottom w:val="none" w:sz="0" w:space="0" w:color="auto"/>
            <w:right w:val="none" w:sz="0" w:space="0" w:color="auto"/>
          </w:divBdr>
        </w:div>
      </w:divsChild>
    </w:div>
    <w:div w:id="1749499432">
      <w:bodyDiv w:val="1"/>
      <w:marLeft w:val="0"/>
      <w:marRight w:val="0"/>
      <w:marTop w:val="0"/>
      <w:marBottom w:val="0"/>
      <w:divBdr>
        <w:top w:val="none" w:sz="0" w:space="0" w:color="auto"/>
        <w:left w:val="none" w:sz="0" w:space="0" w:color="auto"/>
        <w:bottom w:val="none" w:sz="0" w:space="0" w:color="auto"/>
        <w:right w:val="none" w:sz="0" w:space="0" w:color="auto"/>
      </w:divBdr>
      <w:divsChild>
        <w:div w:id="479159125">
          <w:marLeft w:val="446"/>
          <w:marRight w:val="0"/>
          <w:marTop w:val="0"/>
          <w:marBottom w:val="0"/>
          <w:divBdr>
            <w:top w:val="none" w:sz="0" w:space="0" w:color="auto"/>
            <w:left w:val="none" w:sz="0" w:space="0" w:color="auto"/>
            <w:bottom w:val="none" w:sz="0" w:space="0" w:color="auto"/>
            <w:right w:val="none" w:sz="0" w:space="0" w:color="auto"/>
          </w:divBdr>
        </w:div>
        <w:div w:id="1608082221">
          <w:marLeft w:val="446"/>
          <w:marRight w:val="0"/>
          <w:marTop w:val="0"/>
          <w:marBottom w:val="0"/>
          <w:divBdr>
            <w:top w:val="none" w:sz="0" w:space="0" w:color="auto"/>
            <w:left w:val="none" w:sz="0" w:space="0" w:color="auto"/>
            <w:bottom w:val="none" w:sz="0" w:space="0" w:color="auto"/>
            <w:right w:val="none" w:sz="0" w:space="0" w:color="auto"/>
          </w:divBdr>
        </w:div>
      </w:divsChild>
    </w:div>
    <w:div w:id="1751000598">
      <w:bodyDiv w:val="1"/>
      <w:marLeft w:val="0"/>
      <w:marRight w:val="0"/>
      <w:marTop w:val="0"/>
      <w:marBottom w:val="0"/>
      <w:divBdr>
        <w:top w:val="none" w:sz="0" w:space="0" w:color="auto"/>
        <w:left w:val="none" w:sz="0" w:space="0" w:color="auto"/>
        <w:bottom w:val="none" w:sz="0" w:space="0" w:color="auto"/>
        <w:right w:val="none" w:sz="0" w:space="0" w:color="auto"/>
      </w:divBdr>
    </w:div>
    <w:div w:id="1756510061">
      <w:bodyDiv w:val="1"/>
      <w:marLeft w:val="0"/>
      <w:marRight w:val="0"/>
      <w:marTop w:val="0"/>
      <w:marBottom w:val="0"/>
      <w:divBdr>
        <w:top w:val="none" w:sz="0" w:space="0" w:color="auto"/>
        <w:left w:val="none" w:sz="0" w:space="0" w:color="auto"/>
        <w:bottom w:val="none" w:sz="0" w:space="0" w:color="auto"/>
        <w:right w:val="none" w:sz="0" w:space="0" w:color="auto"/>
      </w:divBdr>
    </w:div>
    <w:div w:id="1759134556">
      <w:bodyDiv w:val="1"/>
      <w:marLeft w:val="0"/>
      <w:marRight w:val="0"/>
      <w:marTop w:val="0"/>
      <w:marBottom w:val="0"/>
      <w:divBdr>
        <w:top w:val="none" w:sz="0" w:space="0" w:color="auto"/>
        <w:left w:val="none" w:sz="0" w:space="0" w:color="auto"/>
        <w:bottom w:val="none" w:sz="0" w:space="0" w:color="auto"/>
        <w:right w:val="none" w:sz="0" w:space="0" w:color="auto"/>
      </w:divBdr>
      <w:divsChild>
        <w:div w:id="1956015012">
          <w:marLeft w:val="0"/>
          <w:marRight w:val="0"/>
          <w:marTop w:val="0"/>
          <w:marBottom w:val="0"/>
          <w:divBdr>
            <w:top w:val="single" w:sz="2" w:space="0" w:color="D9D9E3"/>
            <w:left w:val="single" w:sz="2" w:space="0" w:color="D9D9E3"/>
            <w:bottom w:val="single" w:sz="2" w:space="0" w:color="D9D9E3"/>
            <w:right w:val="single" w:sz="2" w:space="0" w:color="D9D9E3"/>
          </w:divBdr>
          <w:divsChild>
            <w:div w:id="686371336">
              <w:marLeft w:val="0"/>
              <w:marRight w:val="0"/>
              <w:marTop w:val="0"/>
              <w:marBottom w:val="0"/>
              <w:divBdr>
                <w:top w:val="single" w:sz="2" w:space="0" w:color="D9D9E3"/>
                <w:left w:val="single" w:sz="2" w:space="0" w:color="D9D9E3"/>
                <w:bottom w:val="single" w:sz="2" w:space="0" w:color="D9D9E3"/>
                <w:right w:val="single" w:sz="2" w:space="0" w:color="D9D9E3"/>
              </w:divBdr>
              <w:divsChild>
                <w:div w:id="1191650891">
                  <w:marLeft w:val="0"/>
                  <w:marRight w:val="0"/>
                  <w:marTop w:val="0"/>
                  <w:marBottom w:val="0"/>
                  <w:divBdr>
                    <w:top w:val="single" w:sz="2" w:space="0" w:color="D9D9E3"/>
                    <w:left w:val="single" w:sz="2" w:space="0" w:color="D9D9E3"/>
                    <w:bottom w:val="single" w:sz="2" w:space="0" w:color="D9D9E3"/>
                    <w:right w:val="single" w:sz="2" w:space="0" w:color="D9D9E3"/>
                  </w:divBdr>
                  <w:divsChild>
                    <w:div w:id="1220436770">
                      <w:marLeft w:val="0"/>
                      <w:marRight w:val="0"/>
                      <w:marTop w:val="0"/>
                      <w:marBottom w:val="0"/>
                      <w:divBdr>
                        <w:top w:val="single" w:sz="2" w:space="0" w:color="D9D9E3"/>
                        <w:left w:val="single" w:sz="2" w:space="0" w:color="D9D9E3"/>
                        <w:bottom w:val="single" w:sz="2" w:space="0" w:color="D9D9E3"/>
                        <w:right w:val="single" w:sz="2" w:space="0" w:color="D9D9E3"/>
                      </w:divBdr>
                      <w:divsChild>
                        <w:div w:id="263612188">
                          <w:marLeft w:val="0"/>
                          <w:marRight w:val="0"/>
                          <w:marTop w:val="0"/>
                          <w:marBottom w:val="0"/>
                          <w:divBdr>
                            <w:top w:val="single" w:sz="2" w:space="0" w:color="auto"/>
                            <w:left w:val="single" w:sz="2" w:space="0" w:color="auto"/>
                            <w:bottom w:val="single" w:sz="6" w:space="0" w:color="auto"/>
                            <w:right w:val="single" w:sz="2" w:space="0" w:color="auto"/>
                          </w:divBdr>
                          <w:divsChild>
                            <w:div w:id="405106025">
                              <w:marLeft w:val="0"/>
                              <w:marRight w:val="0"/>
                              <w:marTop w:val="100"/>
                              <w:marBottom w:val="100"/>
                              <w:divBdr>
                                <w:top w:val="single" w:sz="2" w:space="0" w:color="D9D9E3"/>
                                <w:left w:val="single" w:sz="2" w:space="0" w:color="D9D9E3"/>
                                <w:bottom w:val="single" w:sz="2" w:space="0" w:color="D9D9E3"/>
                                <w:right w:val="single" w:sz="2" w:space="0" w:color="D9D9E3"/>
                              </w:divBdr>
                              <w:divsChild>
                                <w:div w:id="249432202">
                                  <w:marLeft w:val="0"/>
                                  <w:marRight w:val="0"/>
                                  <w:marTop w:val="0"/>
                                  <w:marBottom w:val="0"/>
                                  <w:divBdr>
                                    <w:top w:val="single" w:sz="2" w:space="0" w:color="D9D9E3"/>
                                    <w:left w:val="single" w:sz="2" w:space="0" w:color="D9D9E3"/>
                                    <w:bottom w:val="single" w:sz="2" w:space="0" w:color="D9D9E3"/>
                                    <w:right w:val="single" w:sz="2" w:space="0" w:color="D9D9E3"/>
                                  </w:divBdr>
                                  <w:divsChild>
                                    <w:div w:id="578097904">
                                      <w:marLeft w:val="0"/>
                                      <w:marRight w:val="0"/>
                                      <w:marTop w:val="0"/>
                                      <w:marBottom w:val="0"/>
                                      <w:divBdr>
                                        <w:top w:val="single" w:sz="2" w:space="0" w:color="D9D9E3"/>
                                        <w:left w:val="single" w:sz="2" w:space="0" w:color="D9D9E3"/>
                                        <w:bottom w:val="single" w:sz="2" w:space="0" w:color="D9D9E3"/>
                                        <w:right w:val="single" w:sz="2" w:space="0" w:color="D9D9E3"/>
                                      </w:divBdr>
                                      <w:divsChild>
                                        <w:div w:id="745807691">
                                          <w:marLeft w:val="0"/>
                                          <w:marRight w:val="0"/>
                                          <w:marTop w:val="0"/>
                                          <w:marBottom w:val="0"/>
                                          <w:divBdr>
                                            <w:top w:val="single" w:sz="2" w:space="0" w:color="D9D9E3"/>
                                            <w:left w:val="single" w:sz="2" w:space="0" w:color="D9D9E3"/>
                                            <w:bottom w:val="single" w:sz="2" w:space="0" w:color="D9D9E3"/>
                                            <w:right w:val="single" w:sz="2" w:space="0" w:color="D9D9E3"/>
                                          </w:divBdr>
                                          <w:divsChild>
                                            <w:div w:id="19885827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99093581">
          <w:marLeft w:val="0"/>
          <w:marRight w:val="0"/>
          <w:marTop w:val="0"/>
          <w:marBottom w:val="0"/>
          <w:divBdr>
            <w:top w:val="none" w:sz="0" w:space="0" w:color="auto"/>
            <w:left w:val="none" w:sz="0" w:space="0" w:color="auto"/>
            <w:bottom w:val="none" w:sz="0" w:space="0" w:color="auto"/>
            <w:right w:val="none" w:sz="0" w:space="0" w:color="auto"/>
          </w:divBdr>
        </w:div>
      </w:divsChild>
    </w:div>
    <w:div w:id="1764110664">
      <w:bodyDiv w:val="1"/>
      <w:marLeft w:val="0"/>
      <w:marRight w:val="0"/>
      <w:marTop w:val="0"/>
      <w:marBottom w:val="0"/>
      <w:divBdr>
        <w:top w:val="none" w:sz="0" w:space="0" w:color="auto"/>
        <w:left w:val="none" w:sz="0" w:space="0" w:color="auto"/>
        <w:bottom w:val="none" w:sz="0" w:space="0" w:color="auto"/>
        <w:right w:val="none" w:sz="0" w:space="0" w:color="auto"/>
      </w:divBdr>
      <w:divsChild>
        <w:div w:id="327103536">
          <w:marLeft w:val="547"/>
          <w:marRight w:val="0"/>
          <w:marTop w:val="134"/>
          <w:marBottom w:val="0"/>
          <w:divBdr>
            <w:top w:val="none" w:sz="0" w:space="0" w:color="auto"/>
            <w:left w:val="none" w:sz="0" w:space="0" w:color="auto"/>
            <w:bottom w:val="none" w:sz="0" w:space="0" w:color="auto"/>
            <w:right w:val="none" w:sz="0" w:space="0" w:color="auto"/>
          </w:divBdr>
        </w:div>
        <w:div w:id="552082865">
          <w:marLeft w:val="547"/>
          <w:marRight w:val="0"/>
          <w:marTop w:val="134"/>
          <w:marBottom w:val="0"/>
          <w:divBdr>
            <w:top w:val="none" w:sz="0" w:space="0" w:color="auto"/>
            <w:left w:val="none" w:sz="0" w:space="0" w:color="auto"/>
            <w:bottom w:val="none" w:sz="0" w:space="0" w:color="auto"/>
            <w:right w:val="none" w:sz="0" w:space="0" w:color="auto"/>
          </w:divBdr>
        </w:div>
        <w:div w:id="988828055">
          <w:marLeft w:val="547"/>
          <w:marRight w:val="0"/>
          <w:marTop w:val="144"/>
          <w:marBottom w:val="0"/>
          <w:divBdr>
            <w:top w:val="none" w:sz="0" w:space="0" w:color="auto"/>
            <w:left w:val="none" w:sz="0" w:space="0" w:color="auto"/>
            <w:bottom w:val="none" w:sz="0" w:space="0" w:color="auto"/>
            <w:right w:val="none" w:sz="0" w:space="0" w:color="auto"/>
          </w:divBdr>
        </w:div>
        <w:div w:id="1543323979">
          <w:marLeft w:val="547"/>
          <w:marRight w:val="0"/>
          <w:marTop w:val="134"/>
          <w:marBottom w:val="0"/>
          <w:divBdr>
            <w:top w:val="none" w:sz="0" w:space="0" w:color="auto"/>
            <w:left w:val="none" w:sz="0" w:space="0" w:color="auto"/>
            <w:bottom w:val="none" w:sz="0" w:space="0" w:color="auto"/>
            <w:right w:val="none" w:sz="0" w:space="0" w:color="auto"/>
          </w:divBdr>
        </w:div>
      </w:divsChild>
    </w:div>
    <w:div w:id="1765227145">
      <w:bodyDiv w:val="1"/>
      <w:marLeft w:val="0"/>
      <w:marRight w:val="0"/>
      <w:marTop w:val="0"/>
      <w:marBottom w:val="0"/>
      <w:divBdr>
        <w:top w:val="none" w:sz="0" w:space="0" w:color="auto"/>
        <w:left w:val="none" w:sz="0" w:space="0" w:color="auto"/>
        <w:bottom w:val="none" w:sz="0" w:space="0" w:color="auto"/>
        <w:right w:val="none" w:sz="0" w:space="0" w:color="auto"/>
      </w:divBdr>
    </w:div>
    <w:div w:id="1773552269">
      <w:bodyDiv w:val="1"/>
      <w:marLeft w:val="0"/>
      <w:marRight w:val="0"/>
      <w:marTop w:val="0"/>
      <w:marBottom w:val="0"/>
      <w:divBdr>
        <w:top w:val="none" w:sz="0" w:space="0" w:color="auto"/>
        <w:left w:val="none" w:sz="0" w:space="0" w:color="auto"/>
        <w:bottom w:val="none" w:sz="0" w:space="0" w:color="auto"/>
        <w:right w:val="none" w:sz="0" w:space="0" w:color="auto"/>
      </w:divBdr>
    </w:div>
    <w:div w:id="1773628598">
      <w:bodyDiv w:val="1"/>
      <w:marLeft w:val="0"/>
      <w:marRight w:val="0"/>
      <w:marTop w:val="0"/>
      <w:marBottom w:val="0"/>
      <w:divBdr>
        <w:top w:val="none" w:sz="0" w:space="0" w:color="auto"/>
        <w:left w:val="none" w:sz="0" w:space="0" w:color="auto"/>
        <w:bottom w:val="none" w:sz="0" w:space="0" w:color="auto"/>
        <w:right w:val="none" w:sz="0" w:space="0" w:color="auto"/>
      </w:divBdr>
    </w:div>
    <w:div w:id="1775858476">
      <w:bodyDiv w:val="1"/>
      <w:marLeft w:val="0"/>
      <w:marRight w:val="0"/>
      <w:marTop w:val="0"/>
      <w:marBottom w:val="0"/>
      <w:divBdr>
        <w:top w:val="none" w:sz="0" w:space="0" w:color="auto"/>
        <w:left w:val="none" w:sz="0" w:space="0" w:color="auto"/>
        <w:bottom w:val="none" w:sz="0" w:space="0" w:color="auto"/>
        <w:right w:val="none" w:sz="0" w:space="0" w:color="auto"/>
      </w:divBdr>
    </w:div>
    <w:div w:id="1781756533">
      <w:bodyDiv w:val="1"/>
      <w:marLeft w:val="0"/>
      <w:marRight w:val="0"/>
      <w:marTop w:val="0"/>
      <w:marBottom w:val="0"/>
      <w:divBdr>
        <w:top w:val="none" w:sz="0" w:space="0" w:color="auto"/>
        <w:left w:val="none" w:sz="0" w:space="0" w:color="auto"/>
        <w:bottom w:val="none" w:sz="0" w:space="0" w:color="auto"/>
        <w:right w:val="none" w:sz="0" w:space="0" w:color="auto"/>
      </w:divBdr>
      <w:divsChild>
        <w:div w:id="1603952186">
          <w:marLeft w:val="0"/>
          <w:marRight w:val="0"/>
          <w:marTop w:val="0"/>
          <w:marBottom w:val="0"/>
          <w:divBdr>
            <w:top w:val="none" w:sz="0" w:space="0" w:color="auto"/>
            <w:left w:val="none" w:sz="0" w:space="0" w:color="auto"/>
            <w:bottom w:val="none" w:sz="0" w:space="0" w:color="auto"/>
            <w:right w:val="none" w:sz="0" w:space="0" w:color="auto"/>
          </w:divBdr>
          <w:divsChild>
            <w:div w:id="688332828">
              <w:marLeft w:val="0"/>
              <w:marRight w:val="0"/>
              <w:marTop w:val="0"/>
              <w:marBottom w:val="0"/>
              <w:divBdr>
                <w:top w:val="none" w:sz="0" w:space="0" w:color="auto"/>
                <w:left w:val="none" w:sz="0" w:space="0" w:color="auto"/>
                <w:bottom w:val="none" w:sz="0" w:space="0" w:color="auto"/>
                <w:right w:val="none" w:sz="0" w:space="0" w:color="auto"/>
              </w:divBdr>
              <w:divsChild>
                <w:div w:id="231544744">
                  <w:marLeft w:val="0"/>
                  <w:marRight w:val="0"/>
                  <w:marTop w:val="0"/>
                  <w:marBottom w:val="0"/>
                  <w:divBdr>
                    <w:top w:val="none" w:sz="0" w:space="0" w:color="auto"/>
                    <w:left w:val="none" w:sz="0" w:space="0" w:color="auto"/>
                    <w:bottom w:val="none" w:sz="0" w:space="0" w:color="auto"/>
                    <w:right w:val="none" w:sz="0" w:space="0" w:color="auto"/>
                  </w:divBdr>
                  <w:divsChild>
                    <w:div w:id="859196919">
                      <w:marLeft w:val="0"/>
                      <w:marRight w:val="0"/>
                      <w:marTop w:val="0"/>
                      <w:marBottom w:val="0"/>
                      <w:divBdr>
                        <w:top w:val="none" w:sz="0" w:space="0" w:color="auto"/>
                        <w:left w:val="none" w:sz="0" w:space="0" w:color="auto"/>
                        <w:bottom w:val="none" w:sz="0" w:space="0" w:color="auto"/>
                        <w:right w:val="none" w:sz="0" w:space="0" w:color="auto"/>
                      </w:divBdr>
                      <w:divsChild>
                        <w:div w:id="1336107216">
                          <w:marLeft w:val="0"/>
                          <w:marRight w:val="0"/>
                          <w:marTop w:val="0"/>
                          <w:marBottom w:val="0"/>
                          <w:divBdr>
                            <w:top w:val="none" w:sz="0" w:space="0" w:color="auto"/>
                            <w:left w:val="none" w:sz="0" w:space="0" w:color="auto"/>
                            <w:bottom w:val="none" w:sz="0" w:space="0" w:color="auto"/>
                            <w:right w:val="none" w:sz="0" w:space="0" w:color="auto"/>
                          </w:divBdr>
                          <w:divsChild>
                            <w:div w:id="1539312619">
                              <w:marLeft w:val="0"/>
                              <w:marRight w:val="0"/>
                              <w:marTop w:val="0"/>
                              <w:marBottom w:val="0"/>
                              <w:divBdr>
                                <w:top w:val="none" w:sz="0" w:space="0" w:color="auto"/>
                                <w:left w:val="none" w:sz="0" w:space="0" w:color="auto"/>
                                <w:bottom w:val="none" w:sz="0" w:space="0" w:color="auto"/>
                                <w:right w:val="none" w:sz="0" w:space="0" w:color="auto"/>
                              </w:divBdr>
                              <w:divsChild>
                                <w:div w:id="1251698447">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734088770">
                                          <w:marLeft w:val="0"/>
                                          <w:marRight w:val="0"/>
                                          <w:marTop w:val="0"/>
                                          <w:marBottom w:val="0"/>
                                          <w:divBdr>
                                            <w:top w:val="none" w:sz="0" w:space="0" w:color="auto"/>
                                            <w:left w:val="none" w:sz="0" w:space="0" w:color="auto"/>
                                            <w:bottom w:val="none" w:sz="0" w:space="0" w:color="auto"/>
                                            <w:right w:val="none" w:sz="0" w:space="0" w:color="auto"/>
                                          </w:divBdr>
                                          <w:divsChild>
                                            <w:div w:id="1537694584">
                                              <w:marLeft w:val="0"/>
                                              <w:marRight w:val="0"/>
                                              <w:marTop w:val="0"/>
                                              <w:marBottom w:val="0"/>
                                              <w:divBdr>
                                                <w:top w:val="none" w:sz="0" w:space="0" w:color="auto"/>
                                                <w:left w:val="none" w:sz="0" w:space="0" w:color="auto"/>
                                                <w:bottom w:val="none" w:sz="0" w:space="0" w:color="auto"/>
                                                <w:right w:val="none" w:sz="0" w:space="0" w:color="auto"/>
                                              </w:divBdr>
                                              <w:divsChild>
                                                <w:div w:id="583756710">
                                                  <w:marLeft w:val="0"/>
                                                  <w:marRight w:val="0"/>
                                                  <w:marTop w:val="0"/>
                                                  <w:marBottom w:val="0"/>
                                                  <w:divBdr>
                                                    <w:top w:val="none" w:sz="0" w:space="0" w:color="auto"/>
                                                    <w:left w:val="none" w:sz="0" w:space="0" w:color="auto"/>
                                                    <w:bottom w:val="none" w:sz="0" w:space="0" w:color="auto"/>
                                                    <w:right w:val="none" w:sz="0" w:space="0" w:color="auto"/>
                                                  </w:divBdr>
                                                  <w:divsChild>
                                                    <w:div w:id="2101100089">
                                                      <w:marLeft w:val="0"/>
                                                      <w:marRight w:val="0"/>
                                                      <w:marTop w:val="0"/>
                                                      <w:marBottom w:val="0"/>
                                                      <w:divBdr>
                                                        <w:top w:val="none" w:sz="0" w:space="0" w:color="auto"/>
                                                        <w:left w:val="none" w:sz="0" w:space="0" w:color="auto"/>
                                                        <w:bottom w:val="none" w:sz="0" w:space="0" w:color="auto"/>
                                                        <w:right w:val="none" w:sz="0" w:space="0" w:color="auto"/>
                                                      </w:divBdr>
                                                      <w:divsChild>
                                                        <w:div w:id="1012028368">
                                                          <w:marLeft w:val="0"/>
                                                          <w:marRight w:val="0"/>
                                                          <w:marTop w:val="0"/>
                                                          <w:marBottom w:val="0"/>
                                                          <w:divBdr>
                                                            <w:top w:val="none" w:sz="0" w:space="0" w:color="auto"/>
                                                            <w:left w:val="none" w:sz="0" w:space="0" w:color="auto"/>
                                                            <w:bottom w:val="none" w:sz="0" w:space="0" w:color="auto"/>
                                                            <w:right w:val="none" w:sz="0" w:space="0" w:color="auto"/>
                                                          </w:divBdr>
                                                          <w:divsChild>
                                                            <w:div w:id="19988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6003318">
      <w:bodyDiv w:val="1"/>
      <w:marLeft w:val="0"/>
      <w:marRight w:val="0"/>
      <w:marTop w:val="0"/>
      <w:marBottom w:val="0"/>
      <w:divBdr>
        <w:top w:val="none" w:sz="0" w:space="0" w:color="auto"/>
        <w:left w:val="none" w:sz="0" w:space="0" w:color="auto"/>
        <w:bottom w:val="none" w:sz="0" w:space="0" w:color="auto"/>
        <w:right w:val="none" w:sz="0" w:space="0" w:color="auto"/>
      </w:divBdr>
      <w:divsChild>
        <w:div w:id="920329061">
          <w:marLeft w:val="0"/>
          <w:marRight w:val="0"/>
          <w:marTop w:val="0"/>
          <w:marBottom w:val="0"/>
          <w:divBdr>
            <w:top w:val="single" w:sz="2" w:space="0" w:color="D9D9E3"/>
            <w:left w:val="single" w:sz="2" w:space="0" w:color="D9D9E3"/>
            <w:bottom w:val="single" w:sz="2" w:space="0" w:color="D9D9E3"/>
            <w:right w:val="single" w:sz="2" w:space="0" w:color="D9D9E3"/>
          </w:divBdr>
          <w:divsChild>
            <w:div w:id="2131238138">
              <w:marLeft w:val="0"/>
              <w:marRight w:val="0"/>
              <w:marTop w:val="0"/>
              <w:marBottom w:val="0"/>
              <w:divBdr>
                <w:top w:val="single" w:sz="2" w:space="0" w:color="D9D9E3"/>
                <w:left w:val="single" w:sz="2" w:space="0" w:color="D9D9E3"/>
                <w:bottom w:val="single" w:sz="2" w:space="0" w:color="D9D9E3"/>
                <w:right w:val="single" w:sz="2" w:space="0" w:color="D9D9E3"/>
              </w:divBdr>
              <w:divsChild>
                <w:div w:id="1221788936">
                  <w:marLeft w:val="0"/>
                  <w:marRight w:val="0"/>
                  <w:marTop w:val="0"/>
                  <w:marBottom w:val="0"/>
                  <w:divBdr>
                    <w:top w:val="single" w:sz="2" w:space="0" w:color="D9D9E3"/>
                    <w:left w:val="single" w:sz="2" w:space="0" w:color="D9D9E3"/>
                    <w:bottom w:val="single" w:sz="2" w:space="0" w:color="D9D9E3"/>
                    <w:right w:val="single" w:sz="2" w:space="0" w:color="D9D9E3"/>
                  </w:divBdr>
                  <w:divsChild>
                    <w:div w:id="1124009206">
                      <w:marLeft w:val="0"/>
                      <w:marRight w:val="0"/>
                      <w:marTop w:val="0"/>
                      <w:marBottom w:val="0"/>
                      <w:divBdr>
                        <w:top w:val="single" w:sz="2" w:space="0" w:color="D9D9E3"/>
                        <w:left w:val="single" w:sz="2" w:space="0" w:color="D9D9E3"/>
                        <w:bottom w:val="single" w:sz="2" w:space="0" w:color="D9D9E3"/>
                        <w:right w:val="single" w:sz="2" w:space="0" w:color="D9D9E3"/>
                      </w:divBdr>
                      <w:divsChild>
                        <w:div w:id="76292100">
                          <w:marLeft w:val="0"/>
                          <w:marRight w:val="0"/>
                          <w:marTop w:val="0"/>
                          <w:marBottom w:val="0"/>
                          <w:divBdr>
                            <w:top w:val="single" w:sz="2" w:space="0" w:color="auto"/>
                            <w:left w:val="single" w:sz="2" w:space="0" w:color="auto"/>
                            <w:bottom w:val="single" w:sz="6" w:space="0" w:color="auto"/>
                            <w:right w:val="single" w:sz="2" w:space="0" w:color="auto"/>
                          </w:divBdr>
                          <w:divsChild>
                            <w:div w:id="12666466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106797">
                                  <w:marLeft w:val="0"/>
                                  <w:marRight w:val="0"/>
                                  <w:marTop w:val="0"/>
                                  <w:marBottom w:val="0"/>
                                  <w:divBdr>
                                    <w:top w:val="single" w:sz="2" w:space="0" w:color="D9D9E3"/>
                                    <w:left w:val="single" w:sz="2" w:space="0" w:color="D9D9E3"/>
                                    <w:bottom w:val="single" w:sz="2" w:space="0" w:color="D9D9E3"/>
                                    <w:right w:val="single" w:sz="2" w:space="0" w:color="D9D9E3"/>
                                  </w:divBdr>
                                  <w:divsChild>
                                    <w:div w:id="802119913">
                                      <w:marLeft w:val="0"/>
                                      <w:marRight w:val="0"/>
                                      <w:marTop w:val="0"/>
                                      <w:marBottom w:val="0"/>
                                      <w:divBdr>
                                        <w:top w:val="single" w:sz="2" w:space="0" w:color="D9D9E3"/>
                                        <w:left w:val="single" w:sz="2" w:space="0" w:color="D9D9E3"/>
                                        <w:bottom w:val="single" w:sz="2" w:space="0" w:color="D9D9E3"/>
                                        <w:right w:val="single" w:sz="2" w:space="0" w:color="D9D9E3"/>
                                      </w:divBdr>
                                      <w:divsChild>
                                        <w:div w:id="2013138733">
                                          <w:marLeft w:val="0"/>
                                          <w:marRight w:val="0"/>
                                          <w:marTop w:val="0"/>
                                          <w:marBottom w:val="0"/>
                                          <w:divBdr>
                                            <w:top w:val="single" w:sz="2" w:space="0" w:color="D9D9E3"/>
                                            <w:left w:val="single" w:sz="2" w:space="0" w:color="D9D9E3"/>
                                            <w:bottom w:val="single" w:sz="2" w:space="0" w:color="D9D9E3"/>
                                            <w:right w:val="single" w:sz="2" w:space="0" w:color="D9D9E3"/>
                                          </w:divBdr>
                                          <w:divsChild>
                                            <w:div w:id="6038781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32269248">
          <w:marLeft w:val="0"/>
          <w:marRight w:val="0"/>
          <w:marTop w:val="0"/>
          <w:marBottom w:val="0"/>
          <w:divBdr>
            <w:top w:val="none" w:sz="0" w:space="0" w:color="auto"/>
            <w:left w:val="none" w:sz="0" w:space="0" w:color="auto"/>
            <w:bottom w:val="none" w:sz="0" w:space="0" w:color="auto"/>
            <w:right w:val="none" w:sz="0" w:space="0" w:color="auto"/>
          </w:divBdr>
          <w:divsChild>
            <w:div w:id="751665095">
              <w:marLeft w:val="0"/>
              <w:marRight w:val="0"/>
              <w:marTop w:val="0"/>
              <w:marBottom w:val="0"/>
              <w:divBdr>
                <w:top w:val="single" w:sz="2" w:space="0" w:color="D9D9E3"/>
                <w:left w:val="single" w:sz="2" w:space="0" w:color="D9D9E3"/>
                <w:bottom w:val="single" w:sz="2" w:space="0" w:color="D9D9E3"/>
                <w:right w:val="single" w:sz="2" w:space="0" w:color="D9D9E3"/>
              </w:divBdr>
              <w:divsChild>
                <w:div w:id="1297644253">
                  <w:marLeft w:val="0"/>
                  <w:marRight w:val="0"/>
                  <w:marTop w:val="0"/>
                  <w:marBottom w:val="0"/>
                  <w:divBdr>
                    <w:top w:val="single" w:sz="2" w:space="0" w:color="D9D9E3"/>
                    <w:left w:val="single" w:sz="2" w:space="0" w:color="D9D9E3"/>
                    <w:bottom w:val="single" w:sz="2" w:space="0" w:color="D9D9E3"/>
                    <w:right w:val="single" w:sz="2" w:space="0" w:color="D9D9E3"/>
                  </w:divBdr>
                  <w:divsChild>
                    <w:div w:id="928852480">
                      <w:marLeft w:val="0"/>
                      <w:marRight w:val="0"/>
                      <w:marTop w:val="0"/>
                      <w:marBottom w:val="0"/>
                      <w:divBdr>
                        <w:top w:val="single" w:sz="2" w:space="0" w:color="D9D9E3"/>
                        <w:left w:val="single" w:sz="2" w:space="0" w:color="D9D9E3"/>
                        <w:bottom w:val="single" w:sz="2" w:space="0" w:color="D9D9E3"/>
                        <w:right w:val="single" w:sz="2" w:space="0" w:color="D9D9E3"/>
                      </w:divBdr>
                      <w:divsChild>
                        <w:div w:id="210700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94010790">
      <w:bodyDiv w:val="1"/>
      <w:marLeft w:val="0"/>
      <w:marRight w:val="0"/>
      <w:marTop w:val="0"/>
      <w:marBottom w:val="0"/>
      <w:divBdr>
        <w:top w:val="none" w:sz="0" w:space="0" w:color="auto"/>
        <w:left w:val="none" w:sz="0" w:space="0" w:color="auto"/>
        <w:bottom w:val="none" w:sz="0" w:space="0" w:color="auto"/>
        <w:right w:val="none" w:sz="0" w:space="0" w:color="auto"/>
      </w:divBdr>
    </w:div>
    <w:div w:id="1798721760">
      <w:bodyDiv w:val="1"/>
      <w:marLeft w:val="0"/>
      <w:marRight w:val="0"/>
      <w:marTop w:val="0"/>
      <w:marBottom w:val="0"/>
      <w:divBdr>
        <w:top w:val="none" w:sz="0" w:space="0" w:color="auto"/>
        <w:left w:val="none" w:sz="0" w:space="0" w:color="auto"/>
        <w:bottom w:val="none" w:sz="0" w:space="0" w:color="auto"/>
        <w:right w:val="none" w:sz="0" w:space="0" w:color="auto"/>
      </w:divBdr>
    </w:div>
    <w:div w:id="1805729809">
      <w:bodyDiv w:val="1"/>
      <w:marLeft w:val="0"/>
      <w:marRight w:val="0"/>
      <w:marTop w:val="0"/>
      <w:marBottom w:val="0"/>
      <w:divBdr>
        <w:top w:val="none" w:sz="0" w:space="0" w:color="auto"/>
        <w:left w:val="none" w:sz="0" w:space="0" w:color="auto"/>
        <w:bottom w:val="none" w:sz="0" w:space="0" w:color="auto"/>
        <w:right w:val="none" w:sz="0" w:space="0" w:color="auto"/>
      </w:divBdr>
    </w:div>
    <w:div w:id="1811821996">
      <w:bodyDiv w:val="1"/>
      <w:marLeft w:val="0"/>
      <w:marRight w:val="0"/>
      <w:marTop w:val="0"/>
      <w:marBottom w:val="0"/>
      <w:divBdr>
        <w:top w:val="none" w:sz="0" w:space="0" w:color="auto"/>
        <w:left w:val="none" w:sz="0" w:space="0" w:color="auto"/>
        <w:bottom w:val="none" w:sz="0" w:space="0" w:color="auto"/>
        <w:right w:val="none" w:sz="0" w:space="0" w:color="auto"/>
      </w:divBdr>
    </w:div>
    <w:div w:id="1813061265">
      <w:bodyDiv w:val="1"/>
      <w:marLeft w:val="0"/>
      <w:marRight w:val="0"/>
      <w:marTop w:val="0"/>
      <w:marBottom w:val="0"/>
      <w:divBdr>
        <w:top w:val="none" w:sz="0" w:space="0" w:color="auto"/>
        <w:left w:val="none" w:sz="0" w:space="0" w:color="auto"/>
        <w:bottom w:val="none" w:sz="0" w:space="0" w:color="auto"/>
        <w:right w:val="none" w:sz="0" w:space="0" w:color="auto"/>
      </w:divBdr>
    </w:div>
    <w:div w:id="1828859254">
      <w:bodyDiv w:val="1"/>
      <w:marLeft w:val="0"/>
      <w:marRight w:val="0"/>
      <w:marTop w:val="0"/>
      <w:marBottom w:val="0"/>
      <w:divBdr>
        <w:top w:val="none" w:sz="0" w:space="0" w:color="auto"/>
        <w:left w:val="none" w:sz="0" w:space="0" w:color="auto"/>
        <w:bottom w:val="none" w:sz="0" w:space="0" w:color="auto"/>
        <w:right w:val="none" w:sz="0" w:space="0" w:color="auto"/>
      </w:divBdr>
    </w:div>
    <w:div w:id="1830172359">
      <w:bodyDiv w:val="1"/>
      <w:marLeft w:val="0"/>
      <w:marRight w:val="0"/>
      <w:marTop w:val="0"/>
      <w:marBottom w:val="0"/>
      <w:divBdr>
        <w:top w:val="none" w:sz="0" w:space="0" w:color="auto"/>
        <w:left w:val="none" w:sz="0" w:space="0" w:color="auto"/>
        <w:bottom w:val="none" w:sz="0" w:space="0" w:color="auto"/>
        <w:right w:val="none" w:sz="0" w:space="0" w:color="auto"/>
      </w:divBdr>
    </w:div>
    <w:div w:id="1849248482">
      <w:bodyDiv w:val="1"/>
      <w:marLeft w:val="0"/>
      <w:marRight w:val="0"/>
      <w:marTop w:val="0"/>
      <w:marBottom w:val="0"/>
      <w:divBdr>
        <w:top w:val="none" w:sz="0" w:space="0" w:color="auto"/>
        <w:left w:val="none" w:sz="0" w:space="0" w:color="auto"/>
        <w:bottom w:val="none" w:sz="0" w:space="0" w:color="auto"/>
        <w:right w:val="none" w:sz="0" w:space="0" w:color="auto"/>
      </w:divBdr>
    </w:div>
    <w:div w:id="1855268392">
      <w:bodyDiv w:val="1"/>
      <w:marLeft w:val="0"/>
      <w:marRight w:val="0"/>
      <w:marTop w:val="0"/>
      <w:marBottom w:val="0"/>
      <w:divBdr>
        <w:top w:val="none" w:sz="0" w:space="0" w:color="auto"/>
        <w:left w:val="none" w:sz="0" w:space="0" w:color="auto"/>
        <w:bottom w:val="none" w:sz="0" w:space="0" w:color="auto"/>
        <w:right w:val="none" w:sz="0" w:space="0" w:color="auto"/>
      </w:divBdr>
    </w:div>
    <w:div w:id="1863862604">
      <w:bodyDiv w:val="1"/>
      <w:marLeft w:val="0"/>
      <w:marRight w:val="0"/>
      <w:marTop w:val="0"/>
      <w:marBottom w:val="0"/>
      <w:divBdr>
        <w:top w:val="none" w:sz="0" w:space="0" w:color="auto"/>
        <w:left w:val="none" w:sz="0" w:space="0" w:color="auto"/>
        <w:bottom w:val="none" w:sz="0" w:space="0" w:color="auto"/>
        <w:right w:val="none" w:sz="0" w:space="0" w:color="auto"/>
      </w:divBdr>
    </w:div>
    <w:div w:id="1865751745">
      <w:bodyDiv w:val="1"/>
      <w:marLeft w:val="0"/>
      <w:marRight w:val="0"/>
      <w:marTop w:val="0"/>
      <w:marBottom w:val="0"/>
      <w:divBdr>
        <w:top w:val="none" w:sz="0" w:space="0" w:color="auto"/>
        <w:left w:val="none" w:sz="0" w:space="0" w:color="auto"/>
        <w:bottom w:val="none" w:sz="0" w:space="0" w:color="auto"/>
        <w:right w:val="none" w:sz="0" w:space="0" w:color="auto"/>
      </w:divBdr>
    </w:div>
    <w:div w:id="1867139935">
      <w:bodyDiv w:val="1"/>
      <w:marLeft w:val="0"/>
      <w:marRight w:val="0"/>
      <w:marTop w:val="0"/>
      <w:marBottom w:val="0"/>
      <w:divBdr>
        <w:top w:val="none" w:sz="0" w:space="0" w:color="auto"/>
        <w:left w:val="none" w:sz="0" w:space="0" w:color="auto"/>
        <w:bottom w:val="none" w:sz="0" w:space="0" w:color="auto"/>
        <w:right w:val="none" w:sz="0" w:space="0" w:color="auto"/>
      </w:divBdr>
    </w:div>
    <w:div w:id="1881743445">
      <w:bodyDiv w:val="1"/>
      <w:marLeft w:val="0"/>
      <w:marRight w:val="0"/>
      <w:marTop w:val="0"/>
      <w:marBottom w:val="0"/>
      <w:divBdr>
        <w:top w:val="none" w:sz="0" w:space="0" w:color="auto"/>
        <w:left w:val="none" w:sz="0" w:space="0" w:color="auto"/>
        <w:bottom w:val="none" w:sz="0" w:space="0" w:color="auto"/>
        <w:right w:val="none" w:sz="0" w:space="0" w:color="auto"/>
      </w:divBdr>
    </w:div>
    <w:div w:id="1882129038">
      <w:bodyDiv w:val="1"/>
      <w:marLeft w:val="0"/>
      <w:marRight w:val="0"/>
      <w:marTop w:val="0"/>
      <w:marBottom w:val="0"/>
      <w:divBdr>
        <w:top w:val="none" w:sz="0" w:space="0" w:color="auto"/>
        <w:left w:val="none" w:sz="0" w:space="0" w:color="auto"/>
        <w:bottom w:val="none" w:sz="0" w:space="0" w:color="auto"/>
        <w:right w:val="none" w:sz="0" w:space="0" w:color="auto"/>
      </w:divBdr>
    </w:div>
    <w:div w:id="1900363796">
      <w:bodyDiv w:val="1"/>
      <w:marLeft w:val="0"/>
      <w:marRight w:val="0"/>
      <w:marTop w:val="0"/>
      <w:marBottom w:val="0"/>
      <w:divBdr>
        <w:top w:val="none" w:sz="0" w:space="0" w:color="auto"/>
        <w:left w:val="none" w:sz="0" w:space="0" w:color="auto"/>
        <w:bottom w:val="none" w:sz="0" w:space="0" w:color="auto"/>
        <w:right w:val="none" w:sz="0" w:space="0" w:color="auto"/>
      </w:divBdr>
    </w:div>
    <w:div w:id="1904177255">
      <w:bodyDiv w:val="1"/>
      <w:marLeft w:val="0"/>
      <w:marRight w:val="0"/>
      <w:marTop w:val="0"/>
      <w:marBottom w:val="0"/>
      <w:divBdr>
        <w:top w:val="none" w:sz="0" w:space="0" w:color="auto"/>
        <w:left w:val="none" w:sz="0" w:space="0" w:color="auto"/>
        <w:bottom w:val="none" w:sz="0" w:space="0" w:color="auto"/>
        <w:right w:val="none" w:sz="0" w:space="0" w:color="auto"/>
      </w:divBdr>
    </w:div>
    <w:div w:id="1907451831">
      <w:bodyDiv w:val="1"/>
      <w:marLeft w:val="0"/>
      <w:marRight w:val="0"/>
      <w:marTop w:val="0"/>
      <w:marBottom w:val="0"/>
      <w:divBdr>
        <w:top w:val="none" w:sz="0" w:space="0" w:color="auto"/>
        <w:left w:val="none" w:sz="0" w:space="0" w:color="auto"/>
        <w:bottom w:val="none" w:sz="0" w:space="0" w:color="auto"/>
        <w:right w:val="none" w:sz="0" w:space="0" w:color="auto"/>
      </w:divBdr>
    </w:div>
    <w:div w:id="1907761712">
      <w:bodyDiv w:val="1"/>
      <w:marLeft w:val="0"/>
      <w:marRight w:val="0"/>
      <w:marTop w:val="0"/>
      <w:marBottom w:val="0"/>
      <w:divBdr>
        <w:top w:val="none" w:sz="0" w:space="0" w:color="auto"/>
        <w:left w:val="none" w:sz="0" w:space="0" w:color="auto"/>
        <w:bottom w:val="none" w:sz="0" w:space="0" w:color="auto"/>
        <w:right w:val="none" w:sz="0" w:space="0" w:color="auto"/>
      </w:divBdr>
    </w:div>
    <w:div w:id="1917661768">
      <w:bodyDiv w:val="1"/>
      <w:marLeft w:val="0"/>
      <w:marRight w:val="0"/>
      <w:marTop w:val="0"/>
      <w:marBottom w:val="0"/>
      <w:divBdr>
        <w:top w:val="none" w:sz="0" w:space="0" w:color="auto"/>
        <w:left w:val="none" w:sz="0" w:space="0" w:color="auto"/>
        <w:bottom w:val="none" w:sz="0" w:space="0" w:color="auto"/>
        <w:right w:val="none" w:sz="0" w:space="0" w:color="auto"/>
      </w:divBdr>
    </w:div>
    <w:div w:id="1917864577">
      <w:bodyDiv w:val="1"/>
      <w:marLeft w:val="0"/>
      <w:marRight w:val="0"/>
      <w:marTop w:val="0"/>
      <w:marBottom w:val="0"/>
      <w:divBdr>
        <w:top w:val="none" w:sz="0" w:space="0" w:color="auto"/>
        <w:left w:val="none" w:sz="0" w:space="0" w:color="auto"/>
        <w:bottom w:val="none" w:sz="0" w:space="0" w:color="auto"/>
        <w:right w:val="none" w:sz="0" w:space="0" w:color="auto"/>
      </w:divBdr>
    </w:div>
    <w:div w:id="1918132910">
      <w:bodyDiv w:val="1"/>
      <w:marLeft w:val="0"/>
      <w:marRight w:val="0"/>
      <w:marTop w:val="0"/>
      <w:marBottom w:val="0"/>
      <w:divBdr>
        <w:top w:val="none" w:sz="0" w:space="0" w:color="auto"/>
        <w:left w:val="none" w:sz="0" w:space="0" w:color="auto"/>
        <w:bottom w:val="none" w:sz="0" w:space="0" w:color="auto"/>
        <w:right w:val="none" w:sz="0" w:space="0" w:color="auto"/>
      </w:divBdr>
      <w:divsChild>
        <w:div w:id="166137082">
          <w:marLeft w:val="0"/>
          <w:marRight w:val="0"/>
          <w:marTop w:val="0"/>
          <w:marBottom w:val="0"/>
          <w:divBdr>
            <w:top w:val="none" w:sz="0" w:space="0" w:color="auto"/>
            <w:left w:val="none" w:sz="0" w:space="0" w:color="auto"/>
            <w:bottom w:val="none" w:sz="0" w:space="0" w:color="auto"/>
            <w:right w:val="none" w:sz="0" w:space="0" w:color="auto"/>
          </w:divBdr>
          <w:divsChild>
            <w:div w:id="8889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2568">
      <w:bodyDiv w:val="1"/>
      <w:marLeft w:val="0"/>
      <w:marRight w:val="0"/>
      <w:marTop w:val="0"/>
      <w:marBottom w:val="0"/>
      <w:divBdr>
        <w:top w:val="none" w:sz="0" w:space="0" w:color="auto"/>
        <w:left w:val="none" w:sz="0" w:space="0" w:color="auto"/>
        <w:bottom w:val="none" w:sz="0" w:space="0" w:color="auto"/>
        <w:right w:val="none" w:sz="0" w:space="0" w:color="auto"/>
      </w:divBdr>
    </w:div>
    <w:div w:id="1923875256">
      <w:bodyDiv w:val="1"/>
      <w:marLeft w:val="0"/>
      <w:marRight w:val="0"/>
      <w:marTop w:val="0"/>
      <w:marBottom w:val="0"/>
      <w:divBdr>
        <w:top w:val="none" w:sz="0" w:space="0" w:color="auto"/>
        <w:left w:val="none" w:sz="0" w:space="0" w:color="auto"/>
        <w:bottom w:val="none" w:sz="0" w:space="0" w:color="auto"/>
        <w:right w:val="none" w:sz="0" w:space="0" w:color="auto"/>
      </w:divBdr>
    </w:div>
    <w:div w:id="1926112907">
      <w:bodyDiv w:val="1"/>
      <w:marLeft w:val="0"/>
      <w:marRight w:val="0"/>
      <w:marTop w:val="0"/>
      <w:marBottom w:val="0"/>
      <w:divBdr>
        <w:top w:val="none" w:sz="0" w:space="0" w:color="auto"/>
        <w:left w:val="none" w:sz="0" w:space="0" w:color="auto"/>
        <w:bottom w:val="none" w:sz="0" w:space="0" w:color="auto"/>
        <w:right w:val="none" w:sz="0" w:space="0" w:color="auto"/>
      </w:divBdr>
      <w:divsChild>
        <w:div w:id="1764690855">
          <w:marLeft w:val="0"/>
          <w:marRight w:val="0"/>
          <w:marTop w:val="0"/>
          <w:marBottom w:val="0"/>
          <w:divBdr>
            <w:top w:val="single" w:sz="2" w:space="0" w:color="D9D9E3"/>
            <w:left w:val="single" w:sz="2" w:space="0" w:color="D9D9E3"/>
            <w:bottom w:val="single" w:sz="2" w:space="0" w:color="D9D9E3"/>
            <w:right w:val="single" w:sz="2" w:space="0" w:color="D9D9E3"/>
          </w:divBdr>
          <w:divsChild>
            <w:div w:id="936641509">
              <w:marLeft w:val="0"/>
              <w:marRight w:val="0"/>
              <w:marTop w:val="0"/>
              <w:marBottom w:val="0"/>
              <w:divBdr>
                <w:top w:val="single" w:sz="2" w:space="0" w:color="D9D9E3"/>
                <w:left w:val="single" w:sz="2" w:space="0" w:color="D9D9E3"/>
                <w:bottom w:val="single" w:sz="2" w:space="0" w:color="D9D9E3"/>
                <w:right w:val="single" w:sz="2" w:space="0" w:color="D9D9E3"/>
              </w:divBdr>
              <w:divsChild>
                <w:div w:id="470513954">
                  <w:marLeft w:val="0"/>
                  <w:marRight w:val="0"/>
                  <w:marTop w:val="0"/>
                  <w:marBottom w:val="0"/>
                  <w:divBdr>
                    <w:top w:val="single" w:sz="2" w:space="0" w:color="D9D9E3"/>
                    <w:left w:val="single" w:sz="2" w:space="0" w:color="D9D9E3"/>
                    <w:bottom w:val="single" w:sz="2" w:space="0" w:color="D9D9E3"/>
                    <w:right w:val="single" w:sz="2" w:space="0" w:color="D9D9E3"/>
                  </w:divBdr>
                  <w:divsChild>
                    <w:div w:id="2139103178">
                      <w:marLeft w:val="0"/>
                      <w:marRight w:val="0"/>
                      <w:marTop w:val="0"/>
                      <w:marBottom w:val="0"/>
                      <w:divBdr>
                        <w:top w:val="single" w:sz="2" w:space="0" w:color="D9D9E3"/>
                        <w:left w:val="single" w:sz="2" w:space="0" w:color="D9D9E3"/>
                        <w:bottom w:val="single" w:sz="2" w:space="0" w:color="D9D9E3"/>
                        <w:right w:val="single" w:sz="2" w:space="0" w:color="D9D9E3"/>
                      </w:divBdr>
                      <w:divsChild>
                        <w:div w:id="269556064">
                          <w:marLeft w:val="0"/>
                          <w:marRight w:val="0"/>
                          <w:marTop w:val="0"/>
                          <w:marBottom w:val="0"/>
                          <w:divBdr>
                            <w:top w:val="single" w:sz="2" w:space="0" w:color="auto"/>
                            <w:left w:val="single" w:sz="2" w:space="0" w:color="auto"/>
                            <w:bottom w:val="single" w:sz="6" w:space="0" w:color="auto"/>
                            <w:right w:val="single" w:sz="2" w:space="0" w:color="auto"/>
                          </w:divBdr>
                          <w:divsChild>
                            <w:div w:id="1199314696">
                              <w:marLeft w:val="0"/>
                              <w:marRight w:val="0"/>
                              <w:marTop w:val="100"/>
                              <w:marBottom w:val="100"/>
                              <w:divBdr>
                                <w:top w:val="single" w:sz="2" w:space="0" w:color="D9D9E3"/>
                                <w:left w:val="single" w:sz="2" w:space="0" w:color="D9D9E3"/>
                                <w:bottom w:val="single" w:sz="2" w:space="0" w:color="D9D9E3"/>
                                <w:right w:val="single" w:sz="2" w:space="0" w:color="D9D9E3"/>
                              </w:divBdr>
                              <w:divsChild>
                                <w:div w:id="266038121">
                                  <w:marLeft w:val="0"/>
                                  <w:marRight w:val="0"/>
                                  <w:marTop w:val="0"/>
                                  <w:marBottom w:val="0"/>
                                  <w:divBdr>
                                    <w:top w:val="single" w:sz="2" w:space="0" w:color="D9D9E3"/>
                                    <w:left w:val="single" w:sz="2" w:space="0" w:color="D9D9E3"/>
                                    <w:bottom w:val="single" w:sz="2" w:space="0" w:color="D9D9E3"/>
                                    <w:right w:val="single" w:sz="2" w:space="0" w:color="D9D9E3"/>
                                  </w:divBdr>
                                  <w:divsChild>
                                    <w:div w:id="836725050">
                                      <w:marLeft w:val="0"/>
                                      <w:marRight w:val="0"/>
                                      <w:marTop w:val="0"/>
                                      <w:marBottom w:val="0"/>
                                      <w:divBdr>
                                        <w:top w:val="single" w:sz="2" w:space="0" w:color="D9D9E3"/>
                                        <w:left w:val="single" w:sz="2" w:space="0" w:color="D9D9E3"/>
                                        <w:bottom w:val="single" w:sz="2" w:space="0" w:color="D9D9E3"/>
                                        <w:right w:val="single" w:sz="2" w:space="0" w:color="D9D9E3"/>
                                      </w:divBdr>
                                      <w:divsChild>
                                        <w:div w:id="615605086">
                                          <w:marLeft w:val="0"/>
                                          <w:marRight w:val="0"/>
                                          <w:marTop w:val="0"/>
                                          <w:marBottom w:val="0"/>
                                          <w:divBdr>
                                            <w:top w:val="single" w:sz="2" w:space="0" w:color="D9D9E3"/>
                                            <w:left w:val="single" w:sz="2" w:space="0" w:color="D9D9E3"/>
                                            <w:bottom w:val="single" w:sz="2" w:space="0" w:color="D9D9E3"/>
                                            <w:right w:val="single" w:sz="2" w:space="0" w:color="D9D9E3"/>
                                          </w:divBdr>
                                          <w:divsChild>
                                            <w:div w:id="1856459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5832334">
          <w:marLeft w:val="0"/>
          <w:marRight w:val="0"/>
          <w:marTop w:val="0"/>
          <w:marBottom w:val="0"/>
          <w:divBdr>
            <w:top w:val="none" w:sz="0" w:space="0" w:color="auto"/>
            <w:left w:val="none" w:sz="0" w:space="0" w:color="auto"/>
            <w:bottom w:val="none" w:sz="0" w:space="0" w:color="auto"/>
            <w:right w:val="none" w:sz="0" w:space="0" w:color="auto"/>
          </w:divBdr>
        </w:div>
      </w:divsChild>
    </w:div>
    <w:div w:id="1932542447">
      <w:bodyDiv w:val="1"/>
      <w:marLeft w:val="0"/>
      <w:marRight w:val="0"/>
      <w:marTop w:val="0"/>
      <w:marBottom w:val="0"/>
      <w:divBdr>
        <w:top w:val="none" w:sz="0" w:space="0" w:color="auto"/>
        <w:left w:val="none" w:sz="0" w:space="0" w:color="auto"/>
        <w:bottom w:val="none" w:sz="0" w:space="0" w:color="auto"/>
        <w:right w:val="none" w:sz="0" w:space="0" w:color="auto"/>
      </w:divBdr>
    </w:div>
    <w:div w:id="1932616187">
      <w:bodyDiv w:val="1"/>
      <w:marLeft w:val="0"/>
      <w:marRight w:val="0"/>
      <w:marTop w:val="0"/>
      <w:marBottom w:val="0"/>
      <w:divBdr>
        <w:top w:val="none" w:sz="0" w:space="0" w:color="auto"/>
        <w:left w:val="none" w:sz="0" w:space="0" w:color="auto"/>
        <w:bottom w:val="none" w:sz="0" w:space="0" w:color="auto"/>
        <w:right w:val="none" w:sz="0" w:space="0" w:color="auto"/>
      </w:divBdr>
    </w:div>
    <w:div w:id="1938125833">
      <w:bodyDiv w:val="1"/>
      <w:marLeft w:val="0"/>
      <w:marRight w:val="0"/>
      <w:marTop w:val="0"/>
      <w:marBottom w:val="0"/>
      <w:divBdr>
        <w:top w:val="none" w:sz="0" w:space="0" w:color="auto"/>
        <w:left w:val="none" w:sz="0" w:space="0" w:color="auto"/>
        <w:bottom w:val="none" w:sz="0" w:space="0" w:color="auto"/>
        <w:right w:val="none" w:sz="0" w:space="0" w:color="auto"/>
      </w:divBdr>
    </w:div>
    <w:div w:id="1939295015">
      <w:bodyDiv w:val="1"/>
      <w:marLeft w:val="0"/>
      <w:marRight w:val="0"/>
      <w:marTop w:val="0"/>
      <w:marBottom w:val="0"/>
      <w:divBdr>
        <w:top w:val="none" w:sz="0" w:space="0" w:color="auto"/>
        <w:left w:val="none" w:sz="0" w:space="0" w:color="auto"/>
        <w:bottom w:val="none" w:sz="0" w:space="0" w:color="auto"/>
        <w:right w:val="none" w:sz="0" w:space="0" w:color="auto"/>
      </w:divBdr>
      <w:divsChild>
        <w:div w:id="465703218">
          <w:marLeft w:val="0"/>
          <w:marRight w:val="0"/>
          <w:marTop w:val="0"/>
          <w:marBottom w:val="0"/>
          <w:divBdr>
            <w:top w:val="single" w:sz="2" w:space="0" w:color="D9D9E3"/>
            <w:left w:val="single" w:sz="2" w:space="0" w:color="D9D9E3"/>
            <w:bottom w:val="single" w:sz="2" w:space="0" w:color="D9D9E3"/>
            <w:right w:val="single" w:sz="2" w:space="0" w:color="D9D9E3"/>
          </w:divBdr>
          <w:divsChild>
            <w:div w:id="1210728460">
              <w:marLeft w:val="0"/>
              <w:marRight w:val="0"/>
              <w:marTop w:val="0"/>
              <w:marBottom w:val="0"/>
              <w:divBdr>
                <w:top w:val="single" w:sz="2" w:space="0" w:color="D9D9E3"/>
                <w:left w:val="single" w:sz="2" w:space="0" w:color="D9D9E3"/>
                <w:bottom w:val="single" w:sz="2" w:space="0" w:color="D9D9E3"/>
                <w:right w:val="single" w:sz="2" w:space="0" w:color="D9D9E3"/>
              </w:divBdr>
              <w:divsChild>
                <w:div w:id="1740710322">
                  <w:marLeft w:val="0"/>
                  <w:marRight w:val="0"/>
                  <w:marTop w:val="0"/>
                  <w:marBottom w:val="0"/>
                  <w:divBdr>
                    <w:top w:val="single" w:sz="2" w:space="0" w:color="D9D9E3"/>
                    <w:left w:val="single" w:sz="2" w:space="0" w:color="D9D9E3"/>
                    <w:bottom w:val="single" w:sz="2" w:space="0" w:color="D9D9E3"/>
                    <w:right w:val="single" w:sz="2" w:space="0" w:color="D9D9E3"/>
                  </w:divBdr>
                  <w:divsChild>
                    <w:div w:id="1285428108">
                      <w:marLeft w:val="0"/>
                      <w:marRight w:val="0"/>
                      <w:marTop w:val="0"/>
                      <w:marBottom w:val="0"/>
                      <w:divBdr>
                        <w:top w:val="single" w:sz="2" w:space="0" w:color="D9D9E3"/>
                        <w:left w:val="single" w:sz="2" w:space="0" w:color="D9D9E3"/>
                        <w:bottom w:val="single" w:sz="2" w:space="0" w:color="D9D9E3"/>
                        <w:right w:val="single" w:sz="2" w:space="0" w:color="D9D9E3"/>
                      </w:divBdr>
                      <w:divsChild>
                        <w:div w:id="1101756303">
                          <w:marLeft w:val="0"/>
                          <w:marRight w:val="0"/>
                          <w:marTop w:val="0"/>
                          <w:marBottom w:val="0"/>
                          <w:divBdr>
                            <w:top w:val="single" w:sz="2" w:space="0" w:color="auto"/>
                            <w:left w:val="single" w:sz="2" w:space="0" w:color="auto"/>
                            <w:bottom w:val="single" w:sz="6" w:space="0" w:color="auto"/>
                            <w:right w:val="single" w:sz="2" w:space="0" w:color="auto"/>
                          </w:divBdr>
                          <w:divsChild>
                            <w:div w:id="1094127091">
                              <w:marLeft w:val="0"/>
                              <w:marRight w:val="0"/>
                              <w:marTop w:val="100"/>
                              <w:marBottom w:val="100"/>
                              <w:divBdr>
                                <w:top w:val="single" w:sz="2" w:space="0" w:color="D9D9E3"/>
                                <w:left w:val="single" w:sz="2" w:space="0" w:color="D9D9E3"/>
                                <w:bottom w:val="single" w:sz="2" w:space="0" w:color="D9D9E3"/>
                                <w:right w:val="single" w:sz="2" w:space="0" w:color="D9D9E3"/>
                              </w:divBdr>
                              <w:divsChild>
                                <w:div w:id="1865290982">
                                  <w:marLeft w:val="0"/>
                                  <w:marRight w:val="0"/>
                                  <w:marTop w:val="0"/>
                                  <w:marBottom w:val="0"/>
                                  <w:divBdr>
                                    <w:top w:val="single" w:sz="2" w:space="0" w:color="D9D9E3"/>
                                    <w:left w:val="single" w:sz="2" w:space="0" w:color="D9D9E3"/>
                                    <w:bottom w:val="single" w:sz="2" w:space="0" w:color="D9D9E3"/>
                                    <w:right w:val="single" w:sz="2" w:space="0" w:color="D9D9E3"/>
                                  </w:divBdr>
                                  <w:divsChild>
                                    <w:div w:id="1188763179">
                                      <w:marLeft w:val="0"/>
                                      <w:marRight w:val="0"/>
                                      <w:marTop w:val="0"/>
                                      <w:marBottom w:val="0"/>
                                      <w:divBdr>
                                        <w:top w:val="single" w:sz="2" w:space="0" w:color="D9D9E3"/>
                                        <w:left w:val="single" w:sz="2" w:space="0" w:color="D9D9E3"/>
                                        <w:bottom w:val="single" w:sz="2" w:space="0" w:color="D9D9E3"/>
                                        <w:right w:val="single" w:sz="2" w:space="0" w:color="D9D9E3"/>
                                      </w:divBdr>
                                      <w:divsChild>
                                        <w:div w:id="2001226976">
                                          <w:marLeft w:val="0"/>
                                          <w:marRight w:val="0"/>
                                          <w:marTop w:val="0"/>
                                          <w:marBottom w:val="0"/>
                                          <w:divBdr>
                                            <w:top w:val="single" w:sz="2" w:space="0" w:color="D9D9E3"/>
                                            <w:left w:val="single" w:sz="2" w:space="0" w:color="D9D9E3"/>
                                            <w:bottom w:val="single" w:sz="2" w:space="0" w:color="D9D9E3"/>
                                            <w:right w:val="single" w:sz="2" w:space="0" w:color="D9D9E3"/>
                                          </w:divBdr>
                                          <w:divsChild>
                                            <w:div w:id="1036274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69632276">
          <w:marLeft w:val="0"/>
          <w:marRight w:val="0"/>
          <w:marTop w:val="0"/>
          <w:marBottom w:val="0"/>
          <w:divBdr>
            <w:top w:val="none" w:sz="0" w:space="0" w:color="auto"/>
            <w:left w:val="none" w:sz="0" w:space="0" w:color="auto"/>
            <w:bottom w:val="none" w:sz="0" w:space="0" w:color="auto"/>
            <w:right w:val="none" w:sz="0" w:space="0" w:color="auto"/>
          </w:divBdr>
          <w:divsChild>
            <w:div w:id="625233492">
              <w:marLeft w:val="0"/>
              <w:marRight w:val="0"/>
              <w:marTop w:val="0"/>
              <w:marBottom w:val="0"/>
              <w:divBdr>
                <w:top w:val="single" w:sz="2" w:space="0" w:color="D9D9E3"/>
                <w:left w:val="single" w:sz="2" w:space="0" w:color="D9D9E3"/>
                <w:bottom w:val="single" w:sz="2" w:space="0" w:color="D9D9E3"/>
                <w:right w:val="single" w:sz="2" w:space="0" w:color="D9D9E3"/>
              </w:divBdr>
              <w:divsChild>
                <w:div w:id="329598421">
                  <w:marLeft w:val="0"/>
                  <w:marRight w:val="0"/>
                  <w:marTop w:val="0"/>
                  <w:marBottom w:val="0"/>
                  <w:divBdr>
                    <w:top w:val="single" w:sz="2" w:space="0" w:color="D9D9E3"/>
                    <w:left w:val="single" w:sz="2" w:space="0" w:color="D9D9E3"/>
                    <w:bottom w:val="single" w:sz="2" w:space="0" w:color="D9D9E3"/>
                    <w:right w:val="single" w:sz="2" w:space="0" w:color="D9D9E3"/>
                  </w:divBdr>
                  <w:divsChild>
                    <w:div w:id="1145971555">
                      <w:marLeft w:val="0"/>
                      <w:marRight w:val="0"/>
                      <w:marTop w:val="0"/>
                      <w:marBottom w:val="0"/>
                      <w:divBdr>
                        <w:top w:val="single" w:sz="2" w:space="0" w:color="D9D9E3"/>
                        <w:left w:val="single" w:sz="2" w:space="0" w:color="D9D9E3"/>
                        <w:bottom w:val="single" w:sz="2" w:space="0" w:color="D9D9E3"/>
                        <w:right w:val="single" w:sz="2" w:space="0" w:color="D9D9E3"/>
                      </w:divBdr>
                      <w:divsChild>
                        <w:div w:id="825392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47805340">
      <w:bodyDiv w:val="1"/>
      <w:marLeft w:val="0"/>
      <w:marRight w:val="0"/>
      <w:marTop w:val="0"/>
      <w:marBottom w:val="0"/>
      <w:divBdr>
        <w:top w:val="none" w:sz="0" w:space="0" w:color="auto"/>
        <w:left w:val="none" w:sz="0" w:space="0" w:color="auto"/>
        <w:bottom w:val="none" w:sz="0" w:space="0" w:color="auto"/>
        <w:right w:val="none" w:sz="0" w:space="0" w:color="auto"/>
      </w:divBdr>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48535552">
      <w:bodyDiv w:val="1"/>
      <w:marLeft w:val="0"/>
      <w:marRight w:val="0"/>
      <w:marTop w:val="0"/>
      <w:marBottom w:val="0"/>
      <w:divBdr>
        <w:top w:val="none" w:sz="0" w:space="0" w:color="auto"/>
        <w:left w:val="none" w:sz="0" w:space="0" w:color="auto"/>
        <w:bottom w:val="none" w:sz="0" w:space="0" w:color="auto"/>
        <w:right w:val="none" w:sz="0" w:space="0" w:color="auto"/>
      </w:divBdr>
    </w:div>
    <w:div w:id="1954438026">
      <w:bodyDiv w:val="1"/>
      <w:marLeft w:val="0"/>
      <w:marRight w:val="0"/>
      <w:marTop w:val="0"/>
      <w:marBottom w:val="0"/>
      <w:divBdr>
        <w:top w:val="none" w:sz="0" w:space="0" w:color="auto"/>
        <w:left w:val="none" w:sz="0" w:space="0" w:color="auto"/>
        <w:bottom w:val="none" w:sz="0" w:space="0" w:color="auto"/>
        <w:right w:val="none" w:sz="0" w:space="0" w:color="auto"/>
      </w:divBdr>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673176">
      <w:bodyDiv w:val="1"/>
      <w:marLeft w:val="0"/>
      <w:marRight w:val="0"/>
      <w:marTop w:val="0"/>
      <w:marBottom w:val="0"/>
      <w:divBdr>
        <w:top w:val="none" w:sz="0" w:space="0" w:color="auto"/>
        <w:left w:val="none" w:sz="0" w:space="0" w:color="auto"/>
        <w:bottom w:val="none" w:sz="0" w:space="0" w:color="auto"/>
        <w:right w:val="none" w:sz="0" w:space="0" w:color="auto"/>
      </w:divBdr>
    </w:div>
    <w:div w:id="1958293669">
      <w:bodyDiv w:val="1"/>
      <w:marLeft w:val="0"/>
      <w:marRight w:val="0"/>
      <w:marTop w:val="0"/>
      <w:marBottom w:val="0"/>
      <w:divBdr>
        <w:top w:val="none" w:sz="0" w:space="0" w:color="auto"/>
        <w:left w:val="none" w:sz="0" w:space="0" w:color="auto"/>
        <w:bottom w:val="none" w:sz="0" w:space="0" w:color="auto"/>
        <w:right w:val="none" w:sz="0" w:space="0" w:color="auto"/>
      </w:divBdr>
      <w:divsChild>
        <w:div w:id="902565618">
          <w:marLeft w:val="0"/>
          <w:marRight w:val="0"/>
          <w:marTop w:val="0"/>
          <w:marBottom w:val="0"/>
          <w:divBdr>
            <w:top w:val="none" w:sz="0" w:space="0" w:color="auto"/>
            <w:left w:val="none" w:sz="0" w:space="0" w:color="auto"/>
            <w:bottom w:val="none" w:sz="0" w:space="0" w:color="auto"/>
            <w:right w:val="none" w:sz="0" w:space="0" w:color="auto"/>
          </w:divBdr>
          <w:divsChild>
            <w:div w:id="310716920">
              <w:marLeft w:val="0"/>
              <w:marRight w:val="0"/>
              <w:marTop w:val="0"/>
              <w:marBottom w:val="0"/>
              <w:divBdr>
                <w:top w:val="none" w:sz="0" w:space="0" w:color="auto"/>
                <w:left w:val="none" w:sz="0" w:space="0" w:color="auto"/>
                <w:bottom w:val="none" w:sz="0" w:space="0" w:color="auto"/>
                <w:right w:val="none" w:sz="0" w:space="0" w:color="auto"/>
              </w:divBdr>
              <w:divsChild>
                <w:div w:id="232349159">
                  <w:marLeft w:val="0"/>
                  <w:marRight w:val="0"/>
                  <w:marTop w:val="0"/>
                  <w:marBottom w:val="0"/>
                  <w:divBdr>
                    <w:top w:val="none" w:sz="0" w:space="0" w:color="auto"/>
                    <w:left w:val="none" w:sz="0" w:space="0" w:color="auto"/>
                    <w:bottom w:val="none" w:sz="0" w:space="0" w:color="auto"/>
                    <w:right w:val="none" w:sz="0" w:space="0" w:color="auto"/>
                  </w:divBdr>
                  <w:divsChild>
                    <w:div w:id="424422814">
                      <w:marLeft w:val="0"/>
                      <w:marRight w:val="0"/>
                      <w:marTop w:val="0"/>
                      <w:marBottom w:val="0"/>
                      <w:divBdr>
                        <w:top w:val="none" w:sz="0" w:space="0" w:color="auto"/>
                        <w:left w:val="none" w:sz="0" w:space="0" w:color="auto"/>
                        <w:bottom w:val="none" w:sz="0" w:space="0" w:color="auto"/>
                        <w:right w:val="none" w:sz="0" w:space="0" w:color="auto"/>
                      </w:divBdr>
                    </w:div>
                  </w:divsChild>
                </w:div>
                <w:div w:id="570425666">
                  <w:marLeft w:val="0"/>
                  <w:marRight w:val="0"/>
                  <w:marTop w:val="0"/>
                  <w:marBottom w:val="0"/>
                  <w:divBdr>
                    <w:top w:val="none" w:sz="0" w:space="0" w:color="auto"/>
                    <w:left w:val="none" w:sz="0" w:space="0" w:color="auto"/>
                    <w:bottom w:val="none" w:sz="0" w:space="0" w:color="auto"/>
                    <w:right w:val="none" w:sz="0" w:space="0" w:color="auto"/>
                  </w:divBdr>
                  <w:divsChild>
                    <w:div w:id="1283419111">
                      <w:marLeft w:val="0"/>
                      <w:marRight w:val="0"/>
                      <w:marTop w:val="0"/>
                      <w:marBottom w:val="0"/>
                      <w:divBdr>
                        <w:top w:val="none" w:sz="0" w:space="0" w:color="auto"/>
                        <w:left w:val="none" w:sz="0" w:space="0" w:color="auto"/>
                        <w:bottom w:val="none" w:sz="0" w:space="0" w:color="auto"/>
                        <w:right w:val="none" w:sz="0" w:space="0" w:color="auto"/>
                      </w:divBdr>
                    </w:div>
                  </w:divsChild>
                </w:div>
                <w:div w:id="1336498943">
                  <w:marLeft w:val="0"/>
                  <w:marRight w:val="0"/>
                  <w:marTop w:val="0"/>
                  <w:marBottom w:val="0"/>
                  <w:divBdr>
                    <w:top w:val="none" w:sz="0" w:space="0" w:color="auto"/>
                    <w:left w:val="none" w:sz="0" w:space="0" w:color="auto"/>
                    <w:bottom w:val="none" w:sz="0" w:space="0" w:color="auto"/>
                    <w:right w:val="none" w:sz="0" w:space="0" w:color="auto"/>
                  </w:divBdr>
                  <w:divsChild>
                    <w:div w:id="11951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93704">
      <w:bodyDiv w:val="1"/>
      <w:marLeft w:val="0"/>
      <w:marRight w:val="0"/>
      <w:marTop w:val="0"/>
      <w:marBottom w:val="0"/>
      <w:divBdr>
        <w:top w:val="none" w:sz="0" w:space="0" w:color="auto"/>
        <w:left w:val="none" w:sz="0" w:space="0" w:color="auto"/>
        <w:bottom w:val="none" w:sz="0" w:space="0" w:color="auto"/>
        <w:right w:val="none" w:sz="0" w:space="0" w:color="auto"/>
      </w:divBdr>
    </w:div>
    <w:div w:id="1961719289">
      <w:bodyDiv w:val="1"/>
      <w:marLeft w:val="0"/>
      <w:marRight w:val="0"/>
      <w:marTop w:val="0"/>
      <w:marBottom w:val="0"/>
      <w:divBdr>
        <w:top w:val="none" w:sz="0" w:space="0" w:color="auto"/>
        <w:left w:val="none" w:sz="0" w:space="0" w:color="auto"/>
        <w:bottom w:val="none" w:sz="0" w:space="0" w:color="auto"/>
        <w:right w:val="none" w:sz="0" w:space="0" w:color="auto"/>
      </w:divBdr>
      <w:divsChild>
        <w:div w:id="103236032">
          <w:marLeft w:val="0"/>
          <w:marRight w:val="0"/>
          <w:marTop w:val="0"/>
          <w:marBottom w:val="0"/>
          <w:divBdr>
            <w:top w:val="single" w:sz="2" w:space="0" w:color="D9D9E3"/>
            <w:left w:val="single" w:sz="2" w:space="0" w:color="D9D9E3"/>
            <w:bottom w:val="single" w:sz="2" w:space="0" w:color="D9D9E3"/>
            <w:right w:val="single" w:sz="2" w:space="0" w:color="D9D9E3"/>
          </w:divBdr>
          <w:divsChild>
            <w:div w:id="1950623066">
              <w:marLeft w:val="0"/>
              <w:marRight w:val="0"/>
              <w:marTop w:val="0"/>
              <w:marBottom w:val="0"/>
              <w:divBdr>
                <w:top w:val="single" w:sz="2" w:space="0" w:color="D9D9E3"/>
                <w:left w:val="single" w:sz="2" w:space="0" w:color="D9D9E3"/>
                <w:bottom w:val="single" w:sz="2" w:space="0" w:color="D9D9E3"/>
                <w:right w:val="single" w:sz="2" w:space="0" w:color="D9D9E3"/>
              </w:divBdr>
              <w:divsChild>
                <w:div w:id="1751998027">
                  <w:marLeft w:val="0"/>
                  <w:marRight w:val="0"/>
                  <w:marTop w:val="0"/>
                  <w:marBottom w:val="0"/>
                  <w:divBdr>
                    <w:top w:val="single" w:sz="2" w:space="0" w:color="D9D9E3"/>
                    <w:left w:val="single" w:sz="2" w:space="0" w:color="D9D9E3"/>
                    <w:bottom w:val="single" w:sz="2" w:space="0" w:color="D9D9E3"/>
                    <w:right w:val="single" w:sz="2" w:space="0" w:color="D9D9E3"/>
                  </w:divBdr>
                  <w:divsChild>
                    <w:div w:id="999775968">
                      <w:marLeft w:val="0"/>
                      <w:marRight w:val="0"/>
                      <w:marTop w:val="0"/>
                      <w:marBottom w:val="0"/>
                      <w:divBdr>
                        <w:top w:val="single" w:sz="2" w:space="0" w:color="D9D9E3"/>
                        <w:left w:val="single" w:sz="2" w:space="0" w:color="D9D9E3"/>
                        <w:bottom w:val="single" w:sz="2" w:space="0" w:color="D9D9E3"/>
                        <w:right w:val="single" w:sz="2" w:space="0" w:color="D9D9E3"/>
                      </w:divBdr>
                      <w:divsChild>
                        <w:div w:id="2106488688">
                          <w:marLeft w:val="0"/>
                          <w:marRight w:val="0"/>
                          <w:marTop w:val="0"/>
                          <w:marBottom w:val="0"/>
                          <w:divBdr>
                            <w:top w:val="single" w:sz="2" w:space="0" w:color="auto"/>
                            <w:left w:val="single" w:sz="2" w:space="0" w:color="auto"/>
                            <w:bottom w:val="single" w:sz="6" w:space="0" w:color="auto"/>
                            <w:right w:val="single" w:sz="2" w:space="0" w:color="auto"/>
                          </w:divBdr>
                          <w:divsChild>
                            <w:div w:id="750472607">
                              <w:marLeft w:val="0"/>
                              <w:marRight w:val="0"/>
                              <w:marTop w:val="100"/>
                              <w:marBottom w:val="100"/>
                              <w:divBdr>
                                <w:top w:val="single" w:sz="2" w:space="0" w:color="D9D9E3"/>
                                <w:left w:val="single" w:sz="2" w:space="0" w:color="D9D9E3"/>
                                <w:bottom w:val="single" w:sz="2" w:space="0" w:color="D9D9E3"/>
                                <w:right w:val="single" w:sz="2" w:space="0" w:color="D9D9E3"/>
                              </w:divBdr>
                              <w:divsChild>
                                <w:div w:id="82840091">
                                  <w:marLeft w:val="0"/>
                                  <w:marRight w:val="0"/>
                                  <w:marTop w:val="0"/>
                                  <w:marBottom w:val="0"/>
                                  <w:divBdr>
                                    <w:top w:val="single" w:sz="2" w:space="0" w:color="D9D9E3"/>
                                    <w:left w:val="single" w:sz="2" w:space="0" w:color="D9D9E3"/>
                                    <w:bottom w:val="single" w:sz="2" w:space="0" w:color="D9D9E3"/>
                                    <w:right w:val="single" w:sz="2" w:space="0" w:color="D9D9E3"/>
                                  </w:divBdr>
                                  <w:divsChild>
                                    <w:div w:id="529728345">
                                      <w:marLeft w:val="0"/>
                                      <w:marRight w:val="0"/>
                                      <w:marTop w:val="0"/>
                                      <w:marBottom w:val="0"/>
                                      <w:divBdr>
                                        <w:top w:val="single" w:sz="2" w:space="0" w:color="D9D9E3"/>
                                        <w:left w:val="single" w:sz="2" w:space="0" w:color="D9D9E3"/>
                                        <w:bottom w:val="single" w:sz="2" w:space="0" w:color="D9D9E3"/>
                                        <w:right w:val="single" w:sz="2" w:space="0" w:color="D9D9E3"/>
                                      </w:divBdr>
                                      <w:divsChild>
                                        <w:div w:id="1794640951">
                                          <w:marLeft w:val="0"/>
                                          <w:marRight w:val="0"/>
                                          <w:marTop w:val="0"/>
                                          <w:marBottom w:val="0"/>
                                          <w:divBdr>
                                            <w:top w:val="single" w:sz="2" w:space="0" w:color="D9D9E3"/>
                                            <w:left w:val="single" w:sz="2" w:space="0" w:color="D9D9E3"/>
                                            <w:bottom w:val="single" w:sz="2" w:space="0" w:color="D9D9E3"/>
                                            <w:right w:val="single" w:sz="2" w:space="0" w:color="D9D9E3"/>
                                          </w:divBdr>
                                          <w:divsChild>
                                            <w:div w:id="6442401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0694234">
          <w:marLeft w:val="0"/>
          <w:marRight w:val="0"/>
          <w:marTop w:val="0"/>
          <w:marBottom w:val="0"/>
          <w:divBdr>
            <w:top w:val="none" w:sz="0" w:space="0" w:color="auto"/>
            <w:left w:val="none" w:sz="0" w:space="0" w:color="auto"/>
            <w:bottom w:val="none" w:sz="0" w:space="0" w:color="auto"/>
            <w:right w:val="none" w:sz="0" w:space="0" w:color="auto"/>
          </w:divBdr>
          <w:divsChild>
            <w:div w:id="1920868319">
              <w:marLeft w:val="0"/>
              <w:marRight w:val="0"/>
              <w:marTop w:val="0"/>
              <w:marBottom w:val="0"/>
              <w:divBdr>
                <w:top w:val="single" w:sz="2" w:space="0" w:color="D9D9E3"/>
                <w:left w:val="single" w:sz="2" w:space="0" w:color="D9D9E3"/>
                <w:bottom w:val="single" w:sz="2" w:space="0" w:color="D9D9E3"/>
                <w:right w:val="single" w:sz="2" w:space="0" w:color="D9D9E3"/>
              </w:divBdr>
              <w:divsChild>
                <w:div w:id="1550845001">
                  <w:marLeft w:val="0"/>
                  <w:marRight w:val="0"/>
                  <w:marTop w:val="0"/>
                  <w:marBottom w:val="0"/>
                  <w:divBdr>
                    <w:top w:val="single" w:sz="2" w:space="0" w:color="D9D9E3"/>
                    <w:left w:val="single" w:sz="2" w:space="0" w:color="D9D9E3"/>
                    <w:bottom w:val="single" w:sz="2" w:space="0" w:color="D9D9E3"/>
                    <w:right w:val="single" w:sz="2" w:space="0" w:color="D9D9E3"/>
                  </w:divBdr>
                  <w:divsChild>
                    <w:div w:id="2014062994">
                      <w:marLeft w:val="0"/>
                      <w:marRight w:val="0"/>
                      <w:marTop w:val="0"/>
                      <w:marBottom w:val="0"/>
                      <w:divBdr>
                        <w:top w:val="single" w:sz="2" w:space="0" w:color="D9D9E3"/>
                        <w:left w:val="single" w:sz="2" w:space="0" w:color="D9D9E3"/>
                        <w:bottom w:val="single" w:sz="2" w:space="0" w:color="D9D9E3"/>
                        <w:right w:val="single" w:sz="2" w:space="0" w:color="D9D9E3"/>
                      </w:divBdr>
                      <w:divsChild>
                        <w:div w:id="98304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66042912">
      <w:bodyDiv w:val="1"/>
      <w:marLeft w:val="0"/>
      <w:marRight w:val="0"/>
      <w:marTop w:val="0"/>
      <w:marBottom w:val="0"/>
      <w:divBdr>
        <w:top w:val="none" w:sz="0" w:space="0" w:color="auto"/>
        <w:left w:val="none" w:sz="0" w:space="0" w:color="auto"/>
        <w:bottom w:val="none" w:sz="0" w:space="0" w:color="auto"/>
        <w:right w:val="none" w:sz="0" w:space="0" w:color="auto"/>
      </w:divBdr>
    </w:div>
    <w:div w:id="1968005396">
      <w:bodyDiv w:val="1"/>
      <w:marLeft w:val="0"/>
      <w:marRight w:val="0"/>
      <w:marTop w:val="0"/>
      <w:marBottom w:val="0"/>
      <w:divBdr>
        <w:top w:val="none" w:sz="0" w:space="0" w:color="auto"/>
        <w:left w:val="none" w:sz="0" w:space="0" w:color="auto"/>
        <w:bottom w:val="none" w:sz="0" w:space="0" w:color="auto"/>
        <w:right w:val="none" w:sz="0" w:space="0" w:color="auto"/>
      </w:divBdr>
      <w:divsChild>
        <w:div w:id="1566530254">
          <w:marLeft w:val="0"/>
          <w:marRight w:val="0"/>
          <w:marTop w:val="0"/>
          <w:marBottom w:val="0"/>
          <w:divBdr>
            <w:top w:val="none" w:sz="0" w:space="0" w:color="auto"/>
            <w:left w:val="none" w:sz="0" w:space="0" w:color="auto"/>
            <w:bottom w:val="none" w:sz="0" w:space="0" w:color="auto"/>
            <w:right w:val="none" w:sz="0" w:space="0" w:color="auto"/>
          </w:divBdr>
        </w:div>
        <w:div w:id="808129261">
          <w:marLeft w:val="0"/>
          <w:marRight w:val="0"/>
          <w:marTop w:val="0"/>
          <w:marBottom w:val="0"/>
          <w:divBdr>
            <w:top w:val="none" w:sz="0" w:space="0" w:color="auto"/>
            <w:left w:val="none" w:sz="0" w:space="0" w:color="auto"/>
            <w:bottom w:val="none" w:sz="0" w:space="0" w:color="auto"/>
            <w:right w:val="none" w:sz="0" w:space="0" w:color="auto"/>
          </w:divBdr>
        </w:div>
        <w:div w:id="237206664">
          <w:marLeft w:val="0"/>
          <w:marRight w:val="0"/>
          <w:marTop w:val="0"/>
          <w:marBottom w:val="0"/>
          <w:divBdr>
            <w:top w:val="none" w:sz="0" w:space="0" w:color="auto"/>
            <w:left w:val="none" w:sz="0" w:space="0" w:color="auto"/>
            <w:bottom w:val="none" w:sz="0" w:space="0" w:color="auto"/>
            <w:right w:val="none" w:sz="0" w:space="0" w:color="auto"/>
          </w:divBdr>
        </w:div>
        <w:div w:id="412895770">
          <w:marLeft w:val="0"/>
          <w:marRight w:val="0"/>
          <w:marTop w:val="0"/>
          <w:marBottom w:val="0"/>
          <w:divBdr>
            <w:top w:val="none" w:sz="0" w:space="0" w:color="auto"/>
            <w:left w:val="none" w:sz="0" w:space="0" w:color="auto"/>
            <w:bottom w:val="none" w:sz="0" w:space="0" w:color="auto"/>
            <w:right w:val="none" w:sz="0" w:space="0" w:color="auto"/>
          </w:divBdr>
        </w:div>
      </w:divsChild>
    </w:div>
    <w:div w:id="1970164308">
      <w:bodyDiv w:val="1"/>
      <w:marLeft w:val="0"/>
      <w:marRight w:val="0"/>
      <w:marTop w:val="0"/>
      <w:marBottom w:val="0"/>
      <w:divBdr>
        <w:top w:val="none" w:sz="0" w:space="0" w:color="auto"/>
        <w:left w:val="none" w:sz="0" w:space="0" w:color="auto"/>
        <w:bottom w:val="none" w:sz="0" w:space="0" w:color="auto"/>
        <w:right w:val="none" w:sz="0" w:space="0" w:color="auto"/>
      </w:divBdr>
    </w:div>
    <w:div w:id="1970670642">
      <w:bodyDiv w:val="1"/>
      <w:marLeft w:val="0"/>
      <w:marRight w:val="0"/>
      <w:marTop w:val="0"/>
      <w:marBottom w:val="0"/>
      <w:divBdr>
        <w:top w:val="none" w:sz="0" w:space="0" w:color="auto"/>
        <w:left w:val="none" w:sz="0" w:space="0" w:color="auto"/>
        <w:bottom w:val="none" w:sz="0" w:space="0" w:color="auto"/>
        <w:right w:val="none" w:sz="0" w:space="0" w:color="auto"/>
      </w:divBdr>
    </w:div>
    <w:div w:id="1972201682">
      <w:bodyDiv w:val="1"/>
      <w:marLeft w:val="0"/>
      <w:marRight w:val="0"/>
      <w:marTop w:val="0"/>
      <w:marBottom w:val="0"/>
      <w:divBdr>
        <w:top w:val="none" w:sz="0" w:space="0" w:color="auto"/>
        <w:left w:val="none" w:sz="0" w:space="0" w:color="auto"/>
        <w:bottom w:val="none" w:sz="0" w:space="0" w:color="auto"/>
        <w:right w:val="none" w:sz="0" w:space="0" w:color="auto"/>
      </w:divBdr>
    </w:div>
    <w:div w:id="1974872042">
      <w:bodyDiv w:val="1"/>
      <w:marLeft w:val="0"/>
      <w:marRight w:val="0"/>
      <w:marTop w:val="0"/>
      <w:marBottom w:val="0"/>
      <w:divBdr>
        <w:top w:val="none" w:sz="0" w:space="0" w:color="auto"/>
        <w:left w:val="none" w:sz="0" w:space="0" w:color="auto"/>
        <w:bottom w:val="none" w:sz="0" w:space="0" w:color="auto"/>
        <w:right w:val="none" w:sz="0" w:space="0" w:color="auto"/>
      </w:divBdr>
    </w:div>
    <w:div w:id="1975481024">
      <w:bodyDiv w:val="1"/>
      <w:marLeft w:val="0"/>
      <w:marRight w:val="0"/>
      <w:marTop w:val="0"/>
      <w:marBottom w:val="0"/>
      <w:divBdr>
        <w:top w:val="none" w:sz="0" w:space="0" w:color="auto"/>
        <w:left w:val="none" w:sz="0" w:space="0" w:color="auto"/>
        <w:bottom w:val="none" w:sz="0" w:space="0" w:color="auto"/>
        <w:right w:val="none" w:sz="0" w:space="0" w:color="auto"/>
      </w:divBdr>
    </w:div>
    <w:div w:id="1977762105">
      <w:bodyDiv w:val="1"/>
      <w:marLeft w:val="0"/>
      <w:marRight w:val="0"/>
      <w:marTop w:val="0"/>
      <w:marBottom w:val="0"/>
      <w:divBdr>
        <w:top w:val="none" w:sz="0" w:space="0" w:color="auto"/>
        <w:left w:val="none" w:sz="0" w:space="0" w:color="auto"/>
        <w:bottom w:val="none" w:sz="0" w:space="0" w:color="auto"/>
        <w:right w:val="none" w:sz="0" w:space="0" w:color="auto"/>
      </w:divBdr>
    </w:div>
    <w:div w:id="1978296328">
      <w:bodyDiv w:val="1"/>
      <w:marLeft w:val="0"/>
      <w:marRight w:val="0"/>
      <w:marTop w:val="0"/>
      <w:marBottom w:val="0"/>
      <w:divBdr>
        <w:top w:val="none" w:sz="0" w:space="0" w:color="auto"/>
        <w:left w:val="none" w:sz="0" w:space="0" w:color="auto"/>
        <w:bottom w:val="none" w:sz="0" w:space="0" w:color="auto"/>
        <w:right w:val="none" w:sz="0" w:space="0" w:color="auto"/>
      </w:divBdr>
    </w:div>
    <w:div w:id="1979913225">
      <w:bodyDiv w:val="1"/>
      <w:marLeft w:val="0"/>
      <w:marRight w:val="0"/>
      <w:marTop w:val="0"/>
      <w:marBottom w:val="0"/>
      <w:divBdr>
        <w:top w:val="none" w:sz="0" w:space="0" w:color="auto"/>
        <w:left w:val="none" w:sz="0" w:space="0" w:color="auto"/>
        <w:bottom w:val="none" w:sz="0" w:space="0" w:color="auto"/>
        <w:right w:val="none" w:sz="0" w:space="0" w:color="auto"/>
      </w:divBdr>
      <w:divsChild>
        <w:div w:id="1638686566">
          <w:marLeft w:val="0"/>
          <w:marRight w:val="0"/>
          <w:marTop w:val="0"/>
          <w:marBottom w:val="0"/>
          <w:divBdr>
            <w:top w:val="none" w:sz="0" w:space="0" w:color="auto"/>
            <w:left w:val="none" w:sz="0" w:space="0" w:color="auto"/>
            <w:bottom w:val="none" w:sz="0" w:space="0" w:color="auto"/>
            <w:right w:val="none" w:sz="0" w:space="0" w:color="auto"/>
          </w:divBdr>
          <w:divsChild>
            <w:div w:id="1031223476">
              <w:marLeft w:val="0"/>
              <w:marRight w:val="0"/>
              <w:marTop w:val="0"/>
              <w:marBottom w:val="0"/>
              <w:divBdr>
                <w:top w:val="none" w:sz="0" w:space="0" w:color="auto"/>
                <w:left w:val="none" w:sz="0" w:space="0" w:color="auto"/>
                <w:bottom w:val="none" w:sz="0" w:space="0" w:color="auto"/>
                <w:right w:val="none" w:sz="0" w:space="0" w:color="auto"/>
              </w:divBdr>
              <w:divsChild>
                <w:div w:id="574516677">
                  <w:marLeft w:val="0"/>
                  <w:marRight w:val="0"/>
                  <w:marTop w:val="0"/>
                  <w:marBottom w:val="0"/>
                  <w:divBdr>
                    <w:top w:val="none" w:sz="0" w:space="0" w:color="auto"/>
                    <w:left w:val="none" w:sz="0" w:space="0" w:color="auto"/>
                    <w:bottom w:val="none" w:sz="0" w:space="0" w:color="auto"/>
                    <w:right w:val="none" w:sz="0" w:space="0" w:color="auto"/>
                  </w:divBdr>
                  <w:divsChild>
                    <w:div w:id="543063283">
                      <w:marLeft w:val="0"/>
                      <w:marRight w:val="0"/>
                      <w:marTop w:val="0"/>
                      <w:marBottom w:val="0"/>
                      <w:divBdr>
                        <w:top w:val="none" w:sz="0" w:space="0" w:color="auto"/>
                        <w:left w:val="none" w:sz="0" w:space="0" w:color="auto"/>
                        <w:bottom w:val="none" w:sz="0" w:space="0" w:color="auto"/>
                        <w:right w:val="none" w:sz="0" w:space="0" w:color="auto"/>
                      </w:divBdr>
                      <w:divsChild>
                        <w:div w:id="592133822">
                          <w:marLeft w:val="0"/>
                          <w:marRight w:val="0"/>
                          <w:marTop w:val="0"/>
                          <w:marBottom w:val="0"/>
                          <w:divBdr>
                            <w:top w:val="none" w:sz="0" w:space="0" w:color="auto"/>
                            <w:left w:val="none" w:sz="0" w:space="0" w:color="auto"/>
                            <w:bottom w:val="none" w:sz="0" w:space="0" w:color="auto"/>
                            <w:right w:val="none" w:sz="0" w:space="0" w:color="auto"/>
                          </w:divBdr>
                          <w:divsChild>
                            <w:div w:id="1564827542">
                              <w:marLeft w:val="0"/>
                              <w:marRight w:val="0"/>
                              <w:marTop w:val="0"/>
                              <w:marBottom w:val="0"/>
                              <w:divBdr>
                                <w:top w:val="none" w:sz="0" w:space="0" w:color="auto"/>
                                <w:left w:val="none" w:sz="0" w:space="0" w:color="auto"/>
                                <w:bottom w:val="none" w:sz="0" w:space="0" w:color="auto"/>
                                <w:right w:val="none" w:sz="0" w:space="0" w:color="auto"/>
                              </w:divBdr>
                              <w:divsChild>
                                <w:div w:id="88284645">
                                  <w:marLeft w:val="0"/>
                                  <w:marRight w:val="0"/>
                                  <w:marTop w:val="0"/>
                                  <w:marBottom w:val="0"/>
                                  <w:divBdr>
                                    <w:top w:val="none" w:sz="0" w:space="0" w:color="auto"/>
                                    <w:left w:val="none" w:sz="0" w:space="0" w:color="auto"/>
                                    <w:bottom w:val="none" w:sz="0" w:space="0" w:color="auto"/>
                                    <w:right w:val="none" w:sz="0" w:space="0" w:color="auto"/>
                                  </w:divBdr>
                                  <w:divsChild>
                                    <w:div w:id="296378238">
                                      <w:marLeft w:val="0"/>
                                      <w:marRight w:val="0"/>
                                      <w:marTop w:val="0"/>
                                      <w:marBottom w:val="0"/>
                                      <w:divBdr>
                                        <w:top w:val="none" w:sz="0" w:space="0" w:color="auto"/>
                                        <w:left w:val="none" w:sz="0" w:space="0" w:color="auto"/>
                                        <w:bottom w:val="none" w:sz="0" w:space="0" w:color="auto"/>
                                        <w:right w:val="none" w:sz="0" w:space="0" w:color="auto"/>
                                      </w:divBdr>
                                      <w:divsChild>
                                        <w:div w:id="803960881">
                                          <w:marLeft w:val="0"/>
                                          <w:marRight w:val="0"/>
                                          <w:marTop w:val="0"/>
                                          <w:marBottom w:val="0"/>
                                          <w:divBdr>
                                            <w:top w:val="none" w:sz="0" w:space="0" w:color="auto"/>
                                            <w:left w:val="none" w:sz="0" w:space="0" w:color="auto"/>
                                            <w:bottom w:val="none" w:sz="0" w:space="0" w:color="auto"/>
                                            <w:right w:val="none" w:sz="0" w:space="0" w:color="auto"/>
                                          </w:divBdr>
                                          <w:divsChild>
                                            <w:div w:id="1847406753">
                                              <w:marLeft w:val="0"/>
                                              <w:marRight w:val="0"/>
                                              <w:marTop w:val="0"/>
                                              <w:marBottom w:val="0"/>
                                              <w:divBdr>
                                                <w:top w:val="none" w:sz="0" w:space="0" w:color="auto"/>
                                                <w:left w:val="none" w:sz="0" w:space="0" w:color="auto"/>
                                                <w:bottom w:val="none" w:sz="0" w:space="0" w:color="auto"/>
                                                <w:right w:val="none" w:sz="0" w:space="0" w:color="auto"/>
                                              </w:divBdr>
                                              <w:divsChild>
                                                <w:div w:id="267664781">
                                                  <w:marLeft w:val="0"/>
                                                  <w:marRight w:val="0"/>
                                                  <w:marTop w:val="0"/>
                                                  <w:marBottom w:val="0"/>
                                                  <w:divBdr>
                                                    <w:top w:val="none" w:sz="0" w:space="0" w:color="auto"/>
                                                    <w:left w:val="none" w:sz="0" w:space="0" w:color="auto"/>
                                                    <w:bottom w:val="none" w:sz="0" w:space="0" w:color="auto"/>
                                                    <w:right w:val="none" w:sz="0" w:space="0" w:color="auto"/>
                                                  </w:divBdr>
                                                  <w:divsChild>
                                                    <w:div w:id="1183940210">
                                                      <w:marLeft w:val="0"/>
                                                      <w:marRight w:val="0"/>
                                                      <w:marTop w:val="0"/>
                                                      <w:marBottom w:val="0"/>
                                                      <w:divBdr>
                                                        <w:top w:val="none" w:sz="0" w:space="0" w:color="auto"/>
                                                        <w:left w:val="none" w:sz="0" w:space="0" w:color="auto"/>
                                                        <w:bottom w:val="none" w:sz="0" w:space="0" w:color="auto"/>
                                                        <w:right w:val="none" w:sz="0" w:space="0" w:color="auto"/>
                                                      </w:divBdr>
                                                      <w:divsChild>
                                                        <w:div w:id="740834730">
                                                          <w:marLeft w:val="0"/>
                                                          <w:marRight w:val="0"/>
                                                          <w:marTop w:val="0"/>
                                                          <w:marBottom w:val="0"/>
                                                          <w:divBdr>
                                                            <w:top w:val="none" w:sz="0" w:space="0" w:color="auto"/>
                                                            <w:left w:val="none" w:sz="0" w:space="0" w:color="auto"/>
                                                            <w:bottom w:val="none" w:sz="0" w:space="0" w:color="auto"/>
                                                            <w:right w:val="none" w:sz="0" w:space="0" w:color="auto"/>
                                                          </w:divBdr>
                                                          <w:divsChild>
                                                            <w:div w:id="10066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074433">
      <w:bodyDiv w:val="1"/>
      <w:marLeft w:val="0"/>
      <w:marRight w:val="0"/>
      <w:marTop w:val="0"/>
      <w:marBottom w:val="0"/>
      <w:divBdr>
        <w:top w:val="none" w:sz="0" w:space="0" w:color="auto"/>
        <w:left w:val="none" w:sz="0" w:space="0" w:color="auto"/>
        <w:bottom w:val="none" w:sz="0" w:space="0" w:color="auto"/>
        <w:right w:val="none" w:sz="0" w:space="0" w:color="auto"/>
      </w:divBdr>
    </w:div>
    <w:div w:id="1983384401">
      <w:bodyDiv w:val="1"/>
      <w:marLeft w:val="0"/>
      <w:marRight w:val="0"/>
      <w:marTop w:val="0"/>
      <w:marBottom w:val="0"/>
      <w:divBdr>
        <w:top w:val="none" w:sz="0" w:space="0" w:color="auto"/>
        <w:left w:val="none" w:sz="0" w:space="0" w:color="auto"/>
        <w:bottom w:val="none" w:sz="0" w:space="0" w:color="auto"/>
        <w:right w:val="none" w:sz="0" w:space="0" w:color="auto"/>
      </w:divBdr>
    </w:div>
    <w:div w:id="1986928597">
      <w:bodyDiv w:val="1"/>
      <w:marLeft w:val="0"/>
      <w:marRight w:val="0"/>
      <w:marTop w:val="0"/>
      <w:marBottom w:val="0"/>
      <w:divBdr>
        <w:top w:val="none" w:sz="0" w:space="0" w:color="auto"/>
        <w:left w:val="none" w:sz="0" w:space="0" w:color="auto"/>
        <w:bottom w:val="none" w:sz="0" w:space="0" w:color="auto"/>
        <w:right w:val="none" w:sz="0" w:space="0" w:color="auto"/>
      </w:divBdr>
    </w:div>
    <w:div w:id="1995641066">
      <w:bodyDiv w:val="1"/>
      <w:marLeft w:val="0"/>
      <w:marRight w:val="0"/>
      <w:marTop w:val="0"/>
      <w:marBottom w:val="0"/>
      <w:divBdr>
        <w:top w:val="none" w:sz="0" w:space="0" w:color="auto"/>
        <w:left w:val="none" w:sz="0" w:space="0" w:color="auto"/>
        <w:bottom w:val="none" w:sz="0" w:space="0" w:color="auto"/>
        <w:right w:val="none" w:sz="0" w:space="0" w:color="auto"/>
      </w:divBdr>
    </w:div>
    <w:div w:id="2001733747">
      <w:bodyDiv w:val="1"/>
      <w:marLeft w:val="0"/>
      <w:marRight w:val="0"/>
      <w:marTop w:val="0"/>
      <w:marBottom w:val="0"/>
      <w:divBdr>
        <w:top w:val="none" w:sz="0" w:space="0" w:color="auto"/>
        <w:left w:val="none" w:sz="0" w:space="0" w:color="auto"/>
        <w:bottom w:val="none" w:sz="0" w:space="0" w:color="auto"/>
        <w:right w:val="none" w:sz="0" w:space="0" w:color="auto"/>
      </w:divBdr>
    </w:div>
    <w:div w:id="2008285646">
      <w:bodyDiv w:val="1"/>
      <w:marLeft w:val="0"/>
      <w:marRight w:val="0"/>
      <w:marTop w:val="0"/>
      <w:marBottom w:val="0"/>
      <w:divBdr>
        <w:top w:val="none" w:sz="0" w:space="0" w:color="auto"/>
        <w:left w:val="none" w:sz="0" w:space="0" w:color="auto"/>
        <w:bottom w:val="none" w:sz="0" w:space="0" w:color="auto"/>
        <w:right w:val="none" w:sz="0" w:space="0" w:color="auto"/>
      </w:divBdr>
      <w:divsChild>
        <w:div w:id="2097700116">
          <w:marLeft w:val="0"/>
          <w:marRight w:val="0"/>
          <w:marTop w:val="0"/>
          <w:marBottom w:val="0"/>
          <w:divBdr>
            <w:top w:val="none" w:sz="0" w:space="0" w:color="auto"/>
            <w:left w:val="none" w:sz="0" w:space="0" w:color="auto"/>
            <w:bottom w:val="none" w:sz="0" w:space="0" w:color="auto"/>
            <w:right w:val="none" w:sz="0" w:space="0" w:color="auto"/>
          </w:divBdr>
        </w:div>
        <w:div w:id="1610552304">
          <w:marLeft w:val="0"/>
          <w:marRight w:val="0"/>
          <w:marTop w:val="0"/>
          <w:marBottom w:val="0"/>
          <w:divBdr>
            <w:top w:val="none" w:sz="0" w:space="0" w:color="auto"/>
            <w:left w:val="none" w:sz="0" w:space="0" w:color="auto"/>
            <w:bottom w:val="none" w:sz="0" w:space="0" w:color="auto"/>
            <w:right w:val="none" w:sz="0" w:space="0" w:color="auto"/>
          </w:divBdr>
        </w:div>
        <w:div w:id="1945991264">
          <w:marLeft w:val="0"/>
          <w:marRight w:val="0"/>
          <w:marTop w:val="0"/>
          <w:marBottom w:val="0"/>
          <w:divBdr>
            <w:top w:val="none" w:sz="0" w:space="0" w:color="auto"/>
            <w:left w:val="none" w:sz="0" w:space="0" w:color="auto"/>
            <w:bottom w:val="none" w:sz="0" w:space="0" w:color="auto"/>
            <w:right w:val="none" w:sz="0" w:space="0" w:color="auto"/>
          </w:divBdr>
        </w:div>
        <w:div w:id="433743008">
          <w:marLeft w:val="0"/>
          <w:marRight w:val="0"/>
          <w:marTop w:val="0"/>
          <w:marBottom w:val="0"/>
          <w:divBdr>
            <w:top w:val="none" w:sz="0" w:space="0" w:color="auto"/>
            <w:left w:val="none" w:sz="0" w:space="0" w:color="auto"/>
            <w:bottom w:val="none" w:sz="0" w:space="0" w:color="auto"/>
            <w:right w:val="none" w:sz="0" w:space="0" w:color="auto"/>
          </w:divBdr>
        </w:div>
        <w:div w:id="1806893616">
          <w:marLeft w:val="0"/>
          <w:marRight w:val="0"/>
          <w:marTop w:val="0"/>
          <w:marBottom w:val="0"/>
          <w:divBdr>
            <w:top w:val="none" w:sz="0" w:space="0" w:color="auto"/>
            <w:left w:val="none" w:sz="0" w:space="0" w:color="auto"/>
            <w:bottom w:val="none" w:sz="0" w:space="0" w:color="auto"/>
            <w:right w:val="none" w:sz="0" w:space="0" w:color="auto"/>
          </w:divBdr>
        </w:div>
        <w:div w:id="15818293">
          <w:marLeft w:val="0"/>
          <w:marRight w:val="0"/>
          <w:marTop w:val="0"/>
          <w:marBottom w:val="0"/>
          <w:divBdr>
            <w:top w:val="none" w:sz="0" w:space="0" w:color="auto"/>
            <w:left w:val="none" w:sz="0" w:space="0" w:color="auto"/>
            <w:bottom w:val="none" w:sz="0" w:space="0" w:color="auto"/>
            <w:right w:val="none" w:sz="0" w:space="0" w:color="auto"/>
          </w:divBdr>
        </w:div>
        <w:div w:id="898176191">
          <w:marLeft w:val="0"/>
          <w:marRight w:val="0"/>
          <w:marTop w:val="0"/>
          <w:marBottom w:val="0"/>
          <w:divBdr>
            <w:top w:val="none" w:sz="0" w:space="0" w:color="auto"/>
            <w:left w:val="none" w:sz="0" w:space="0" w:color="auto"/>
            <w:bottom w:val="none" w:sz="0" w:space="0" w:color="auto"/>
            <w:right w:val="none" w:sz="0" w:space="0" w:color="auto"/>
          </w:divBdr>
        </w:div>
        <w:div w:id="1744136568">
          <w:marLeft w:val="0"/>
          <w:marRight w:val="0"/>
          <w:marTop w:val="0"/>
          <w:marBottom w:val="0"/>
          <w:divBdr>
            <w:top w:val="none" w:sz="0" w:space="0" w:color="auto"/>
            <w:left w:val="none" w:sz="0" w:space="0" w:color="auto"/>
            <w:bottom w:val="none" w:sz="0" w:space="0" w:color="auto"/>
            <w:right w:val="none" w:sz="0" w:space="0" w:color="auto"/>
          </w:divBdr>
        </w:div>
        <w:div w:id="1301643196">
          <w:marLeft w:val="0"/>
          <w:marRight w:val="0"/>
          <w:marTop w:val="0"/>
          <w:marBottom w:val="0"/>
          <w:divBdr>
            <w:top w:val="none" w:sz="0" w:space="0" w:color="auto"/>
            <w:left w:val="none" w:sz="0" w:space="0" w:color="auto"/>
            <w:bottom w:val="none" w:sz="0" w:space="0" w:color="auto"/>
            <w:right w:val="none" w:sz="0" w:space="0" w:color="auto"/>
          </w:divBdr>
        </w:div>
        <w:div w:id="1966039195">
          <w:marLeft w:val="0"/>
          <w:marRight w:val="0"/>
          <w:marTop w:val="0"/>
          <w:marBottom w:val="0"/>
          <w:divBdr>
            <w:top w:val="none" w:sz="0" w:space="0" w:color="auto"/>
            <w:left w:val="none" w:sz="0" w:space="0" w:color="auto"/>
            <w:bottom w:val="none" w:sz="0" w:space="0" w:color="auto"/>
            <w:right w:val="none" w:sz="0" w:space="0" w:color="auto"/>
          </w:divBdr>
        </w:div>
        <w:div w:id="1130780251">
          <w:marLeft w:val="0"/>
          <w:marRight w:val="0"/>
          <w:marTop w:val="0"/>
          <w:marBottom w:val="0"/>
          <w:divBdr>
            <w:top w:val="none" w:sz="0" w:space="0" w:color="auto"/>
            <w:left w:val="none" w:sz="0" w:space="0" w:color="auto"/>
            <w:bottom w:val="none" w:sz="0" w:space="0" w:color="auto"/>
            <w:right w:val="none" w:sz="0" w:space="0" w:color="auto"/>
          </w:divBdr>
        </w:div>
      </w:divsChild>
    </w:div>
    <w:div w:id="2010792856">
      <w:bodyDiv w:val="1"/>
      <w:marLeft w:val="0"/>
      <w:marRight w:val="0"/>
      <w:marTop w:val="0"/>
      <w:marBottom w:val="0"/>
      <w:divBdr>
        <w:top w:val="none" w:sz="0" w:space="0" w:color="auto"/>
        <w:left w:val="none" w:sz="0" w:space="0" w:color="auto"/>
        <w:bottom w:val="none" w:sz="0" w:space="0" w:color="auto"/>
        <w:right w:val="none" w:sz="0" w:space="0" w:color="auto"/>
      </w:divBdr>
    </w:div>
    <w:div w:id="2012445426">
      <w:bodyDiv w:val="1"/>
      <w:marLeft w:val="0"/>
      <w:marRight w:val="0"/>
      <w:marTop w:val="0"/>
      <w:marBottom w:val="0"/>
      <w:divBdr>
        <w:top w:val="none" w:sz="0" w:space="0" w:color="auto"/>
        <w:left w:val="none" w:sz="0" w:space="0" w:color="auto"/>
        <w:bottom w:val="none" w:sz="0" w:space="0" w:color="auto"/>
        <w:right w:val="none" w:sz="0" w:space="0" w:color="auto"/>
      </w:divBdr>
    </w:div>
    <w:div w:id="2023781686">
      <w:bodyDiv w:val="1"/>
      <w:marLeft w:val="0"/>
      <w:marRight w:val="0"/>
      <w:marTop w:val="0"/>
      <w:marBottom w:val="0"/>
      <w:divBdr>
        <w:top w:val="none" w:sz="0" w:space="0" w:color="auto"/>
        <w:left w:val="none" w:sz="0" w:space="0" w:color="auto"/>
        <w:bottom w:val="none" w:sz="0" w:space="0" w:color="auto"/>
        <w:right w:val="none" w:sz="0" w:space="0" w:color="auto"/>
      </w:divBdr>
      <w:divsChild>
        <w:div w:id="924656515">
          <w:marLeft w:val="0"/>
          <w:marRight w:val="0"/>
          <w:marTop w:val="0"/>
          <w:marBottom w:val="0"/>
          <w:divBdr>
            <w:top w:val="none" w:sz="0" w:space="0" w:color="auto"/>
            <w:left w:val="none" w:sz="0" w:space="0" w:color="auto"/>
            <w:bottom w:val="none" w:sz="0" w:space="0" w:color="auto"/>
            <w:right w:val="none" w:sz="0" w:space="0" w:color="auto"/>
          </w:divBdr>
          <w:divsChild>
            <w:div w:id="97409665">
              <w:marLeft w:val="0"/>
              <w:marRight w:val="0"/>
              <w:marTop w:val="0"/>
              <w:marBottom w:val="0"/>
              <w:divBdr>
                <w:top w:val="none" w:sz="0" w:space="0" w:color="auto"/>
                <w:left w:val="none" w:sz="0" w:space="0" w:color="auto"/>
                <w:bottom w:val="none" w:sz="0" w:space="0" w:color="auto"/>
                <w:right w:val="none" w:sz="0" w:space="0" w:color="auto"/>
              </w:divBdr>
              <w:divsChild>
                <w:div w:id="81028133">
                  <w:marLeft w:val="0"/>
                  <w:marRight w:val="0"/>
                  <w:marTop w:val="0"/>
                  <w:marBottom w:val="0"/>
                  <w:divBdr>
                    <w:top w:val="none" w:sz="0" w:space="0" w:color="auto"/>
                    <w:left w:val="none" w:sz="0" w:space="0" w:color="auto"/>
                    <w:bottom w:val="none" w:sz="0" w:space="0" w:color="auto"/>
                    <w:right w:val="none" w:sz="0" w:space="0" w:color="auto"/>
                  </w:divBdr>
                  <w:divsChild>
                    <w:div w:id="997197604">
                      <w:marLeft w:val="0"/>
                      <w:marRight w:val="0"/>
                      <w:marTop w:val="0"/>
                      <w:marBottom w:val="0"/>
                      <w:divBdr>
                        <w:top w:val="none" w:sz="0" w:space="0" w:color="auto"/>
                        <w:left w:val="none" w:sz="0" w:space="0" w:color="auto"/>
                        <w:bottom w:val="none" w:sz="0" w:space="0" w:color="auto"/>
                        <w:right w:val="none" w:sz="0" w:space="0" w:color="auto"/>
                      </w:divBdr>
                      <w:divsChild>
                        <w:div w:id="1215846304">
                          <w:marLeft w:val="0"/>
                          <w:marRight w:val="0"/>
                          <w:marTop w:val="0"/>
                          <w:marBottom w:val="0"/>
                          <w:divBdr>
                            <w:top w:val="none" w:sz="0" w:space="0" w:color="auto"/>
                            <w:left w:val="none" w:sz="0" w:space="0" w:color="auto"/>
                            <w:bottom w:val="none" w:sz="0" w:space="0" w:color="auto"/>
                            <w:right w:val="none" w:sz="0" w:space="0" w:color="auto"/>
                          </w:divBdr>
                          <w:divsChild>
                            <w:div w:id="1437016542">
                              <w:marLeft w:val="0"/>
                              <w:marRight w:val="0"/>
                              <w:marTop w:val="0"/>
                              <w:marBottom w:val="0"/>
                              <w:divBdr>
                                <w:top w:val="none" w:sz="0" w:space="0" w:color="auto"/>
                                <w:left w:val="none" w:sz="0" w:space="0" w:color="auto"/>
                                <w:bottom w:val="none" w:sz="0" w:space="0" w:color="auto"/>
                                <w:right w:val="none" w:sz="0" w:space="0" w:color="auto"/>
                              </w:divBdr>
                              <w:divsChild>
                                <w:div w:id="1966539365">
                                  <w:marLeft w:val="0"/>
                                  <w:marRight w:val="0"/>
                                  <w:marTop w:val="0"/>
                                  <w:marBottom w:val="0"/>
                                  <w:divBdr>
                                    <w:top w:val="none" w:sz="0" w:space="0" w:color="auto"/>
                                    <w:left w:val="none" w:sz="0" w:space="0" w:color="auto"/>
                                    <w:bottom w:val="none" w:sz="0" w:space="0" w:color="auto"/>
                                    <w:right w:val="none" w:sz="0" w:space="0" w:color="auto"/>
                                  </w:divBdr>
                                  <w:divsChild>
                                    <w:div w:id="1107384960">
                                      <w:marLeft w:val="0"/>
                                      <w:marRight w:val="0"/>
                                      <w:marTop w:val="0"/>
                                      <w:marBottom w:val="0"/>
                                      <w:divBdr>
                                        <w:top w:val="none" w:sz="0" w:space="0" w:color="auto"/>
                                        <w:left w:val="none" w:sz="0" w:space="0" w:color="auto"/>
                                        <w:bottom w:val="none" w:sz="0" w:space="0" w:color="auto"/>
                                        <w:right w:val="none" w:sz="0" w:space="0" w:color="auto"/>
                                      </w:divBdr>
                                      <w:divsChild>
                                        <w:div w:id="2007439687">
                                          <w:marLeft w:val="0"/>
                                          <w:marRight w:val="0"/>
                                          <w:marTop w:val="0"/>
                                          <w:marBottom w:val="0"/>
                                          <w:divBdr>
                                            <w:top w:val="none" w:sz="0" w:space="0" w:color="auto"/>
                                            <w:left w:val="none" w:sz="0" w:space="0" w:color="auto"/>
                                            <w:bottom w:val="none" w:sz="0" w:space="0" w:color="auto"/>
                                            <w:right w:val="none" w:sz="0" w:space="0" w:color="auto"/>
                                          </w:divBdr>
                                          <w:divsChild>
                                            <w:div w:id="1640456360">
                                              <w:marLeft w:val="0"/>
                                              <w:marRight w:val="0"/>
                                              <w:marTop w:val="0"/>
                                              <w:marBottom w:val="0"/>
                                              <w:divBdr>
                                                <w:top w:val="none" w:sz="0" w:space="0" w:color="auto"/>
                                                <w:left w:val="none" w:sz="0" w:space="0" w:color="auto"/>
                                                <w:bottom w:val="none" w:sz="0" w:space="0" w:color="auto"/>
                                                <w:right w:val="none" w:sz="0" w:space="0" w:color="auto"/>
                                              </w:divBdr>
                                              <w:divsChild>
                                                <w:div w:id="1823309722">
                                                  <w:marLeft w:val="0"/>
                                                  <w:marRight w:val="0"/>
                                                  <w:marTop w:val="0"/>
                                                  <w:marBottom w:val="0"/>
                                                  <w:divBdr>
                                                    <w:top w:val="none" w:sz="0" w:space="0" w:color="auto"/>
                                                    <w:left w:val="none" w:sz="0" w:space="0" w:color="auto"/>
                                                    <w:bottom w:val="none" w:sz="0" w:space="0" w:color="auto"/>
                                                    <w:right w:val="none" w:sz="0" w:space="0" w:color="auto"/>
                                                  </w:divBdr>
                                                  <w:divsChild>
                                                    <w:div w:id="941767423">
                                                      <w:marLeft w:val="0"/>
                                                      <w:marRight w:val="0"/>
                                                      <w:marTop w:val="0"/>
                                                      <w:marBottom w:val="0"/>
                                                      <w:divBdr>
                                                        <w:top w:val="none" w:sz="0" w:space="0" w:color="auto"/>
                                                        <w:left w:val="none" w:sz="0" w:space="0" w:color="auto"/>
                                                        <w:bottom w:val="none" w:sz="0" w:space="0" w:color="auto"/>
                                                        <w:right w:val="none" w:sz="0" w:space="0" w:color="auto"/>
                                                      </w:divBdr>
                                                      <w:divsChild>
                                                        <w:div w:id="680283960">
                                                          <w:marLeft w:val="0"/>
                                                          <w:marRight w:val="0"/>
                                                          <w:marTop w:val="0"/>
                                                          <w:marBottom w:val="0"/>
                                                          <w:divBdr>
                                                            <w:top w:val="none" w:sz="0" w:space="0" w:color="auto"/>
                                                            <w:left w:val="none" w:sz="0" w:space="0" w:color="auto"/>
                                                            <w:bottom w:val="none" w:sz="0" w:space="0" w:color="auto"/>
                                                            <w:right w:val="none" w:sz="0" w:space="0" w:color="auto"/>
                                                          </w:divBdr>
                                                          <w:divsChild>
                                                            <w:div w:id="1245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70439">
                                              <w:marLeft w:val="0"/>
                                              <w:marRight w:val="0"/>
                                              <w:marTop w:val="0"/>
                                              <w:marBottom w:val="0"/>
                                              <w:divBdr>
                                                <w:top w:val="none" w:sz="0" w:space="0" w:color="auto"/>
                                                <w:left w:val="none" w:sz="0" w:space="0" w:color="auto"/>
                                                <w:bottom w:val="none" w:sz="0" w:space="0" w:color="auto"/>
                                                <w:right w:val="none" w:sz="0" w:space="0" w:color="auto"/>
                                              </w:divBdr>
                                              <w:divsChild>
                                                <w:div w:id="927929754">
                                                  <w:marLeft w:val="0"/>
                                                  <w:marRight w:val="0"/>
                                                  <w:marTop w:val="0"/>
                                                  <w:marBottom w:val="0"/>
                                                  <w:divBdr>
                                                    <w:top w:val="none" w:sz="0" w:space="0" w:color="auto"/>
                                                    <w:left w:val="none" w:sz="0" w:space="0" w:color="auto"/>
                                                    <w:bottom w:val="none" w:sz="0" w:space="0" w:color="auto"/>
                                                    <w:right w:val="none" w:sz="0" w:space="0" w:color="auto"/>
                                                  </w:divBdr>
                                                  <w:divsChild>
                                                    <w:div w:id="551425057">
                                                      <w:marLeft w:val="0"/>
                                                      <w:marRight w:val="0"/>
                                                      <w:marTop w:val="0"/>
                                                      <w:marBottom w:val="0"/>
                                                      <w:divBdr>
                                                        <w:top w:val="none" w:sz="0" w:space="0" w:color="auto"/>
                                                        <w:left w:val="none" w:sz="0" w:space="0" w:color="auto"/>
                                                        <w:bottom w:val="none" w:sz="0" w:space="0" w:color="auto"/>
                                                        <w:right w:val="none" w:sz="0" w:space="0" w:color="auto"/>
                                                      </w:divBdr>
                                                      <w:divsChild>
                                                        <w:div w:id="1214343770">
                                                          <w:marLeft w:val="0"/>
                                                          <w:marRight w:val="0"/>
                                                          <w:marTop w:val="0"/>
                                                          <w:marBottom w:val="0"/>
                                                          <w:divBdr>
                                                            <w:top w:val="none" w:sz="0" w:space="0" w:color="auto"/>
                                                            <w:left w:val="none" w:sz="0" w:space="0" w:color="auto"/>
                                                            <w:bottom w:val="none" w:sz="0" w:space="0" w:color="auto"/>
                                                            <w:right w:val="none" w:sz="0" w:space="0" w:color="auto"/>
                                                          </w:divBdr>
                                                          <w:divsChild>
                                                            <w:div w:id="10897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763979">
      <w:bodyDiv w:val="1"/>
      <w:marLeft w:val="0"/>
      <w:marRight w:val="0"/>
      <w:marTop w:val="0"/>
      <w:marBottom w:val="0"/>
      <w:divBdr>
        <w:top w:val="none" w:sz="0" w:space="0" w:color="auto"/>
        <w:left w:val="none" w:sz="0" w:space="0" w:color="auto"/>
        <w:bottom w:val="none" w:sz="0" w:space="0" w:color="auto"/>
        <w:right w:val="none" w:sz="0" w:space="0" w:color="auto"/>
      </w:divBdr>
    </w:div>
    <w:div w:id="2040859720">
      <w:bodyDiv w:val="1"/>
      <w:marLeft w:val="0"/>
      <w:marRight w:val="0"/>
      <w:marTop w:val="0"/>
      <w:marBottom w:val="0"/>
      <w:divBdr>
        <w:top w:val="none" w:sz="0" w:space="0" w:color="auto"/>
        <w:left w:val="none" w:sz="0" w:space="0" w:color="auto"/>
        <w:bottom w:val="none" w:sz="0" w:space="0" w:color="auto"/>
        <w:right w:val="none" w:sz="0" w:space="0" w:color="auto"/>
      </w:divBdr>
      <w:divsChild>
        <w:div w:id="835072896">
          <w:marLeft w:val="0"/>
          <w:marRight w:val="0"/>
          <w:marTop w:val="0"/>
          <w:marBottom w:val="0"/>
          <w:divBdr>
            <w:top w:val="single" w:sz="2" w:space="0" w:color="D9D9E3"/>
            <w:left w:val="single" w:sz="2" w:space="0" w:color="D9D9E3"/>
            <w:bottom w:val="single" w:sz="2" w:space="0" w:color="D9D9E3"/>
            <w:right w:val="single" w:sz="2" w:space="0" w:color="D9D9E3"/>
          </w:divBdr>
          <w:divsChild>
            <w:div w:id="315913662">
              <w:marLeft w:val="0"/>
              <w:marRight w:val="0"/>
              <w:marTop w:val="0"/>
              <w:marBottom w:val="0"/>
              <w:divBdr>
                <w:top w:val="single" w:sz="2" w:space="0" w:color="D9D9E3"/>
                <w:left w:val="single" w:sz="2" w:space="0" w:color="D9D9E3"/>
                <w:bottom w:val="single" w:sz="2" w:space="0" w:color="D9D9E3"/>
                <w:right w:val="single" w:sz="2" w:space="0" w:color="D9D9E3"/>
              </w:divBdr>
              <w:divsChild>
                <w:div w:id="340931585">
                  <w:marLeft w:val="0"/>
                  <w:marRight w:val="0"/>
                  <w:marTop w:val="0"/>
                  <w:marBottom w:val="0"/>
                  <w:divBdr>
                    <w:top w:val="single" w:sz="2" w:space="0" w:color="D9D9E3"/>
                    <w:left w:val="single" w:sz="2" w:space="0" w:color="D9D9E3"/>
                    <w:bottom w:val="single" w:sz="2" w:space="0" w:color="D9D9E3"/>
                    <w:right w:val="single" w:sz="2" w:space="0" w:color="D9D9E3"/>
                  </w:divBdr>
                  <w:divsChild>
                    <w:div w:id="932128848">
                      <w:marLeft w:val="0"/>
                      <w:marRight w:val="0"/>
                      <w:marTop w:val="0"/>
                      <w:marBottom w:val="0"/>
                      <w:divBdr>
                        <w:top w:val="single" w:sz="2" w:space="0" w:color="D9D9E3"/>
                        <w:left w:val="single" w:sz="2" w:space="0" w:color="D9D9E3"/>
                        <w:bottom w:val="single" w:sz="2" w:space="0" w:color="D9D9E3"/>
                        <w:right w:val="single" w:sz="2" w:space="0" w:color="D9D9E3"/>
                      </w:divBdr>
                      <w:divsChild>
                        <w:div w:id="1138301368">
                          <w:marLeft w:val="0"/>
                          <w:marRight w:val="0"/>
                          <w:marTop w:val="0"/>
                          <w:marBottom w:val="0"/>
                          <w:divBdr>
                            <w:top w:val="single" w:sz="2" w:space="0" w:color="auto"/>
                            <w:left w:val="single" w:sz="2" w:space="0" w:color="auto"/>
                            <w:bottom w:val="single" w:sz="6" w:space="0" w:color="auto"/>
                            <w:right w:val="single" w:sz="2" w:space="0" w:color="auto"/>
                          </w:divBdr>
                          <w:divsChild>
                            <w:div w:id="427427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436484799">
                                  <w:marLeft w:val="0"/>
                                  <w:marRight w:val="0"/>
                                  <w:marTop w:val="0"/>
                                  <w:marBottom w:val="0"/>
                                  <w:divBdr>
                                    <w:top w:val="single" w:sz="2" w:space="0" w:color="D9D9E3"/>
                                    <w:left w:val="single" w:sz="2" w:space="0" w:color="D9D9E3"/>
                                    <w:bottom w:val="single" w:sz="2" w:space="0" w:color="D9D9E3"/>
                                    <w:right w:val="single" w:sz="2" w:space="0" w:color="D9D9E3"/>
                                  </w:divBdr>
                                  <w:divsChild>
                                    <w:div w:id="398551493">
                                      <w:marLeft w:val="0"/>
                                      <w:marRight w:val="0"/>
                                      <w:marTop w:val="0"/>
                                      <w:marBottom w:val="0"/>
                                      <w:divBdr>
                                        <w:top w:val="single" w:sz="2" w:space="0" w:color="D9D9E3"/>
                                        <w:left w:val="single" w:sz="2" w:space="0" w:color="D9D9E3"/>
                                        <w:bottom w:val="single" w:sz="2" w:space="0" w:color="D9D9E3"/>
                                        <w:right w:val="single" w:sz="2" w:space="0" w:color="D9D9E3"/>
                                      </w:divBdr>
                                      <w:divsChild>
                                        <w:div w:id="329796240">
                                          <w:marLeft w:val="0"/>
                                          <w:marRight w:val="0"/>
                                          <w:marTop w:val="0"/>
                                          <w:marBottom w:val="0"/>
                                          <w:divBdr>
                                            <w:top w:val="single" w:sz="2" w:space="0" w:color="D9D9E3"/>
                                            <w:left w:val="single" w:sz="2" w:space="0" w:color="D9D9E3"/>
                                            <w:bottom w:val="single" w:sz="2" w:space="0" w:color="D9D9E3"/>
                                            <w:right w:val="single" w:sz="2" w:space="0" w:color="D9D9E3"/>
                                          </w:divBdr>
                                          <w:divsChild>
                                            <w:div w:id="172378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75045934">
          <w:marLeft w:val="0"/>
          <w:marRight w:val="0"/>
          <w:marTop w:val="0"/>
          <w:marBottom w:val="0"/>
          <w:divBdr>
            <w:top w:val="none" w:sz="0" w:space="0" w:color="auto"/>
            <w:left w:val="none" w:sz="0" w:space="0" w:color="auto"/>
            <w:bottom w:val="none" w:sz="0" w:space="0" w:color="auto"/>
            <w:right w:val="none" w:sz="0" w:space="0" w:color="auto"/>
          </w:divBdr>
        </w:div>
      </w:divsChild>
    </w:div>
    <w:div w:id="2049135209">
      <w:bodyDiv w:val="1"/>
      <w:marLeft w:val="0"/>
      <w:marRight w:val="0"/>
      <w:marTop w:val="0"/>
      <w:marBottom w:val="0"/>
      <w:divBdr>
        <w:top w:val="none" w:sz="0" w:space="0" w:color="auto"/>
        <w:left w:val="none" w:sz="0" w:space="0" w:color="auto"/>
        <w:bottom w:val="none" w:sz="0" w:space="0" w:color="auto"/>
        <w:right w:val="none" w:sz="0" w:space="0" w:color="auto"/>
      </w:divBdr>
      <w:divsChild>
        <w:div w:id="315189385">
          <w:marLeft w:val="446"/>
          <w:marRight w:val="0"/>
          <w:marTop w:val="0"/>
          <w:marBottom w:val="0"/>
          <w:divBdr>
            <w:top w:val="none" w:sz="0" w:space="0" w:color="auto"/>
            <w:left w:val="none" w:sz="0" w:space="0" w:color="auto"/>
            <w:bottom w:val="none" w:sz="0" w:space="0" w:color="auto"/>
            <w:right w:val="none" w:sz="0" w:space="0" w:color="auto"/>
          </w:divBdr>
        </w:div>
        <w:div w:id="1127315010">
          <w:marLeft w:val="446"/>
          <w:marRight w:val="0"/>
          <w:marTop w:val="0"/>
          <w:marBottom w:val="0"/>
          <w:divBdr>
            <w:top w:val="none" w:sz="0" w:space="0" w:color="auto"/>
            <w:left w:val="none" w:sz="0" w:space="0" w:color="auto"/>
            <w:bottom w:val="none" w:sz="0" w:space="0" w:color="auto"/>
            <w:right w:val="none" w:sz="0" w:space="0" w:color="auto"/>
          </w:divBdr>
        </w:div>
      </w:divsChild>
    </w:div>
    <w:div w:id="2057927462">
      <w:bodyDiv w:val="1"/>
      <w:marLeft w:val="0"/>
      <w:marRight w:val="0"/>
      <w:marTop w:val="0"/>
      <w:marBottom w:val="0"/>
      <w:divBdr>
        <w:top w:val="none" w:sz="0" w:space="0" w:color="auto"/>
        <w:left w:val="none" w:sz="0" w:space="0" w:color="auto"/>
        <w:bottom w:val="none" w:sz="0" w:space="0" w:color="auto"/>
        <w:right w:val="none" w:sz="0" w:space="0" w:color="auto"/>
      </w:divBdr>
      <w:divsChild>
        <w:div w:id="914702397">
          <w:marLeft w:val="360"/>
          <w:marRight w:val="0"/>
          <w:marTop w:val="200"/>
          <w:marBottom w:val="0"/>
          <w:divBdr>
            <w:top w:val="none" w:sz="0" w:space="0" w:color="auto"/>
            <w:left w:val="none" w:sz="0" w:space="0" w:color="auto"/>
            <w:bottom w:val="none" w:sz="0" w:space="0" w:color="auto"/>
            <w:right w:val="none" w:sz="0" w:space="0" w:color="auto"/>
          </w:divBdr>
        </w:div>
      </w:divsChild>
    </w:div>
    <w:div w:id="2066486578">
      <w:bodyDiv w:val="1"/>
      <w:marLeft w:val="0"/>
      <w:marRight w:val="0"/>
      <w:marTop w:val="0"/>
      <w:marBottom w:val="0"/>
      <w:divBdr>
        <w:top w:val="none" w:sz="0" w:space="0" w:color="auto"/>
        <w:left w:val="none" w:sz="0" w:space="0" w:color="auto"/>
        <w:bottom w:val="none" w:sz="0" w:space="0" w:color="auto"/>
        <w:right w:val="none" w:sz="0" w:space="0" w:color="auto"/>
      </w:divBdr>
    </w:div>
    <w:div w:id="2066680107">
      <w:bodyDiv w:val="1"/>
      <w:marLeft w:val="0"/>
      <w:marRight w:val="0"/>
      <w:marTop w:val="0"/>
      <w:marBottom w:val="0"/>
      <w:divBdr>
        <w:top w:val="none" w:sz="0" w:space="0" w:color="auto"/>
        <w:left w:val="none" w:sz="0" w:space="0" w:color="auto"/>
        <w:bottom w:val="none" w:sz="0" w:space="0" w:color="auto"/>
        <w:right w:val="none" w:sz="0" w:space="0" w:color="auto"/>
      </w:divBdr>
    </w:div>
    <w:div w:id="2067409404">
      <w:bodyDiv w:val="1"/>
      <w:marLeft w:val="0"/>
      <w:marRight w:val="0"/>
      <w:marTop w:val="0"/>
      <w:marBottom w:val="0"/>
      <w:divBdr>
        <w:top w:val="none" w:sz="0" w:space="0" w:color="auto"/>
        <w:left w:val="none" w:sz="0" w:space="0" w:color="auto"/>
        <w:bottom w:val="none" w:sz="0" w:space="0" w:color="auto"/>
        <w:right w:val="none" w:sz="0" w:space="0" w:color="auto"/>
      </w:divBdr>
    </w:div>
    <w:div w:id="2069453951">
      <w:bodyDiv w:val="1"/>
      <w:marLeft w:val="0"/>
      <w:marRight w:val="0"/>
      <w:marTop w:val="0"/>
      <w:marBottom w:val="0"/>
      <w:divBdr>
        <w:top w:val="none" w:sz="0" w:space="0" w:color="auto"/>
        <w:left w:val="none" w:sz="0" w:space="0" w:color="auto"/>
        <w:bottom w:val="none" w:sz="0" w:space="0" w:color="auto"/>
        <w:right w:val="none" w:sz="0" w:space="0" w:color="auto"/>
      </w:divBdr>
      <w:divsChild>
        <w:div w:id="1930507778">
          <w:marLeft w:val="0"/>
          <w:marRight w:val="0"/>
          <w:marTop w:val="0"/>
          <w:marBottom w:val="0"/>
          <w:divBdr>
            <w:top w:val="none" w:sz="0" w:space="0" w:color="auto"/>
            <w:left w:val="none" w:sz="0" w:space="0" w:color="auto"/>
            <w:bottom w:val="none" w:sz="0" w:space="0" w:color="auto"/>
            <w:right w:val="none" w:sz="0" w:space="0" w:color="auto"/>
          </w:divBdr>
          <w:divsChild>
            <w:div w:id="120729833">
              <w:marLeft w:val="0"/>
              <w:marRight w:val="0"/>
              <w:marTop w:val="0"/>
              <w:marBottom w:val="0"/>
              <w:divBdr>
                <w:top w:val="none" w:sz="0" w:space="0" w:color="auto"/>
                <w:left w:val="none" w:sz="0" w:space="0" w:color="auto"/>
                <w:bottom w:val="none" w:sz="0" w:space="0" w:color="auto"/>
                <w:right w:val="none" w:sz="0" w:space="0" w:color="auto"/>
              </w:divBdr>
              <w:divsChild>
                <w:div w:id="2122140367">
                  <w:marLeft w:val="0"/>
                  <w:marRight w:val="0"/>
                  <w:marTop w:val="0"/>
                  <w:marBottom w:val="0"/>
                  <w:divBdr>
                    <w:top w:val="none" w:sz="0" w:space="0" w:color="auto"/>
                    <w:left w:val="none" w:sz="0" w:space="0" w:color="auto"/>
                    <w:bottom w:val="none" w:sz="0" w:space="0" w:color="auto"/>
                    <w:right w:val="none" w:sz="0" w:space="0" w:color="auto"/>
                  </w:divBdr>
                  <w:divsChild>
                    <w:div w:id="633604053">
                      <w:marLeft w:val="0"/>
                      <w:marRight w:val="0"/>
                      <w:marTop w:val="0"/>
                      <w:marBottom w:val="0"/>
                      <w:divBdr>
                        <w:top w:val="none" w:sz="0" w:space="0" w:color="auto"/>
                        <w:left w:val="none" w:sz="0" w:space="0" w:color="auto"/>
                        <w:bottom w:val="none" w:sz="0" w:space="0" w:color="auto"/>
                        <w:right w:val="none" w:sz="0" w:space="0" w:color="auto"/>
                      </w:divBdr>
                      <w:divsChild>
                        <w:div w:id="2007709220">
                          <w:marLeft w:val="0"/>
                          <w:marRight w:val="0"/>
                          <w:marTop w:val="0"/>
                          <w:marBottom w:val="0"/>
                          <w:divBdr>
                            <w:top w:val="none" w:sz="0" w:space="0" w:color="auto"/>
                            <w:left w:val="none" w:sz="0" w:space="0" w:color="auto"/>
                            <w:bottom w:val="none" w:sz="0" w:space="0" w:color="auto"/>
                            <w:right w:val="none" w:sz="0" w:space="0" w:color="auto"/>
                          </w:divBdr>
                          <w:divsChild>
                            <w:div w:id="1627737290">
                              <w:marLeft w:val="0"/>
                              <w:marRight w:val="0"/>
                              <w:marTop w:val="0"/>
                              <w:marBottom w:val="0"/>
                              <w:divBdr>
                                <w:top w:val="none" w:sz="0" w:space="0" w:color="auto"/>
                                <w:left w:val="none" w:sz="0" w:space="0" w:color="auto"/>
                                <w:bottom w:val="none" w:sz="0" w:space="0" w:color="auto"/>
                                <w:right w:val="none" w:sz="0" w:space="0" w:color="auto"/>
                              </w:divBdr>
                              <w:divsChild>
                                <w:div w:id="2048796804">
                                  <w:marLeft w:val="0"/>
                                  <w:marRight w:val="0"/>
                                  <w:marTop w:val="0"/>
                                  <w:marBottom w:val="0"/>
                                  <w:divBdr>
                                    <w:top w:val="none" w:sz="0" w:space="0" w:color="auto"/>
                                    <w:left w:val="none" w:sz="0" w:space="0" w:color="auto"/>
                                    <w:bottom w:val="none" w:sz="0" w:space="0" w:color="auto"/>
                                    <w:right w:val="none" w:sz="0" w:space="0" w:color="auto"/>
                                  </w:divBdr>
                                  <w:divsChild>
                                    <w:div w:id="1329674257">
                                      <w:marLeft w:val="0"/>
                                      <w:marRight w:val="0"/>
                                      <w:marTop w:val="0"/>
                                      <w:marBottom w:val="0"/>
                                      <w:divBdr>
                                        <w:top w:val="none" w:sz="0" w:space="0" w:color="auto"/>
                                        <w:left w:val="none" w:sz="0" w:space="0" w:color="auto"/>
                                        <w:bottom w:val="none" w:sz="0" w:space="0" w:color="auto"/>
                                        <w:right w:val="none" w:sz="0" w:space="0" w:color="auto"/>
                                      </w:divBdr>
                                      <w:divsChild>
                                        <w:div w:id="1968390914">
                                          <w:marLeft w:val="0"/>
                                          <w:marRight w:val="0"/>
                                          <w:marTop w:val="0"/>
                                          <w:marBottom w:val="0"/>
                                          <w:divBdr>
                                            <w:top w:val="none" w:sz="0" w:space="0" w:color="auto"/>
                                            <w:left w:val="none" w:sz="0" w:space="0" w:color="auto"/>
                                            <w:bottom w:val="none" w:sz="0" w:space="0" w:color="auto"/>
                                            <w:right w:val="none" w:sz="0" w:space="0" w:color="auto"/>
                                          </w:divBdr>
                                          <w:divsChild>
                                            <w:div w:id="1715423700">
                                              <w:marLeft w:val="0"/>
                                              <w:marRight w:val="0"/>
                                              <w:marTop w:val="0"/>
                                              <w:marBottom w:val="0"/>
                                              <w:divBdr>
                                                <w:top w:val="none" w:sz="0" w:space="0" w:color="auto"/>
                                                <w:left w:val="none" w:sz="0" w:space="0" w:color="auto"/>
                                                <w:bottom w:val="none" w:sz="0" w:space="0" w:color="auto"/>
                                                <w:right w:val="none" w:sz="0" w:space="0" w:color="auto"/>
                                              </w:divBdr>
                                              <w:divsChild>
                                                <w:div w:id="344207379">
                                                  <w:marLeft w:val="0"/>
                                                  <w:marRight w:val="0"/>
                                                  <w:marTop w:val="0"/>
                                                  <w:marBottom w:val="0"/>
                                                  <w:divBdr>
                                                    <w:top w:val="none" w:sz="0" w:space="0" w:color="auto"/>
                                                    <w:left w:val="none" w:sz="0" w:space="0" w:color="auto"/>
                                                    <w:bottom w:val="none" w:sz="0" w:space="0" w:color="auto"/>
                                                    <w:right w:val="none" w:sz="0" w:space="0" w:color="auto"/>
                                                  </w:divBdr>
                                                  <w:divsChild>
                                                    <w:div w:id="1669822526">
                                                      <w:marLeft w:val="0"/>
                                                      <w:marRight w:val="0"/>
                                                      <w:marTop w:val="0"/>
                                                      <w:marBottom w:val="0"/>
                                                      <w:divBdr>
                                                        <w:top w:val="none" w:sz="0" w:space="0" w:color="auto"/>
                                                        <w:left w:val="none" w:sz="0" w:space="0" w:color="auto"/>
                                                        <w:bottom w:val="none" w:sz="0" w:space="0" w:color="auto"/>
                                                        <w:right w:val="none" w:sz="0" w:space="0" w:color="auto"/>
                                                      </w:divBdr>
                                                      <w:divsChild>
                                                        <w:div w:id="1543400521">
                                                          <w:marLeft w:val="0"/>
                                                          <w:marRight w:val="0"/>
                                                          <w:marTop w:val="0"/>
                                                          <w:marBottom w:val="0"/>
                                                          <w:divBdr>
                                                            <w:top w:val="none" w:sz="0" w:space="0" w:color="auto"/>
                                                            <w:left w:val="none" w:sz="0" w:space="0" w:color="auto"/>
                                                            <w:bottom w:val="none" w:sz="0" w:space="0" w:color="auto"/>
                                                            <w:right w:val="none" w:sz="0" w:space="0" w:color="auto"/>
                                                          </w:divBdr>
                                                          <w:divsChild>
                                                            <w:div w:id="3894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5002041">
      <w:bodyDiv w:val="1"/>
      <w:marLeft w:val="0"/>
      <w:marRight w:val="0"/>
      <w:marTop w:val="0"/>
      <w:marBottom w:val="0"/>
      <w:divBdr>
        <w:top w:val="none" w:sz="0" w:space="0" w:color="auto"/>
        <w:left w:val="none" w:sz="0" w:space="0" w:color="auto"/>
        <w:bottom w:val="none" w:sz="0" w:space="0" w:color="auto"/>
        <w:right w:val="none" w:sz="0" w:space="0" w:color="auto"/>
      </w:divBdr>
      <w:divsChild>
        <w:div w:id="494299053">
          <w:marLeft w:val="547"/>
          <w:marRight w:val="0"/>
          <w:marTop w:val="0"/>
          <w:marBottom w:val="0"/>
          <w:divBdr>
            <w:top w:val="none" w:sz="0" w:space="0" w:color="auto"/>
            <w:left w:val="none" w:sz="0" w:space="0" w:color="auto"/>
            <w:bottom w:val="none" w:sz="0" w:space="0" w:color="auto"/>
            <w:right w:val="none" w:sz="0" w:space="0" w:color="auto"/>
          </w:divBdr>
        </w:div>
      </w:divsChild>
    </w:div>
    <w:div w:id="2075617155">
      <w:bodyDiv w:val="1"/>
      <w:marLeft w:val="0"/>
      <w:marRight w:val="0"/>
      <w:marTop w:val="0"/>
      <w:marBottom w:val="0"/>
      <w:divBdr>
        <w:top w:val="none" w:sz="0" w:space="0" w:color="auto"/>
        <w:left w:val="none" w:sz="0" w:space="0" w:color="auto"/>
        <w:bottom w:val="none" w:sz="0" w:space="0" w:color="auto"/>
        <w:right w:val="none" w:sz="0" w:space="0" w:color="auto"/>
      </w:divBdr>
    </w:div>
    <w:div w:id="2095853632">
      <w:bodyDiv w:val="1"/>
      <w:marLeft w:val="0"/>
      <w:marRight w:val="0"/>
      <w:marTop w:val="0"/>
      <w:marBottom w:val="0"/>
      <w:divBdr>
        <w:top w:val="none" w:sz="0" w:space="0" w:color="auto"/>
        <w:left w:val="none" w:sz="0" w:space="0" w:color="auto"/>
        <w:bottom w:val="none" w:sz="0" w:space="0" w:color="auto"/>
        <w:right w:val="none" w:sz="0" w:space="0" w:color="auto"/>
      </w:divBdr>
    </w:div>
    <w:div w:id="2098282408">
      <w:bodyDiv w:val="1"/>
      <w:marLeft w:val="0"/>
      <w:marRight w:val="0"/>
      <w:marTop w:val="0"/>
      <w:marBottom w:val="0"/>
      <w:divBdr>
        <w:top w:val="none" w:sz="0" w:space="0" w:color="auto"/>
        <w:left w:val="none" w:sz="0" w:space="0" w:color="auto"/>
        <w:bottom w:val="none" w:sz="0" w:space="0" w:color="auto"/>
        <w:right w:val="none" w:sz="0" w:space="0" w:color="auto"/>
      </w:divBdr>
    </w:div>
    <w:div w:id="2108960888">
      <w:bodyDiv w:val="1"/>
      <w:marLeft w:val="0"/>
      <w:marRight w:val="0"/>
      <w:marTop w:val="0"/>
      <w:marBottom w:val="0"/>
      <w:divBdr>
        <w:top w:val="none" w:sz="0" w:space="0" w:color="auto"/>
        <w:left w:val="none" w:sz="0" w:space="0" w:color="auto"/>
        <w:bottom w:val="none" w:sz="0" w:space="0" w:color="auto"/>
        <w:right w:val="none" w:sz="0" w:space="0" w:color="auto"/>
      </w:divBdr>
    </w:div>
    <w:div w:id="2113621727">
      <w:bodyDiv w:val="1"/>
      <w:marLeft w:val="0"/>
      <w:marRight w:val="0"/>
      <w:marTop w:val="0"/>
      <w:marBottom w:val="0"/>
      <w:divBdr>
        <w:top w:val="none" w:sz="0" w:space="0" w:color="auto"/>
        <w:left w:val="none" w:sz="0" w:space="0" w:color="auto"/>
        <w:bottom w:val="none" w:sz="0" w:space="0" w:color="auto"/>
        <w:right w:val="none" w:sz="0" w:space="0" w:color="auto"/>
      </w:divBdr>
    </w:div>
    <w:div w:id="2128426863">
      <w:bodyDiv w:val="1"/>
      <w:marLeft w:val="0"/>
      <w:marRight w:val="0"/>
      <w:marTop w:val="0"/>
      <w:marBottom w:val="0"/>
      <w:divBdr>
        <w:top w:val="none" w:sz="0" w:space="0" w:color="auto"/>
        <w:left w:val="none" w:sz="0" w:space="0" w:color="auto"/>
        <w:bottom w:val="none" w:sz="0" w:space="0" w:color="auto"/>
        <w:right w:val="none" w:sz="0" w:space="0" w:color="auto"/>
      </w:divBdr>
    </w:div>
    <w:div w:id="2133934628">
      <w:bodyDiv w:val="1"/>
      <w:marLeft w:val="0"/>
      <w:marRight w:val="0"/>
      <w:marTop w:val="0"/>
      <w:marBottom w:val="0"/>
      <w:divBdr>
        <w:top w:val="none" w:sz="0" w:space="0" w:color="auto"/>
        <w:left w:val="none" w:sz="0" w:space="0" w:color="auto"/>
        <w:bottom w:val="none" w:sz="0" w:space="0" w:color="auto"/>
        <w:right w:val="none" w:sz="0" w:space="0" w:color="auto"/>
      </w:divBdr>
    </w:div>
    <w:div w:id="2137214485">
      <w:bodyDiv w:val="1"/>
      <w:marLeft w:val="0"/>
      <w:marRight w:val="0"/>
      <w:marTop w:val="0"/>
      <w:marBottom w:val="0"/>
      <w:divBdr>
        <w:top w:val="none" w:sz="0" w:space="0" w:color="auto"/>
        <w:left w:val="none" w:sz="0" w:space="0" w:color="auto"/>
        <w:bottom w:val="none" w:sz="0" w:space="0" w:color="auto"/>
        <w:right w:val="none" w:sz="0" w:space="0" w:color="auto"/>
      </w:divBdr>
    </w:div>
    <w:div w:id="2140107403">
      <w:bodyDiv w:val="1"/>
      <w:marLeft w:val="0"/>
      <w:marRight w:val="0"/>
      <w:marTop w:val="0"/>
      <w:marBottom w:val="0"/>
      <w:divBdr>
        <w:top w:val="none" w:sz="0" w:space="0" w:color="auto"/>
        <w:left w:val="none" w:sz="0" w:space="0" w:color="auto"/>
        <w:bottom w:val="none" w:sz="0" w:space="0" w:color="auto"/>
        <w:right w:val="none" w:sz="0" w:space="0" w:color="auto"/>
      </w:divBdr>
    </w:div>
    <w:div w:id="2140370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tegritycommission.gov.gy/downloads/download/2-the-act/11-complaints" TargetMode="External"/><Relationship Id="rId2" Type="http://schemas.openxmlformats.org/officeDocument/2006/relationships/numbering" Target="numbering.xml"/><Relationship Id="rId16" Type="http://schemas.openxmlformats.org/officeDocument/2006/relationships/hyperlink" Target="https://www.gra.gov.gy/"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u.gov.gy/aml-cft-guidelines/" TargetMode="Externa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oas.org/es/sla/dlc/mesicic/docs/mesicic6_guy_anex53.pdf" TargetMode="External"/><Relationship Id="rId18" Type="http://schemas.openxmlformats.org/officeDocument/2006/relationships/hyperlink" Target="https://www.oas.org/es/sla/dlc/mesicic/docs/mesicic6_guy_anex53.pdf" TargetMode="External"/><Relationship Id="rId26" Type="http://schemas.openxmlformats.org/officeDocument/2006/relationships/hyperlink" Target="https://www.ifrs.org/groups/international-accounting-standards-board/" TargetMode="External"/><Relationship Id="rId39" Type="http://schemas.openxmlformats.org/officeDocument/2006/relationships/hyperlink" Target="https://www.oas.org/es/sla/dlc/mesicic/docs/mesicic6_guy_anex53g" TargetMode="External"/><Relationship Id="rId21" Type="http://schemas.openxmlformats.org/officeDocument/2006/relationships/hyperlink" Target="https://www.oas.org/es/sla/dlc/mesicic/docs/mesicic6_guy_anex53.pdf" TargetMode="External"/><Relationship Id="rId34" Type="http://schemas.openxmlformats.org/officeDocument/2006/relationships/hyperlink" Target="https://www.oas.org/en/sla/dlc/mesicic/docs/mesicic6_guy_anex71.pdf" TargetMode="External"/><Relationship Id="rId42" Type="http://schemas.openxmlformats.org/officeDocument/2006/relationships/hyperlink" Target="https://www.oas.org/es/sla/dlc/mesicic/docs/mesicic6_guy_anex53g" TargetMode="External"/><Relationship Id="rId47" Type="http://schemas.openxmlformats.org/officeDocument/2006/relationships/hyperlink" Target="https://www.oas.org/es/sla/dlc/mesicic/docs/mesicic6_guy_anex53g" TargetMode="External"/><Relationship Id="rId50" Type="http://schemas.openxmlformats.org/officeDocument/2006/relationships/hyperlink" Target="https://www.oas.org/es/sla/dlc/mesicic/docs/mesicic6_guy_anex53g" TargetMode="External"/><Relationship Id="rId55" Type="http://schemas.openxmlformats.org/officeDocument/2006/relationships/hyperlink" Target="https://www.oas.org/es/sla/dlc/mesicic/docs/mesicic6_guy_anex53g" TargetMode="External"/><Relationship Id="rId7" Type="http://schemas.openxmlformats.org/officeDocument/2006/relationships/hyperlink" Target="http://www.oas.org/es/sla/dlc/mesicic/docs/mesicic6_metodologia.pdf" TargetMode="External"/><Relationship Id="rId2" Type="http://schemas.openxmlformats.org/officeDocument/2006/relationships/hyperlink" Target="https://www.oas.org/es/sla/dlc/mesicic/docs/mesicic_III_inf_dom_esp.pdf" TargetMode="External"/><Relationship Id="rId16" Type="http://schemas.openxmlformats.org/officeDocument/2006/relationships/hyperlink" Target="https://www.oas.org/es/sla/dlc/mesicic/docs/mesicic6_guy_anex53.pdf" TargetMode="External"/><Relationship Id="rId29" Type="http://schemas.openxmlformats.org/officeDocument/2006/relationships/hyperlink" Target="https://www.oas.org/es/sla/dlc/mesicic/docs/mesicic6_guy_anex53.pdf" TargetMode="External"/><Relationship Id="rId11" Type="http://schemas.openxmlformats.org/officeDocument/2006/relationships/hyperlink" Target="https://oas365-my.sharepoint.com/personal/mmclean_oas_org/Documents/A.GUYANA/Informe/%5b19%5d%09With%20respect%20to%20the%20aforementioned%20measure,%20in%20its%20Response,%20the%20country%20under%20review%20presented%20information%20and%20new%20devehttps:/www.oas.org/es/sla/dlc/mesicic/docs/mesicic6_cuestionario_guy.pdf" TargetMode="External"/><Relationship Id="rId24" Type="http://schemas.openxmlformats.org/officeDocument/2006/relationships/hyperlink" Target="https://www.oas.org/es/sla/dlc/mesicic/docs/mesicic6_guy_anex53.pdf" TargetMode="External"/><Relationship Id="rId32" Type="http://schemas.openxmlformats.org/officeDocument/2006/relationships/hyperlink" Target="https://www.oas.org/en/sla/dlc/mesicic/docs/mesicic6_guy_anex71.pdf" TargetMode="External"/><Relationship Id="rId37" Type="http://schemas.openxmlformats.org/officeDocument/2006/relationships/hyperlink" Target="https://www.oas.org/en/sla/dlc/mesicic/docs/mesicic6_guy_anex71.pdf" TargetMode="External"/><Relationship Id="rId40" Type="http://schemas.openxmlformats.org/officeDocument/2006/relationships/hyperlink" Target="https://www.oas.org/es/sla/dlc/mesicic/docs/mesicic6_guy_anex53g" TargetMode="External"/><Relationship Id="rId45" Type="http://schemas.openxmlformats.org/officeDocument/2006/relationships/hyperlink" Target="https://www.oas.org/es/sla/dlc/mesicic/docs/mesicic6_guy_anex53g" TargetMode="External"/><Relationship Id="rId53" Type="http://schemas.openxmlformats.org/officeDocument/2006/relationships/hyperlink" Target="https://www.oas.org/es/sla/dlc/mesicic/docs/mesicic6_guy_anex53g" TargetMode="External"/><Relationship Id="rId5" Type="http://schemas.openxmlformats.org/officeDocument/2006/relationships/hyperlink" Target="http://www.oas.org/es/sla/dlc/mesicic/docs/mesicic4_rules_es.pdf" TargetMode="External"/><Relationship Id="rId10" Type="http://schemas.openxmlformats.org/officeDocument/2006/relationships/hyperlink" Target="https://www.oas.org/en/sla/dlc/mesicic/docs/mesicic6_guy_anex71.pdf" TargetMode="External"/><Relationship Id="rId19" Type="http://schemas.openxmlformats.org/officeDocument/2006/relationships/hyperlink" Target="https://www.oas.org/es/sla/dlc/mesicic/docs/mesicic6_guy_anex53.pdf" TargetMode="External"/><Relationship Id="rId31" Type="http://schemas.openxmlformats.org/officeDocument/2006/relationships/hyperlink" Target="https://www.oas.org/en/sla/dlc/mesicic/docs/mesicic6_guy_anex71.pdf" TargetMode="External"/><Relationship Id="rId44" Type="http://schemas.openxmlformats.org/officeDocument/2006/relationships/hyperlink" Target="https://www.oas.org/es/sla/dlc/mesicic/docs/mesicic6_guy_anex53g" TargetMode="External"/><Relationship Id="rId52" Type="http://schemas.openxmlformats.org/officeDocument/2006/relationships/hyperlink" Target="https://www.oas.org/es/sla/dlc/mesicic/docs/mesicic6_guy_anex53g" TargetMode="External"/><Relationship Id="rId4" Type="http://schemas.openxmlformats.org/officeDocument/2006/relationships/hyperlink" Target="ttp://www.oas.org/es/sla/dlc/mesicic/paises-pais.html?c=Uruguay" TargetMode="External"/><Relationship Id="rId9" Type="http://schemas.openxmlformats.org/officeDocument/2006/relationships/hyperlink" Target="https://www.oas.org/en/sla/dlc/mesicic/docs/mesicic6_guy_anex71.pdf" TargetMode="External"/><Relationship Id="rId14" Type="http://schemas.openxmlformats.org/officeDocument/2006/relationships/hyperlink" Target="https://www.oas.org/es/sla/dlc/mesicic/docs/mesicic6_guy_anex53.pdf" TargetMode="External"/><Relationship Id="rId22" Type="http://schemas.openxmlformats.org/officeDocument/2006/relationships/hyperlink" Target="https://www.oas.org/es/sla/dlc/mesicic/docs/mesicic6_guy_anex53.pdf" TargetMode="External"/><Relationship Id="rId27" Type="http://schemas.openxmlformats.org/officeDocument/2006/relationships/hyperlink" Target="https://www.oas.org/es/sla/dlc/mesicic/docs/mesicic6_guy_anex53.pdf" TargetMode="External"/><Relationship Id="rId30" Type="http://schemas.openxmlformats.org/officeDocument/2006/relationships/hyperlink" Target="https://www.oas.org/es/sla/dlc/mesicic/docs/mesicic6_guy_anex53.pdf" TargetMode="External"/><Relationship Id="rId35" Type="http://schemas.openxmlformats.org/officeDocument/2006/relationships/hyperlink" Target="https://www.oas.org/en/sla/dlc/mesicic/docs/mesicic6_guy_anex69.pdf" TargetMode="External"/><Relationship Id="rId43" Type="http://schemas.openxmlformats.org/officeDocument/2006/relationships/hyperlink" Target="https://www.oas.org/es/sla/dlc/mesicic/docs/mesicic6_guy_anex53g" TargetMode="External"/><Relationship Id="rId48" Type="http://schemas.openxmlformats.org/officeDocument/2006/relationships/hyperlink" Target="https://www.oas.org/es/sla/dlc/mesicic/docs/mesicic6_guy_anex53g" TargetMode="External"/><Relationship Id="rId56" Type="http://schemas.openxmlformats.org/officeDocument/2006/relationships/hyperlink" Target="https://www.oas.org/es/sla/dlc/mesicic/docs/mesicic6_guy_anex53g" TargetMode="External"/><Relationship Id="rId8" Type="http://schemas.openxmlformats.org/officeDocument/2006/relationships/hyperlink" Target="https://www.oas.org/es/sla/dlc/mesicic/docs/mesicic6_guy_anex71.pdf" TargetMode="External"/><Relationship Id="rId51" Type="http://schemas.openxmlformats.org/officeDocument/2006/relationships/hyperlink" Target="https://www.oas.org/es/sla/dlc/mesicic/docs/mesicic6_guy_anex53g" TargetMode="External"/><Relationship Id="rId3" Type="http://schemas.openxmlformats.org/officeDocument/2006/relationships/hyperlink" Target="http://www.oas.org/es/sla/ddi/docs/tratados_multilaterales_interamericanos_B-58_contra_Corrupcion.pdf" TargetMode="External"/><Relationship Id="rId12" Type="http://schemas.openxmlformats.org/officeDocument/2006/relationships/hyperlink" Target="https://www.oas.org/es/sla/dlc/mesicic/docs/mesicic6_guy_anex53.pdf" TargetMode="External"/><Relationship Id="rId17" Type="http://schemas.openxmlformats.org/officeDocument/2006/relationships/hyperlink" Target="https://www.oas.org/es/sla/dlc/mesicic/docs/mesicic6_guy_anex53.pdf" TargetMode="External"/><Relationship Id="rId25" Type="http://schemas.openxmlformats.org/officeDocument/2006/relationships/hyperlink" Target="http://www.oas.org/es/sla/dlc/mesicic/docs/mesicic6_cuestionario_guy.pdf" TargetMode="External"/><Relationship Id="rId33" Type="http://schemas.openxmlformats.org/officeDocument/2006/relationships/hyperlink" Target="https://www.oas.org/en/sla/dlc/mesicic/docs/mesicic6_guy_anex69.pdf" TargetMode="External"/><Relationship Id="rId38" Type="http://schemas.openxmlformats.org/officeDocument/2006/relationships/hyperlink" Target="https://www.oas.org/en/sla/dlc/mesicic/docs/mesicic6_guy_anex71.pdf" TargetMode="External"/><Relationship Id="rId46" Type="http://schemas.openxmlformats.org/officeDocument/2006/relationships/hyperlink" Target="https://www.oas.org/es/sla/dlc/mesicic/docs/mesicic6_guy_anex53g" TargetMode="External"/><Relationship Id="rId20" Type="http://schemas.openxmlformats.org/officeDocument/2006/relationships/hyperlink" Target="https://www.oas.org/es/sla/dlc/mesicic/docs/mesicic6_guy_anex53.pdf" TargetMode="External"/><Relationship Id="rId41" Type="http://schemas.openxmlformats.org/officeDocument/2006/relationships/hyperlink" Target="https://www.oas.org/es/sla/dlc/mesicic/docs/mesicic6_guy_anex53g" TargetMode="External"/><Relationship Id="rId54" Type="http://schemas.openxmlformats.org/officeDocument/2006/relationships/hyperlink" Target="https://www.oas.org/es/sla/dlc/mesicic/docs/mesicic6_guy_anex53g" TargetMode="External"/><Relationship Id="rId1" Type="http://schemas.openxmlformats.org/officeDocument/2006/relationships/hyperlink" Target="http://www.oas.org/es/sla/dlc/mesicic/docs/34reunion_acta_esp.pdf" TargetMode="External"/><Relationship Id="rId6" Type="http://schemas.openxmlformats.org/officeDocument/2006/relationships/hyperlink" Target="http://www.oas.org/es/sla/dlc/mesicic/docs/mesicic6_metodologia.pdf" TargetMode="External"/><Relationship Id="rId15" Type="http://schemas.openxmlformats.org/officeDocument/2006/relationships/hyperlink" Target="https://www.oas.org/es/sla/dlc/mesicic/docs/mesicic6_guy_anex53.pdf" TargetMode="External"/><Relationship Id="rId23" Type="http://schemas.openxmlformats.org/officeDocument/2006/relationships/hyperlink" Target="https://www.oas.org/es/sla/dlc/mesicic/docs/mesicic6_guy_anex53.pdf" TargetMode="External"/><Relationship Id="rId28" Type="http://schemas.openxmlformats.org/officeDocument/2006/relationships/hyperlink" Target="https://www.oas.org/es/sla/dlc/mesicic/docs/mesicic6_guy_anex53.pdf" TargetMode="External"/><Relationship Id="rId36" Type="http://schemas.openxmlformats.org/officeDocument/2006/relationships/hyperlink" Target="https://www.oas.org/en/sla/dlc/mesicic/docs/mesicic6_guy_anex71.pdf" TargetMode="External"/><Relationship Id="rId49" Type="http://schemas.openxmlformats.org/officeDocument/2006/relationships/hyperlink" Target="https://www.oas.org/es/sla/dlc/mesicic/docs/mesicic6_guy_anex53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4F568-1405-4048-BFAB-AEED49FA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63</Pages>
  <Words>25098</Words>
  <Characters>143063</Characters>
  <Application>Microsoft Office Word</Application>
  <DocSecurity>0</DocSecurity>
  <Lines>1192</Lines>
  <Paragraphs>335</Paragraphs>
  <ScaleCrop>false</ScaleCrop>
  <HeadingPairs>
    <vt:vector size="8" baseType="variant">
      <vt:variant>
        <vt:lpstr>Title</vt:lpstr>
      </vt:variant>
      <vt:variant>
        <vt:i4>1</vt:i4>
      </vt:variant>
      <vt:variant>
        <vt:lpstr>Headings</vt:lpstr>
      </vt:variant>
      <vt:variant>
        <vt:i4>9</vt:i4>
      </vt:variant>
      <vt:variant>
        <vt:lpstr>Título</vt:lpstr>
      </vt:variant>
      <vt:variant>
        <vt:i4>1</vt:i4>
      </vt:variant>
      <vt:variant>
        <vt:lpstr>Titre</vt:lpstr>
      </vt:variant>
      <vt:variant>
        <vt:i4>1</vt:i4>
      </vt:variant>
    </vt:vector>
  </HeadingPairs>
  <TitlesOfParts>
    <vt:vector size="12" baseType="lpstr">
      <vt:lpstr/>
      <vt:lpstr>PROYECTO DE INFORME PRELIMINAR RELATIVO AL SEGUIMIENTO</vt:lpstr>
      <vt:lpstr>DE LA IMPLEMENTACIÓN EN GUYANA DE LAS RECOMENDACIONES FORMULADAS</vt:lpstr>
      <vt:lpstr>Y LAS DISPOSICIONES ANALIZADAS EN LA TERCERA RONDA,</vt:lpstr>
      <vt:lpstr>ASÍ COMO A LAS DISPOSICIONES DE LA CONVENCIÓN </vt:lpstr>
      <vt:lpstr>SELECCIONADAS PARA LA SEXTA RONDA </vt:lpstr>
      <vt:lpstr>DE ACUERDO CON LO DISPUESTO EN EL ARTÍCULO 24 DEL </vt:lpstr>
      <vt:lpstr>REGLAMENTO Y NORMAS DE PROCEDIMIENTO</vt:lpstr>
      <vt:lpstr>INTRODUCCIÓN</vt:lpstr>
      <vt:lpstr/>
      <vt:lpstr/>
      <vt:lpstr/>
    </vt:vector>
  </TitlesOfParts>
  <Company/>
  <LinksUpToDate>false</LinksUpToDate>
  <CharactersWithSpaces>167826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Magaly McLean</dc:creator>
  <cp:lastModifiedBy>McLean, Magaly</cp:lastModifiedBy>
  <cp:revision>167</cp:revision>
  <dcterms:created xsi:type="dcterms:W3CDTF">2024-03-13T18:42:00Z</dcterms:created>
  <dcterms:modified xsi:type="dcterms:W3CDTF">2024-03-14T14:04:00Z</dcterms:modified>
</cp:coreProperties>
</file>