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BC1B" w14:textId="77777777" w:rsidR="00D32635" w:rsidRPr="002F58B8" w:rsidRDefault="00D32635" w:rsidP="00D32635">
      <w:pPr>
        <w:tabs>
          <w:tab w:val="left" w:pos="6750"/>
        </w:tabs>
        <w:ind w:right="-1080"/>
        <w:rPr>
          <w:sz w:val="22"/>
          <w:szCs w:val="22"/>
          <w:lang w:val="es-ES_tradnl"/>
        </w:rPr>
      </w:pPr>
      <w:r w:rsidRPr="002F58B8">
        <w:rPr>
          <w:b/>
          <w:sz w:val="22"/>
          <w:szCs w:val="22"/>
          <w:lang w:val="es-ES"/>
        </w:rPr>
        <w:t xml:space="preserve">NOVENA REUNIÓN ORDINARIA DE LA </w:t>
      </w:r>
      <w:r w:rsidRPr="002F58B8">
        <w:rPr>
          <w:bCs/>
          <w:sz w:val="22"/>
          <w:szCs w:val="22"/>
          <w:lang w:val="es-ES"/>
        </w:rPr>
        <w:tab/>
      </w:r>
      <w:r w:rsidRPr="002F58B8">
        <w:rPr>
          <w:bCs/>
          <w:sz w:val="22"/>
          <w:szCs w:val="22"/>
          <w:lang w:val="es-ES"/>
        </w:rPr>
        <w:tab/>
      </w:r>
      <w:bookmarkStart w:id="0" w:name="_Hlk84433870"/>
      <w:r w:rsidRPr="002F58B8">
        <w:rPr>
          <w:sz w:val="22"/>
          <w:szCs w:val="22"/>
          <w:lang w:val="es-ES_tradnl"/>
        </w:rPr>
        <w:t>OEA/</w:t>
      </w:r>
      <w:proofErr w:type="spellStart"/>
      <w:r w:rsidRPr="002F58B8">
        <w:rPr>
          <w:sz w:val="22"/>
          <w:szCs w:val="22"/>
          <w:lang w:val="es-ES_tradnl"/>
        </w:rPr>
        <w:t>Ser.W</w:t>
      </w:r>
      <w:proofErr w:type="spellEnd"/>
      <w:r w:rsidRPr="002F58B8">
        <w:rPr>
          <w:sz w:val="22"/>
          <w:szCs w:val="22"/>
          <w:lang w:val="es-ES_tradnl"/>
        </w:rPr>
        <w:t>/XIII.6.9</w:t>
      </w:r>
    </w:p>
    <w:bookmarkEnd w:id="0"/>
    <w:p w14:paraId="0D430824" w14:textId="2027E825" w:rsidR="00D32635" w:rsidRPr="002F58B8" w:rsidRDefault="00D32635" w:rsidP="00D32635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2F58B8">
        <w:rPr>
          <w:b/>
          <w:sz w:val="22"/>
          <w:szCs w:val="22"/>
          <w:lang w:val="es-ES"/>
        </w:rPr>
        <w:t>COMISIÓN INTERAMERICANA DE EDUCACIÓN</w:t>
      </w:r>
      <w:r w:rsidRPr="002F58B8">
        <w:rPr>
          <w:b/>
          <w:sz w:val="22"/>
          <w:szCs w:val="22"/>
          <w:lang w:val="es-ES"/>
        </w:rPr>
        <w:tab/>
      </w:r>
      <w:r w:rsidRPr="002F58B8">
        <w:rPr>
          <w:b/>
          <w:sz w:val="22"/>
          <w:szCs w:val="22"/>
          <w:lang w:val="es-ES"/>
        </w:rPr>
        <w:tab/>
      </w:r>
      <w:r w:rsidRPr="002F58B8">
        <w:rPr>
          <w:sz w:val="22"/>
          <w:szCs w:val="22"/>
          <w:lang w:val="es-ES_tradnl"/>
        </w:rPr>
        <w:t>CIDI/CIE/doc.</w:t>
      </w:r>
      <w:r w:rsidR="004B4649">
        <w:rPr>
          <w:sz w:val="22"/>
          <w:szCs w:val="22"/>
          <w:lang w:val="es-ES_tradnl"/>
        </w:rPr>
        <w:t xml:space="preserve"> 15</w:t>
      </w:r>
      <w:r w:rsidRPr="002F58B8">
        <w:rPr>
          <w:sz w:val="22"/>
          <w:szCs w:val="22"/>
          <w:lang w:val="es-ES_tradnl"/>
        </w:rPr>
        <w:t xml:space="preserve">/21 </w:t>
      </w:r>
      <w:r w:rsidR="00E331B9">
        <w:rPr>
          <w:sz w:val="22"/>
          <w:szCs w:val="22"/>
          <w:lang w:val="es-ES_tradnl"/>
        </w:rPr>
        <w:t>rev.1</w:t>
      </w:r>
    </w:p>
    <w:p w14:paraId="5F9C06A0" w14:textId="37419194" w:rsidR="00D32635" w:rsidRPr="002F58B8" w:rsidRDefault="00D32635" w:rsidP="00D32635">
      <w:pPr>
        <w:tabs>
          <w:tab w:val="left" w:pos="6750"/>
        </w:tabs>
        <w:ind w:right="-270"/>
        <w:rPr>
          <w:sz w:val="22"/>
          <w:szCs w:val="22"/>
          <w:lang w:val="es-US"/>
        </w:rPr>
      </w:pPr>
      <w:r w:rsidRPr="002F58B8">
        <w:rPr>
          <w:sz w:val="22"/>
          <w:szCs w:val="22"/>
          <w:lang w:val="es-ES"/>
        </w:rPr>
        <w:t>Del 18 al 19 de noviembre de 2021</w:t>
      </w:r>
      <w:r w:rsidRPr="002F58B8">
        <w:rPr>
          <w:bCs/>
          <w:sz w:val="22"/>
          <w:szCs w:val="22"/>
          <w:lang w:val="es-ES_tradnl"/>
        </w:rPr>
        <w:tab/>
      </w:r>
      <w:r w:rsidRPr="002F58B8">
        <w:rPr>
          <w:bCs/>
          <w:sz w:val="22"/>
          <w:szCs w:val="22"/>
          <w:lang w:val="es-ES_tradnl"/>
        </w:rPr>
        <w:tab/>
      </w:r>
      <w:r w:rsidR="00E331B9">
        <w:rPr>
          <w:bCs/>
          <w:sz w:val="22"/>
          <w:szCs w:val="22"/>
          <w:lang w:val="es-ES_tradnl"/>
        </w:rPr>
        <w:t>29 diciembre</w:t>
      </w:r>
      <w:r w:rsidRPr="002F58B8">
        <w:rPr>
          <w:bCs/>
          <w:sz w:val="22"/>
          <w:szCs w:val="22"/>
          <w:lang w:val="es-ES_tradnl"/>
        </w:rPr>
        <w:t xml:space="preserve"> 2021 </w:t>
      </w:r>
      <w:r w:rsidRPr="002F58B8">
        <w:rPr>
          <w:color w:val="000000"/>
          <w:sz w:val="22"/>
          <w:szCs w:val="22"/>
          <w:lang w:val="es-US"/>
        </w:rPr>
        <w:t>Washington, D.C., Estados Unidos de América</w:t>
      </w:r>
      <w:r w:rsidRPr="002F58B8">
        <w:rPr>
          <w:sz w:val="22"/>
          <w:szCs w:val="22"/>
          <w:lang w:val="es-US"/>
        </w:rPr>
        <w:tab/>
      </w:r>
      <w:r w:rsidRPr="002F58B8">
        <w:rPr>
          <w:sz w:val="22"/>
          <w:szCs w:val="22"/>
          <w:lang w:val="es-US"/>
        </w:rPr>
        <w:tab/>
      </w:r>
      <w:r w:rsidR="00011E88">
        <w:rPr>
          <w:sz w:val="22"/>
          <w:szCs w:val="22"/>
          <w:lang w:val="es-US"/>
        </w:rPr>
        <w:t>TEXTUAL</w:t>
      </w:r>
    </w:p>
    <w:p w14:paraId="0BDE3737" w14:textId="7B272552" w:rsidR="00D32635" w:rsidRDefault="00D32635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2F58B8">
        <w:rPr>
          <w:sz w:val="22"/>
          <w:szCs w:val="22"/>
          <w:lang w:val="es-US"/>
        </w:rPr>
        <w:t>VIRTUAL</w:t>
      </w:r>
    </w:p>
    <w:p w14:paraId="27CFAF01" w14:textId="77777777" w:rsidR="004F36F4" w:rsidRPr="002F58B8" w:rsidRDefault="004F36F4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77777777" w:rsidR="006F1098" w:rsidRPr="002F58B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CBBFEE4" w14:textId="22A918E8" w:rsidR="00496C1A" w:rsidRPr="002F58B8" w:rsidRDefault="00496C1A" w:rsidP="00496C1A">
      <w:pPr>
        <w:tabs>
          <w:tab w:val="left" w:pos="8370"/>
        </w:tabs>
        <w:jc w:val="center"/>
        <w:rPr>
          <w:lang w:val="es-ES"/>
        </w:rPr>
      </w:pPr>
      <w:r w:rsidRPr="002F58B8">
        <w:rPr>
          <w:sz w:val="22"/>
          <w:szCs w:val="22"/>
          <w:lang w:val="es-ES"/>
        </w:rPr>
        <w:t>LISTA DE DOCUMENTOS REGISTRADOS POR LA SECRETARÍA</w:t>
      </w:r>
      <w:r w:rsidRPr="002F58B8">
        <w:rPr>
          <w:sz w:val="22"/>
          <w:szCs w:val="22"/>
          <w:lang w:val="es-ES"/>
        </w:rPr>
        <w:br/>
      </w:r>
    </w:p>
    <w:p w14:paraId="532E5AB3" w14:textId="77777777" w:rsidR="00496C1A" w:rsidRPr="002F58B8" w:rsidRDefault="00496C1A" w:rsidP="00496C1A">
      <w:pPr>
        <w:tabs>
          <w:tab w:val="left" w:pos="8370"/>
        </w:tabs>
        <w:jc w:val="center"/>
        <w:rPr>
          <w:lang w:val="es-ES"/>
        </w:rPr>
      </w:pP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230"/>
        <w:gridCol w:w="990"/>
        <w:gridCol w:w="990"/>
        <w:gridCol w:w="900"/>
        <w:gridCol w:w="1080"/>
      </w:tblGrid>
      <w:tr w:rsidR="00496C1A" w:rsidRPr="002F58B8" w14:paraId="15636EAA" w14:textId="77777777" w:rsidTr="00DC00FA">
        <w:trPr>
          <w:trHeight w:val="350"/>
        </w:trPr>
        <w:tc>
          <w:tcPr>
            <w:tcW w:w="2700" w:type="dxa"/>
          </w:tcPr>
          <w:p w14:paraId="345A7831" w14:textId="77777777" w:rsidR="00496C1A" w:rsidRPr="002F58B8" w:rsidRDefault="00496C1A" w:rsidP="000B6C06">
            <w:pPr>
              <w:tabs>
                <w:tab w:val="left" w:pos="8370"/>
              </w:tabs>
              <w:rPr>
                <w:b/>
                <w:lang w:val="es-ES"/>
              </w:rPr>
            </w:pPr>
            <w:r w:rsidRPr="002F58B8">
              <w:rPr>
                <w:b/>
                <w:lang w:val="es-ES"/>
              </w:rPr>
              <w:t>Número del documento</w:t>
            </w:r>
          </w:p>
        </w:tc>
        <w:tc>
          <w:tcPr>
            <w:tcW w:w="4230" w:type="dxa"/>
          </w:tcPr>
          <w:p w14:paraId="0DC1D09D" w14:textId="77777777" w:rsidR="00496C1A" w:rsidRPr="002F58B8" w:rsidRDefault="00496C1A" w:rsidP="000B6C06">
            <w:pPr>
              <w:jc w:val="center"/>
            </w:pPr>
            <w:r w:rsidRPr="002F58B8">
              <w:rPr>
                <w:b/>
                <w:lang w:val="es-ES"/>
              </w:rPr>
              <w:t>Título</w:t>
            </w:r>
            <w:r w:rsidRPr="002F58B8">
              <w:rPr>
                <w:rStyle w:val="FootnoteReference"/>
              </w:rPr>
              <w:footnoteReference w:id="2"/>
            </w:r>
            <w:r w:rsidRPr="002F58B8">
              <w:rPr>
                <w:vertAlign w:val="superscript"/>
                <w:lang w:val="es-ES"/>
              </w:rPr>
              <w:t>/</w:t>
            </w:r>
          </w:p>
          <w:p w14:paraId="5F6CBE39" w14:textId="77777777" w:rsidR="00496C1A" w:rsidRPr="002F58B8" w:rsidRDefault="00496C1A" w:rsidP="000B6C06">
            <w:pPr>
              <w:tabs>
                <w:tab w:val="left" w:pos="8370"/>
              </w:tabs>
              <w:jc w:val="center"/>
            </w:pPr>
          </w:p>
        </w:tc>
        <w:tc>
          <w:tcPr>
            <w:tcW w:w="3960" w:type="dxa"/>
            <w:gridSpan w:val="4"/>
          </w:tcPr>
          <w:p w14:paraId="69CA6A78" w14:textId="156E9054" w:rsidR="00496C1A" w:rsidRPr="002F58B8" w:rsidRDefault="00496C1A" w:rsidP="000B6C06">
            <w:pPr>
              <w:tabs>
                <w:tab w:val="left" w:pos="8370"/>
              </w:tabs>
              <w:jc w:val="center"/>
              <w:rPr>
                <w:color w:val="FF0000"/>
                <w:lang w:val="es-ES"/>
              </w:rPr>
            </w:pPr>
            <w:r w:rsidRPr="002F58B8">
              <w:rPr>
                <w:b/>
                <w:lang w:val="es-ES"/>
              </w:rPr>
              <w:t>Idioma</w:t>
            </w:r>
          </w:p>
        </w:tc>
      </w:tr>
      <w:tr w:rsidR="000B6C06" w:rsidRPr="002F58B8" w14:paraId="66D06FC3" w14:textId="77777777" w:rsidTr="002F58B8">
        <w:tc>
          <w:tcPr>
            <w:tcW w:w="2700" w:type="dxa"/>
            <w:vAlign w:val="center"/>
          </w:tcPr>
          <w:p w14:paraId="229926E8" w14:textId="1CE56FDA" w:rsidR="000B6C06" w:rsidRPr="002F58B8" w:rsidRDefault="000B6C06" w:rsidP="000B6C06">
            <w:pPr>
              <w:tabs>
                <w:tab w:val="left" w:pos="8370"/>
              </w:tabs>
              <w:rPr>
                <w:b/>
                <w:u w:val="single"/>
                <w:lang w:val="pt-BR"/>
              </w:rPr>
            </w:pPr>
          </w:p>
          <w:p w14:paraId="68766021" w14:textId="20900B36" w:rsidR="000B6C06" w:rsidRPr="002F58B8" w:rsidRDefault="000B6C06" w:rsidP="000B6C06">
            <w:pPr>
              <w:tabs>
                <w:tab w:val="left" w:pos="8370"/>
              </w:tabs>
              <w:rPr>
                <w:lang w:val="es-ES"/>
              </w:rPr>
            </w:pPr>
            <w:r w:rsidRPr="002F58B8">
              <w:rPr>
                <w:lang w:val="pt-BR"/>
              </w:rPr>
              <w:t>CIDI/CIE/doc. 1/21</w:t>
            </w:r>
            <w:r w:rsidR="00E331B9">
              <w:rPr>
                <w:lang w:val="pt-BR"/>
              </w:rPr>
              <w:t xml:space="preserve"> rev.1</w:t>
            </w:r>
          </w:p>
        </w:tc>
        <w:tc>
          <w:tcPr>
            <w:tcW w:w="4230" w:type="dxa"/>
            <w:vAlign w:val="center"/>
          </w:tcPr>
          <w:p w14:paraId="2052C7A1" w14:textId="685176AE" w:rsidR="000B6C06" w:rsidRPr="002F58B8" w:rsidRDefault="000B6C06" w:rsidP="000B6C06">
            <w:pPr>
              <w:tabs>
                <w:tab w:val="left" w:pos="8370"/>
              </w:tabs>
              <w:rPr>
                <w:lang w:val="es-ES"/>
              </w:rPr>
            </w:pPr>
            <w:r w:rsidRPr="002F58B8">
              <w:rPr>
                <w:lang w:val="es-ES"/>
              </w:rPr>
              <w:t xml:space="preserve">Temario Anotado </w:t>
            </w:r>
          </w:p>
        </w:tc>
        <w:tc>
          <w:tcPr>
            <w:tcW w:w="990" w:type="dxa"/>
          </w:tcPr>
          <w:p w14:paraId="45FCD43A" w14:textId="4A520A78" w:rsidR="000B6C06" w:rsidRPr="002F58B8" w:rsidRDefault="00116626" w:rsidP="000B6C06">
            <w:pPr>
              <w:tabs>
                <w:tab w:val="left" w:pos="8370"/>
              </w:tabs>
              <w:jc w:val="center"/>
              <w:rPr>
                <w:lang w:val="es-ES"/>
              </w:rPr>
            </w:pPr>
            <w:hyperlink r:id="rId11" w:history="1">
              <w:r w:rsidR="000B6C06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039A88B1" w14:textId="6BF9C0A3" w:rsidR="000B6C06" w:rsidRPr="002F58B8" w:rsidRDefault="00116626" w:rsidP="000B6C06">
            <w:pPr>
              <w:tabs>
                <w:tab w:val="left" w:pos="8370"/>
              </w:tabs>
              <w:jc w:val="center"/>
              <w:rPr>
                <w:lang w:val="es-ES"/>
              </w:rPr>
            </w:pPr>
            <w:hyperlink r:id="rId12" w:history="1">
              <w:r w:rsidR="000B6C06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1EA9EC1D" w14:textId="67602FE3" w:rsidR="000B6C06" w:rsidRPr="002F58B8" w:rsidRDefault="00116626" w:rsidP="000B6C06">
            <w:pPr>
              <w:tabs>
                <w:tab w:val="left" w:pos="8370"/>
              </w:tabs>
              <w:rPr>
                <w:lang w:val="es-ES"/>
              </w:rPr>
            </w:pPr>
            <w:hyperlink r:id="rId13" w:history="1">
              <w:r w:rsidR="000B6C06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22C125B6" w14:textId="701A0F46" w:rsidR="000B6C06" w:rsidRPr="002F58B8" w:rsidRDefault="00116626" w:rsidP="000B6C06">
            <w:pPr>
              <w:tabs>
                <w:tab w:val="left" w:pos="8370"/>
              </w:tabs>
              <w:rPr>
                <w:lang w:val="es-ES"/>
              </w:rPr>
            </w:pPr>
            <w:hyperlink r:id="rId14" w:history="1">
              <w:r w:rsidR="000B6C06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0B6C06" w:rsidRPr="002F58B8" w14:paraId="79276F91" w14:textId="77777777" w:rsidTr="002F58B8">
        <w:trPr>
          <w:trHeight w:val="468"/>
        </w:trPr>
        <w:tc>
          <w:tcPr>
            <w:tcW w:w="2700" w:type="dxa"/>
            <w:vAlign w:val="center"/>
          </w:tcPr>
          <w:p w14:paraId="268D00AD" w14:textId="4CF813A3" w:rsidR="000B6C06" w:rsidRPr="002F58B8" w:rsidRDefault="000B6C0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6959DF" w:rsidRP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2/21</w:t>
            </w:r>
            <w:r w:rsidR="00E331B9">
              <w:rPr>
                <w:lang w:val="pt-BR"/>
              </w:rPr>
              <w:t xml:space="preserve"> rev.1</w:t>
            </w:r>
          </w:p>
        </w:tc>
        <w:tc>
          <w:tcPr>
            <w:tcW w:w="4230" w:type="dxa"/>
            <w:vAlign w:val="center"/>
          </w:tcPr>
          <w:p w14:paraId="29764C45" w14:textId="75061792" w:rsidR="000B6C06" w:rsidRPr="002F58B8" w:rsidRDefault="000B6C06" w:rsidP="000B6C06">
            <w:pPr>
              <w:tabs>
                <w:tab w:val="left" w:pos="2610"/>
                <w:tab w:val="left" w:pos="6439"/>
                <w:tab w:val="left" w:pos="8370"/>
              </w:tabs>
              <w:suppressAutoHyphens/>
              <w:rPr>
                <w:lang w:val="es-PE"/>
              </w:rPr>
            </w:pPr>
            <w:r w:rsidRPr="002F58B8">
              <w:rPr>
                <w:lang w:val="es-PE"/>
              </w:rPr>
              <w:t xml:space="preserve">Temario </w:t>
            </w:r>
            <w:ins w:id="1" w:author="Cecilia Martins" w:date="2021-11-06T09:30:00Z">
              <w:r w:rsidR="005D7E98" w:rsidRPr="002F58B8">
                <w:rPr>
                  <w:lang w:val="es-PE"/>
                </w:rPr>
                <w:t xml:space="preserve"> </w:t>
              </w:r>
            </w:ins>
          </w:p>
        </w:tc>
        <w:tc>
          <w:tcPr>
            <w:tcW w:w="990" w:type="dxa"/>
          </w:tcPr>
          <w:p w14:paraId="6F25F40D" w14:textId="15A1C555" w:rsidR="000B6C06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hyperlink r:id="rId15" w:history="1">
              <w:r w:rsidR="000B6C06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2BB8C6C2" w14:textId="20F6A004" w:rsidR="000B6C06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hyperlink r:id="rId16" w:history="1">
              <w:r w:rsidR="000B6C06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148177AF" w14:textId="3065776C" w:rsidR="000B6C06" w:rsidRPr="002F58B8" w:rsidRDefault="00116626" w:rsidP="000B6C06">
            <w:pPr>
              <w:rPr>
                <w:lang w:val="es-ES"/>
              </w:rPr>
            </w:pPr>
            <w:hyperlink r:id="rId17" w:history="1">
              <w:r w:rsidR="000B6C06" w:rsidRPr="002F58B8">
                <w:rPr>
                  <w:rStyle w:val="Hyperlink"/>
                  <w:lang w:val="pt-BR"/>
                </w:rPr>
                <w:t>Français</w:t>
              </w:r>
            </w:hyperlink>
            <w:r w:rsidR="000B6C06" w:rsidRPr="002F58B8">
              <w:rPr>
                <w:lang w:val="pt-BR"/>
              </w:rPr>
              <w:t xml:space="preserve">  </w:t>
            </w:r>
          </w:p>
        </w:tc>
        <w:tc>
          <w:tcPr>
            <w:tcW w:w="1080" w:type="dxa"/>
          </w:tcPr>
          <w:p w14:paraId="3A58BBBF" w14:textId="70F6B26E" w:rsidR="000B6C06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highlight w:val="yellow"/>
                <w:lang w:val="es-ES"/>
              </w:rPr>
            </w:pPr>
            <w:hyperlink r:id="rId18" w:history="1">
              <w:r w:rsidR="000B6C06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46541A" w:rsidRPr="002F58B8" w14:paraId="7D565A18" w14:textId="77777777" w:rsidTr="002F58B8">
        <w:trPr>
          <w:trHeight w:val="468"/>
        </w:trPr>
        <w:tc>
          <w:tcPr>
            <w:tcW w:w="2700" w:type="dxa"/>
            <w:vAlign w:val="center"/>
          </w:tcPr>
          <w:p w14:paraId="4E4162D0" w14:textId="0887A0E8" w:rsidR="0046541A" w:rsidRPr="002F58B8" w:rsidRDefault="0046541A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pt-BR"/>
              </w:rPr>
            </w:pPr>
            <w:r w:rsidRPr="002F58B8">
              <w:rPr>
                <w:lang w:val="pt-BR"/>
              </w:rPr>
              <w:t>CIDI/CIE/doc.</w:t>
            </w:r>
            <w:r w:rsidR="006959DF" w:rsidRP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3/21</w:t>
            </w:r>
            <w:r w:rsidR="00011E88">
              <w:rPr>
                <w:lang w:val="pt-BR"/>
              </w:rPr>
              <w:t xml:space="preserve"> rev.</w:t>
            </w:r>
            <w:r w:rsidR="00E331B9">
              <w:rPr>
                <w:lang w:val="pt-BR"/>
              </w:rPr>
              <w:t>2</w:t>
            </w:r>
          </w:p>
        </w:tc>
        <w:tc>
          <w:tcPr>
            <w:tcW w:w="4230" w:type="dxa"/>
            <w:vAlign w:val="center"/>
          </w:tcPr>
          <w:p w14:paraId="3D789A02" w14:textId="6E16E7F8" w:rsidR="0046541A" w:rsidRPr="002F58B8" w:rsidRDefault="0046541A" w:rsidP="000B6C06">
            <w:pPr>
              <w:tabs>
                <w:tab w:val="left" w:pos="2610"/>
                <w:tab w:val="left" w:pos="6439"/>
                <w:tab w:val="left" w:pos="8370"/>
              </w:tabs>
              <w:suppressAutoHyphens/>
              <w:rPr>
                <w:lang w:val="es-PE"/>
              </w:rPr>
            </w:pPr>
            <w:r w:rsidRPr="002F58B8">
              <w:rPr>
                <w:lang w:val="es-PE"/>
              </w:rPr>
              <w:t>Calendario</w:t>
            </w:r>
          </w:p>
        </w:tc>
        <w:tc>
          <w:tcPr>
            <w:tcW w:w="990" w:type="dxa"/>
          </w:tcPr>
          <w:p w14:paraId="56B90D66" w14:textId="43FADA3C" w:rsidR="0046541A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46541A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1443F79F" w14:textId="08BD2B4A" w:rsidR="0046541A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46541A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0E7F4204" w14:textId="0DC937A5" w:rsidR="0046541A" w:rsidRPr="002F58B8" w:rsidRDefault="00116626" w:rsidP="000B6C06">
            <w:hyperlink r:id="rId21" w:history="1">
              <w:r w:rsidR="0046541A" w:rsidRPr="002F58B8">
                <w:rPr>
                  <w:rStyle w:val="Hyperlink"/>
                  <w:lang w:val="pt-BR"/>
                </w:rPr>
                <w:t>Français</w:t>
              </w:r>
            </w:hyperlink>
            <w:r w:rsidR="0046541A" w:rsidRPr="002F58B8">
              <w:rPr>
                <w:lang w:val="pt-BR"/>
              </w:rPr>
              <w:t xml:space="preserve">  </w:t>
            </w:r>
          </w:p>
        </w:tc>
        <w:tc>
          <w:tcPr>
            <w:tcW w:w="1080" w:type="dxa"/>
          </w:tcPr>
          <w:p w14:paraId="43145038" w14:textId="039CBDE9" w:rsidR="0046541A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</w:pPr>
            <w:hyperlink r:id="rId22" w:history="1">
              <w:r w:rsidR="0046541A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496C1A" w:rsidRPr="002F58B8" w14:paraId="5076B903" w14:textId="77777777" w:rsidTr="002F58B8">
        <w:trPr>
          <w:trHeight w:val="4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5A8" w14:textId="2ECF291A" w:rsidR="00496C1A" w:rsidRPr="002F58B8" w:rsidRDefault="0051379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000000"/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6959DF" w:rsidRP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4/21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7DF" w14:textId="5BBD9528" w:rsidR="00496C1A" w:rsidRPr="002F58B8" w:rsidRDefault="0051379D" w:rsidP="00A04CF2">
            <w:pPr>
              <w:jc w:val="both"/>
              <w:rPr>
                <w:lang w:val="es-ES"/>
              </w:rPr>
            </w:pPr>
            <w:r w:rsidRPr="002F58B8">
              <w:rPr>
                <w:rFonts w:eastAsiaTheme="minorHAnsi"/>
                <w:lang w:val="es-CR"/>
              </w:rPr>
              <w:t>Informe de avance sobre cumplimiento del P</w:t>
            </w:r>
            <w:r w:rsidR="00A04CF2" w:rsidRPr="002F58B8">
              <w:rPr>
                <w:rFonts w:eastAsiaTheme="minorHAnsi"/>
                <w:lang w:val="es-CR"/>
              </w:rPr>
              <w:t xml:space="preserve">lan de Trabajo de la Comisión Interamericana de Educación </w:t>
            </w:r>
            <w:r w:rsidRPr="002F58B8">
              <w:rPr>
                <w:rFonts w:eastAsiaTheme="minorHAnsi"/>
                <w:lang w:val="es-CR"/>
              </w:rPr>
              <w:t>(PTCIE) 2019-2022 y</w:t>
            </w:r>
            <w:r w:rsidR="00A04CF2" w:rsidRPr="002F58B8">
              <w:rPr>
                <w:rFonts w:eastAsiaTheme="minorHAnsi"/>
                <w:lang w:val="es-CR"/>
              </w:rPr>
              <w:t xml:space="preserve"> la r</w:t>
            </w:r>
            <w:r w:rsidRPr="002F58B8">
              <w:rPr>
                <w:rFonts w:eastAsiaTheme="minorHAnsi"/>
                <w:lang w:val="es-CR"/>
              </w:rPr>
              <w:t xml:space="preserve">esolución AG/RES. 2955 (L-O/20) </w:t>
            </w:r>
            <w:r w:rsidR="00A04CF2" w:rsidRPr="002F58B8">
              <w:rPr>
                <w:rFonts w:eastAsiaTheme="minorHAnsi"/>
                <w:lang w:val="es-CR"/>
              </w:rPr>
              <w:t>–</w:t>
            </w:r>
            <w:r w:rsidRPr="002F58B8">
              <w:rPr>
                <w:rFonts w:eastAsiaTheme="minorHAnsi"/>
                <w:lang w:val="es-CR"/>
              </w:rPr>
              <w:t xml:space="preserve"> P</w:t>
            </w:r>
            <w:r w:rsidR="00A04CF2" w:rsidRPr="002F58B8">
              <w:rPr>
                <w:rFonts w:eastAsiaTheme="minorHAnsi"/>
                <w:lang w:val="es-CR"/>
              </w:rPr>
              <w:t>árrafos resolutivos</w:t>
            </w:r>
            <w:r w:rsidRPr="002F58B8">
              <w:rPr>
                <w:rFonts w:eastAsiaTheme="minorHAnsi"/>
                <w:lang w:val="es-CR"/>
              </w:rPr>
              <w:t xml:space="preserve"> 21-23/26</w:t>
            </w:r>
            <w:r w:rsidR="00A04CF2" w:rsidRPr="002F58B8">
              <w:rPr>
                <w:rFonts w:eastAsiaTheme="minorHAnsi"/>
                <w:lang w:val="es-CR"/>
              </w:rPr>
              <w:t xml:space="preserve">. </w:t>
            </w:r>
            <w:r w:rsidRPr="002F58B8">
              <w:rPr>
                <w:rFonts w:eastAsiaTheme="minorHAnsi"/>
                <w:lang w:val="es-CR"/>
              </w:rPr>
              <w:t>Sistematización del diálogo</w:t>
            </w:r>
            <w:r w:rsidR="00A04CF2" w:rsidRPr="002F58B8">
              <w:rPr>
                <w:rFonts w:eastAsiaTheme="minorHAnsi"/>
                <w:lang w:val="es-CR"/>
              </w:rPr>
              <w:t xml:space="preserve"> </w:t>
            </w:r>
            <w:r w:rsidRPr="002F58B8">
              <w:rPr>
                <w:rFonts w:eastAsiaTheme="minorHAnsi"/>
                <w:lang w:val="es-DO"/>
              </w:rPr>
              <w:t>“Espacio virtual de diálogo e intercambio de experiencias sobre inclusión y equidad en la Educación</w:t>
            </w:r>
            <w:r w:rsidR="00A04CF2" w:rsidRPr="002F58B8">
              <w:rPr>
                <w:rFonts w:eastAsiaTheme="minorHAnsi"/>
                <w:lang w:val="es-DO"/>
              </w:rPr>
              <w:t>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8AE" w14:textId="089B655C" w:rsidR="00496C1A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hyperlink r:id="rId23" w:history="1">
              <w:r w:rsidR="0051379D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8BD" w14:textId="4140AA09" w:rsidR="00496C1A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hyperlink r:id="rId24" w:history="1">
              <w:r w:rsidR="0051379D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007" w14:textId="3D58FF4F" w:rsidR="00496C1A" w:rsidRPr="002F58B8" w:rsidRDefault="0051379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2F58B8">
              <w:rPr>
                <w:lang w:val="es-E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3D3" w14:textId="1A475DE2" w:rsidR="00496C1A" w:rsidRPr="002F58B8" w:rsidRDefault="0051379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2F58B8">
              <w:rPr>
                <w:lang w:val="es-ES"/>
              </w:rPr>
              <w:t>-</w:t>
            </w:r>
          </w:p>
        </w:tc>
      </w:tr>
      <w:tr w:rsidR="00411D43" w:rsidRPr="002F58B8" w14:paraId="2807EA59" w14:textId="77777777" w:rsidTr="002F58B8">
        <w:trPr>
          <w:trHeight w:val="4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FF2" w14:textId="1A2E22E8" w:rsidR="00411D43" w:rsidRPr="002F58B8" w:rsidRDefault="00411D43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pt-BR"/>
              </w:rPr>
            </w:pPr>
            <w:r w:rsidRPr="002F58B8">
              <w:rPr>
                <w:lang w:val="pt-BR"/>
              </w:rPr>
              <w:t>CIDI/CIE/doc. 5/21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AD5" w14:textId="51A14B8C" w:rsidR="00411D43" w:rsidRPr="002F58B8" w:rsidRDefault="00411D43" w:rsidP="00A04CF2">
            <w:pPr>
              <w:jc w:val="both"/>
              <w:rPr>
                <w:rFonts w:eastAsiaTheme="minorHAnsi"/>
                <w:lang w:val="es-CR"/>
              </w:rPr>
            </w:pPr>
            <w:r w:rsidRPr="002F58B8">
              <w:rPr>
                <w:rFonts w:eastAsiaTheme="minorHAnsi"/>
                <w:lang w:val="es-CR"/>
              </w:rPr>
              <w:t xml:space="preserve">Informe de avance sobre cumplimiento del Plan de Trabajo de la Comisión Interamericana de Educación (PTCIE) 2019-2022 y la resolución AG/RES. 2955 (L-O/20) – Párrafos resolutivos 21-23/26. Sistematización del diálogo </w:t>
            </w:r>
            <w:r w:rsidRPr="002F58B8">
              <w:rPr>
                <w:rFonts w:eastAsiaTheme="minorHAnsi"/>
                <w:lang w:val="es-DO"/>
              </w:rPr>
              <w:t>“Hacia una cultura de accesibilidad digital: experiencias y desafíos educativos en período de pandemia para las personas con discapacidad”</w:t>
            </w:r>
          </w:p>
          <w:p w14:paraId="0928C9C0" w14:textId="6368ADDC" w:rsidR="00411D43" w:rsidRPr="002F58B8" w:rsidRDefault="00411D43" w:rsidP="00A04CF2">
            <w:pPr>
              <w:jc w:val="both"/>
              <w:rPr>
                <w:rFonts w:eastAsiaTheme="minorHAnsi"/>
                <w:lang w:val="es-C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43" w14:textId="5044644A" w:rsidR="00411D43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US"/>
              </w:rPr>
            </w:pPr>
            <w:hyperlink r:id="rId25" w:history="1">
              <w:r w:rsidR="00411D43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449" w14:textId="0FDB50B6" w:rsidR="00411D43" w:rsidRPr="002F58B8" w:rsidRDefault="00116626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US"/>
              </w:rPr>
            </w:pPr>
            <w:hyperlink r:id="rId26" w:history="1">
              <w:r w:rsidR="00411D43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FC7" w14:textId="2D7E8763" w:rsidR="00411D43" w:rsidRPr="002F58B8" w:rsidRDefault="00894ABA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76A" w14:textId="6A1CAFF0" w:rsidR="00411D43" w:rsidRPr="002F58B8" w:rsidRDefault="00894ABA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  <w:tr w:rsidR="00496C1A" w:rsidRPr="002F58B8" w14:paraId="381266CE" w14:textId="77777777" w:rsidTr="002F58B8">
        <w:trPr>
          <w:trHeight w:val="468"/>
        </w:trPr>
        <w:tc>
          <w:tcPr>
            <w:tcW w:w="2700" w:type="dxa"/>
          </w:tcPr>
          <w:p w14:paraId="2DEAC868" w14:textId="30D30B7A" w:rsidR="00496C1A" w:rsidRPr="002F58B8" w:rsidRDefault="0051379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6959DF" w:rsidRP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6/21</w:t>
            </w:r>
          </w:p>
        </w:tc>
        <w:tc>
          <w:tcPr>
            <w:tcW w:w="4230" w:type="dxa"/>
          </w:tcPr>
          <w:p w14:paraId="538D395A" w14:textId="6CB33D9B" w:rsidR="00397F5D" w:rsidRPr="002F58B8" w:rsidRDefault="00A04CF2" w:rsidP="00397F5D">
            <w:pPr>
              <w:jc w:val="both"/>
              <w:rPr>
                <w:rFonts w:eastAsia="Calibri"/>
                <w:b/>
                <w:bCs/>
                <w:lang w:val="es-DO"/>
              </w:rPr>
            </w:pPr>
            <w:r w:rsidRPr="002F58B8">
              <w:rPr>
                <w:rFonts w:eastAsiaTheme="minorHAnsi"/>
                <w:lang w:val="es-CR"/>
              </w:rPr>
              <w:t>Informe de avance sobre cumplimiento del Plan de Trabajo de la Comisión Interamericana de Educación (PTCIE) 2019-2022 y la resolución AG/RES. 2955 (L-O/20) – Párrafos resolutivos 21-23/26. Sistematización del diálogo</w:t>
            </w:r>
            <w:r w:rsidR="00397F5D" w:rsidRPr="002F58B8">
              <w:rPr>
                <w:rFonts w:eastAsiaTheme="minorHAnsi"/>
                <w:lang w:val="es-CR"/>
              </w:rPr>
              <w:t xml:space="preserve"> </w:t>
            </w:r>
            <w:r w:rsidR="00397F5D" w:rsidRPr="002F58B8">
              <w:rPr>
                <w:rFonts w:eastAsia="Calibri"/>
                <w:lang w:val="es-DO"/>
              </w:rPr>
              <w:t>“Mesa de Diálogo: Intercambio y reflexión sobre fase de retorno a la educación presencial”</w:t>
            </w:r>
          </w:p>
          <w:p w14:paraId="23170D48" w14:textId="6BDE1D71" w:rsidR="00496C1A" w:rsidRPr="002F58B8" w:rsidRDefault="00496C1A" w:rsidP="00721268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DO"/>
              </w:rPr>
            </w:pPr>
          </w:p>
        </w:tc>
        <w:tc>
          <w:tcPr>
            <w:tcW w:w="990" w:type="dxa"/>
          </w:tcPr>
          <w:p w14:paraId="76FBADFF" w14:textId="53DE9D06" w:rsidR="00496C1A" w:rsidRPr="002F58B8" w:rsidRDefault="00116626" w:rsidP="000B6C06">
            <w:pPr>
              <w:jc w:val="center"/>
              <w:rPr>
                <w:lang w:val="es-ES"/>
              </w:rPr>
            </w:pPr>
            <w:hyperlink r:id="rId27" w:history="1">
              <w:r w:rsidR="005F2F98" w:rsidRPr="005F2F98">
                <w:rPr>
                  <w:rStyle w:val="Hyperlink"/>
                </w:rPr>
                <w:t>English</w:t>
              </w:r>
            </w:hyperlink>
          </w:p>
        </w:tc>
        <w:tc>
          <w:tcPr>
            <w:tcW w:w="990" w:type="dxa"/>
          </w:tcPr>
          <w:p w14:paraId="7BDD8E1C" w14:textId="43BE424D" w:rsidR="00496C1A" w:rsidRPr="002F58B8" w:rsidRDefault="00116626" w:rsidP="000B6C06">
            <w:pPr>
              <w:jc w:val="center"/>
              <w:rPr>
                <w:lang w:val="es-ES"/>
              </w:rPr>
            </w:pPr>
            <w:hyperlink r:id="rId28" w:history="1">
              <w:r w:rsidR="00A04CF2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67496847" w14:textId="69967542" w:rsidR="00496C1A" w:rsidRPr="002F58B8" w:rsidRDefault="00894ABA" w:rsidP="000B6C0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080" w:type="dxa"/>
          </w:tcPr>
          <w:p w14:paraId="46655248" w14:textId="4C1D5478" w:rsidR="00496C1A" w:rsidRPr="002F58B8" w:rsidRDefault="00894ABA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</w:tr>
      <w:tr w:rsidR="00721268" w:rsidRPr="002F58B8" w14:paraId="0F302722" w14:textId="77777777" w:rsidTr="002F58B8">
        <w:trPr>
          <w:trHeight w:val="468"/>
        </w:trPr>
        <w:tc>
          <w:tcPr>
            <w:tcW w:w="2700" w:type="dxa"/>
          </w:tcPr>
          <w:p w14:paraId="57D6B81D" w14:textId="2B6C043D" w:rsidR="00721268" w:rsidRPr="002F58B8" w:rsidRDefault="00397F5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6959DF" w:rsidRP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7/21</w:t>
            </w:r>
          </w:p>
        </w:tc>
        <w:tc>
          <w:tcPr>
            <w:tcW w:w="4230" w:type="dxa"/>
          </w:tcPr>
          <w:p w14:paraId="63620AF9" w14:textId="5982687B" w:rsidR="00721268" w:rsidRPr="002F58B8" w:rsidRDefault="00397F5D" w:rsidP="00397F5D">
            <w:pPr>
              <w:jc w:val="both"/>
              <w:rPr>
                <w:lang w:val="es-DO"/>
              </w:rPr>
            </w:pPr>
            <w:r w:rsidRPr="002F58B8">
              <w:rPr>
                <w:rFonts w:eastAsiaTheme="minorHAnsi"/>
                <w:lang w:val="es-CR"/>
              </w:rPr>
              <w:t xml:space="preserve">Informe de avance sobre cumplimiento del Plan de Trabajo de la Comisión Interamericana de Educación (PTCIE) 2019-2022 y la resolución AG/RES. 2955 (L-O/20) – Párrafos resolutivos 21-23/26. Sistematización del diálogo </w:t>
            </w:r>
            <w:r w:rsidRPr="002F58B8">
              <w:rPr>
                <w:rFonts w:eastAsiaTheme="minorHAnsi"/>
                <w:lang w:val="es-DO"/>
              </w:rPr>
              <w:t>“Ruta hacia el bilingüismo en Costa Rica: una experiencia educativa con enfoque nacional”</w:t>
            </w:r>
          </w:p>
        </w:tc>
        <w:tc>
          <w:tcPr>
            <w:tcW w:w="990" w:type="dxa"/>
          </w:tcPr>
          <w:p w14:paraId="434BD583" w14:textId="067CDF3E" w:rsidR="00721268" w:rsidRPr="002F58B8" w:rsidRDefault="00E331B9" w:rsidP="000B6C0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bookmarkStart w:id="2" w:name="_Hlk87544605"/>
        <w:tc>
          <w:tcPr>
            <w:tcW w:w="990" w:type="dxa"/>
          </w:tcPr>
          <w:p w14:paraId="4F4AE160" w14:textId="38BE21C7" w:rsidR="00721268" w:rsidRPr="002F58B8" w:rsidRDefault="00041913" w:rsidP="000B6C06">
            <w:pPr>
              <w:jc w:val="center"/>
              <w:rPr>
                <w:lang w:val="es-ES"/>
              </w:rPr>
            </w:pPr>
            <w:r w:rsidRPr="002F58B8">
              <w:fldChar w:fldCharType="begin"/>
            </w:r>
            <w:r w:rsidRPr="002F58B8">
              <w:instrText xml:space="preserve"> HYPERLINK "http://scm.oas.org/IDMS/Redirectpage.aspx?class=XIII.6.9%20CIDI/CIE/doc&amp;classNum=7&amp;lang=s" </w:instrText>
            </w:r>
            <w:r w:rsidRPr="002F58B8">
              <w:fldChar w:fldCharType="separate"/>
            </w:r>
            <w:r w:rsidR="00397F5D" w:rsidRPr="002F58B8">
              <w:rPr>
                <w:rStyle w:val="Hyperlink"/>
                <w:lang w:val="es-ES"/>
              </w:rPr>
              <w:t>Español</w:t>
            </w:r>
            <w:r w:rsidRPr="002F58B8">
              <w:rPr>
                <w:rStyle w:val="Hyperlink"/>
                <w:lang w:val="es-ES"/>
              </w:rPr>
              <w:fldChar w:fldCharType="end"/>
            </w:r>
            <w:bookmarkEnd w:id="2"/>
          </w:p>
        </w:tc>
        <w:tc>
          <w:tcPr>
            <w:tcW w:w="900" w:type="dxa"/>
          </w:tcPr>
          <w:p w14:paraId="06B4F11A" w14:textId="1C3E643A" w:rsidR="00721268" w:rsidRPr="002F58B8" w:rsidRDefault="00894ABA" w:rsidP="000B6C0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080" w:type="dxa"/>
          </w:tcPr>
          <w:p w14:paraId="66922206" w14:textId="2097B660" w:rsidR="00721268" w:rsidRPr="002F58B8" w:rsidRDefault="00894ABA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</w:tr>
      <w:tr w:rsidR="006F2239" w:rsidRPr="002F58B8" w14:paraId="042481C1" w14:textId="77777777" w:rsidTr="002F58B8">
        <w:trPr>
          <w:trHeight w:val="468"/>
        </w:trPr>
        <w:tc>
          <w:tcPr>
            <w:tcW w:w="2700" w:type="dxa"/>
          </w:tcPr>
          <w:p w14:paraId="12B968EB" w14:textId="1F8B8864" w:rsidR="006F2239" w:rsidRPr="002F58B8" w:rsidRDefault="00397F5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lastRenderedPageBreak/>
              <w:t>CIDI/CIE/doc.8/21</w:t>
            </w:r>
          </w:p>
        </w:tc>
        <w:tc>
          <w:tcPr>
            <w:tcW w:w="4230" w:type="dxa"/>
          </w:tcPr>
          <w:p w14:paraId="6DFAB5EB" w14:textId="7D377F0B" w:rsidR="00011E88" w:rsidRPr="002F58B8" w:rsidRDefault="00011E88" w:rsidP="00011E88">
            <w:pPr>
              <w:jc w:val="both"/>
              <w:rPr>
                <w:lang w:val="es-ES"/>
              </w:rPr>
            </w:pPr>
            <w:r w:rsidRPr="002F58B8">
              <w:rPr>
                <w:rFonts w:eastAsiaTheme="minorHAnsi"/>
                <w:lang w:val="es-CR"/>
              </w:rPr>
              <w:t xml:space="preserve">Informe de avance sobre cumplimiento del Plan de Trabajo de la Comisión Interamericana de Educación (PTCIE) 2019-2022 y la resolución AG/RES. 2955 (L-O/20) – Párrafos resolutivos 21-23/26. </w:t>
            </w:r>
            <w:r w:rsidRPr="00011E88">
              <w:rPr>
                <w:sz w:val="22"/>
                <w:szCs w:val="22"/>
                <w:lang w:val="es-ES"/>
              </w:rPr>
              <w:t>S</w:t>
            </w:r>
            <w:r>
              <w:rPr>
                <w:sz w:val="22"/>
                <w:szCs w:val="22"/>
                <w:lang w:val="es-ES"/>
              </w:rPr>
              <w:t>istematización de los Diálogos Intersectoriales Educación-Salud</w:t>
            </w:r>
          </w:p>
        </w:tc>
        <w:tc>
          <w:tcPr>
            <w:tcW w:w="990" w:type="dxa"/>
          </w:tcPr>
          <w:p w14:paraId="4621F234" w14:textId="6436CDA3" w:rsidR="006F2239" w:rsidRPr="002F58B8" w:rsidRDefault="00116626" w:rsidP="000B6C06">
            <w:pPr>
              <w:jc w:val="center"/>
              <w:rPr>
                <w:lang w:val="es-ES"/>
              </w:rPr>
            </w:pPr>
            <w:hyperlink r:id="rId29" w:history="1">
              <w:r w:rsidR="00011E88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1F559C38" w14:textId="24851BC3" w:rsidR="006F2239" w:rsidRPr="002F58B8" w:rsidRDefault="00116626" w:rsidP="000B6C06">
            <w:pPr>
              <w:jc w:val="center"/>
              <w:rPr>
                <w:lang w:val="es-ES"/>
              </w:rPr>
            </w:pPr>
            <w:hyperlink r:id="rId30" w:history="1">
              <w:r w:rsidR="00011E88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3256D654" w14:textId="16A142AE" w:rsidR="006F2239" w:rsidRPr="002F58B8" w:rsidRDefault="00011E88" w:rsidP="000B6C0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080" w:type="dxa"/>
          </w:tcPr>
          <w:p w14:paraId="48692104" w14:textId="4387D345" w:rsidR="006F2239" w:rsidRPr="002F58B8" w:rsidRDefault="00011E88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</w:tr>
      <w:tr w:rsidR="00CA42C3" w:rsidRPr="002F58B8" w14:paraId="7EA970AF" w14:textId="77777777" w:rsidTr="002F58B8">
        <w:trPr>
          <w:trHeight w:val="310"/>
        </w:trPr>
        <w:tc>
          <w:tcPr>
            <w:tcW w:w="2700" w:type="dxa"/>
          </w:tcPr>
          <w:p w14:paraId="10685758" w14:textId="3068F088" w:rsidR="00CA42C3" w:rsidRPr="002F58B8" w:rsidRDefault="003605E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CIDI/CIE/doc.9/21</w:t>
            </w:r>
          </w:p>
        </w:tc>
        <w:tc>
          <w:tcPr>
            <w:tcW w:w="4230" w:type="dxa"/>
          </w:tcPr>
          <w:p w14:paraId="3F3DEAC5" w14:textId="1F44FD93" w:rsidR="00611CE8" w:rsidRPr="002F58B8" w:rsidRDefault="00611CE8" w:rsidP="00611CE8">
            <w:pPr>
              <w:rPr>
                <w:lang w:val="es-US"/>
              </w:rPr>
            </w:pPr>
            <w:r w:rsidRPr="002F58B8">
              <w:rPr>
                <w:color w:val="000000"/>
                <w:spacing w:val="-2"/>
                <w:lang w:val="es-ES"/>
              </w:rPr>
              <w:t>Proceso de construcción de la segunda fase de la Agenda Educativa Interamericana. Período:</w:t>
            </w:r>
            <w:r w:rsidRPr="002F58B8">
              <w:rPr>
                <w:lang w:val="es-US"/>
              </w:rPr>
              <w:t xml:space="preserve"> julio 2019 – abril 2022. Metodología establecida por las Autoridades de la </w:t>
            </w:r>
            <w:r w:rsidRPr="002F58B8">
              <w:rPr>
                <w:lang w:val="es-ES"/>
              </w:rPr>
              <w:t>Comisión Interamericana de Educación (</w:t>
            </w:r>
            <w:r w:rsidRPr="002F58B8">
              <w:rPr>
                <w:lang w:val="es-US"/>
              </w:rPr>
              <w:t>CIE)</w:t>
            </w:r>
          </w:p>
          <w:p w14:paraId="0DEB91C8" w14:textId="24722EFC" w:rsidR="006B7299" w:rsidRPr="002F58B8" w:rsidRDefault="00611CE8" w:rsidP="002F58B8">
            <w:pPr>
              <w:jc w:val="both"/>
              <w:rPr>
                <w:lang w:val="es-ES"/>
              </w:rPr>
            </w:pPr>
            <w:r w:rsidRPr="002F58B8">
              <w:rPr>
                <w:lang w:val="es-US"/>
              </w:rPr>
              <w:t>(</w:t>
            </w:r>
            <w:r w:rsidRPr="002F58B8">
              <w:rPr>
                <w:lang w:val="es-ES"/>
              </w:rPr>
              <w:t>Documento preparado por la Secretaría Técnica a solicitud de las Autoridades de la CIE)</w:t>
            </w:r>
          </w:p>
        </w:tc>
        <w:bookmarkStart w:id="3" w:name="_Hlk87472770"/>
        <w:tc>
          <w:tcPr>
            <w:tcW w:w="990" w:type="dxa"/>
          </w:tcPr>
          <w:p w14:paraId="214462BA" w14:textId="74C5CE6A" w:rsidR="00CA42C3" w:rsidRPr="002F58B8" w:rsidRDefault="003605ED" w:rsidP="000B6C06">
            <w:pPr>
              <w:jc w:val="center"/>
              <w:rPr>
                <w:lang w:val="es-ES"/>
              </w:rPr>
            </w:pPr>
            <w:r w:rsidRPr="002F58B8">
              <w:fldChar w:fldCharType="begin"/>
            </w:r>
            <w:r w:rsidRPr="002F58B8">
              <w:instrText>HYPERLINK "http://scm.oas.org/IDMS/Redirectpage.aspx?class=XIII.6.9%20CIDI/CIE/doc&amp;classNum=9&amp;lang=e"</w:instrText>
            </w:r>
            <w:r w:rsidRPr="002F58B8">
              <w:fldChar w:fldCharType="separate"/>
            </w:r>
            <w:r w:rsidRPr="002F58B8">
              <w:rPr>
                <w:rStyle w:val="Hyperlink"/>
                <w:lang w:val="es-ES"/>
              </w:rPr>
              <w:t>English</w:t>
            </w:r>
            <w:r w:rsidRPr="002F58B8">
              <w:rPr>
                <w:rStyle w:val="Hyperlink"/>
                <w:lang w:val="es-ES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578C2E78" w14:textId="291D196F" w:rsidR="00CA42C3" w:rsidRPr="002F58B8" w:rsidRDefault="00116626" w:rsidP="000B6C06">
            <w:pPr>
              <w:jc w:val="center"/>
              <w:rPr>
                <w:lang w:val="es-ES"/>
              </w:rPr>
            </w:pPr>
            <w:hyperlink r:id="rId31" w:history="1">
              <w:r w:rsidR="003605ED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37DF9493" w14:textId="2F7E616F" w:rsidR="00CA42C3" w:rsidRPr="002F58B8" w:rsidRDefault="00116626" w:rsidP="000B6C06">
            <w:pPr>
              <w:jc w:val="center"/>
              <w:rPr>
                <w:lang w:val="es-ES"/>
              </w:rPr>
            </w:pPr>
            <w:hyperlink r:id="rId32" w:history="1">
              <w:r w:rsidR="00A169E9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1753A339" w14:textId="2EF6904F" w:rsidR="00CA42C3" w:rsidRPr="002F58B8" w:rsidRDefault="00116626" w:rsidP="000B6C06">
            <w:pPr>
              <w:jc w:val="center"/>
              <w:rPr>
                <w:lang w:val="es-US"/>
              </w:rPr>
            </w:pPr>
            <w:hyperlink r:id="rId33" w:history="1">
              <w:r w:rsidR="00A169E9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C750D9" w:rsidRPr="002F58B8" w14:paraId="0A2C8608" w14:textId="77777777" w:rsidTr="002F58B8">
        <w:trPr>
          <w:trHeight w:val="310"/>
        </w:trPr>
        <w:tc>
          <w:tcPr>
            <w:tcW w:w="2700" w:type="dxa"/>
          </w:tcPr>
          <w:p w14:paraId="2464A610" w14:textId="31E67BEB" w:rsidR="00C750D9" w:rsidRPr="002F58B8" w:rsidRDefault="00CF0E53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10/21</w:t>
            </w:r>
          </w:p>
        </w:tc>
        <w:tc>
          <w:tcPr>
            <w:tcW w:w="4230" w:type="dxa"/>
          </w:tcPr>
          <w:p w14:paraId="44437A18" w14:textId="6929554C" w:rsidR="00C750D9" w:rsidRPr="002F58B8" w:rsidRDefault="00397F5D" w:rsidP="00403A1B">
            <w:pPr>
              <w:jc w:val="both"/>
              <w:rPr>
                <w:lang w:val="es-ES"/>
              </w:rPr>
            </w:pPr>
            <w:r w:rsidRPr="002F58B8">
              <w:rPr>
                <w:color w:val="000000"/>
                <w:spacing w:val="-2"/>
                <w:lang w:val="es-ES"/>
              </w:rPr>
              <w:t xml:space="preserve">Proyecto de </w:t>
            </w:r>
            <w:r w:rsidR="006959DF" w:rsidRPr="002F58B8">
              <w:rPr>
                <w:color w:val="000000"/>
                <w:spacing w:val="-2"/>
                <w:lang w:val="es-ES"/>
              </w:rPr>
              <w:t>r</w:t>
            </w:r>
            <w:r w:rsidRPr="002F58B8">
              <w:rPr>
                <w:color w:val="000000"/>
                <w:spacing w:val="-2"/>
                <w:lang w:val="es-ES"/>
              </w:rPr>
              <w:t xml:space="preserve">esolución </w:t>
            </w:r>
            <w:r w:rsidR="00403A1B" w:rsidRPr="002F58B8">
              <w:rPr>
                <w:color w:val="000000"/>
                <w:spacing w:val="-2"/>
                <w:lang w:val="es-ES"/>
              </w:rPr>
              <w:t>“Metodología para la construcción de la segunda fase de la Agenda Educativa Interamericana”</w:t>
            </w:r>
          </w:p>
        </w:tc>
        <w:tc>
          <w:tcPr>
            <w:tcW w:w="990" w:type="dxa"/>
          </w:tcPr>
          <w:p w14:paraId="6BAFD317" w14:textId="550E6245" w:rsidR="00C750D9" w:rsidRPr="002F58B8" w:rsidRDefault="00116626" w:rsidP="000B6C06">
            <w:pPr>
              <w:jc w:val="center"/>
              <w:rPr>
                <w:lang w:val="es-ES"/>
              </w:rPr>
            </w:pPr>
            <w:hyperlink r:id="rId34" w:history="1">
              <w:r w:rsidR="003A2CAE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53421A88" w14:textId="10A46967" w:rsidR="00C750D9" w:rsidRPr="002F58B8" w:rsidRDefault="00116626" w:rsidP="000B6C06">
            <w:pPr>
              <w:jc w:val="center"/>
              <w:rPr>
                <w:lang w:val="es-ES"/>
              </w:rPr>
            </w:pPr>
            <w:hyperlink r:id="rId35" w:history="1">
              <w:r w:rsidR="006959DF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2A00B2F1" w14:textId="43C31161" w:rsidR="00C750D9" w:rsidRPr="002F58B8" w:rsidRDefault="00116626" w:rsidP="000B6C06">
            <w:pPr>
              <w:jc w:val="center"/>
              <w:rPr>
                <w:lang w:val="es-ES"/>
              </w:rPr>
            </w:pPr>
            <w:hyperlink r:id="rId36" w:history="1">
              <w:r w:rsidR="00894ABA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77DD91BA" w14:textId="756BD8C0" w:rsidR="00C750D9" w:rsidRPr="002F58B8" w:rsidRDefault="00116626" w:rsidP="000B6C06">
            <w:pPr>
              <w:jc w:val="center"/>
              <w:rPr>
                <w:lang w:val="es-US"/>
              </w:rPr>
            </w:pPr>
            <w:hyperlink r:id="rId37" w:history="1">
              <w:r w:rsidR="003A2CAE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51379D" w:rsidRPr="002F58B8" w14:paraId="7F020F7C" w14:textId="77777777" w:rsidTr="002F58B8">
        <w:trPr>
          <w:trHeight w:val="310"/>
        </w:trPr>
        <w:tc>
          <w:tcPr>
            <w:tcW w:w="2700" w:type="dxa"/>
          </w:tcPr>
          <w:p w14:paraId="2611E46E" w14:textId="722CC634" w:rsidR="0051379D" w:rsidRPr="002F58B8" w:rsidRDefault="00611CE8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11/21</w:t>
            </w:r>
          </w:p>
        </w:tc>
        <w:tc>
          <w:tcPr>
            <w:tcW w:w="4230" w:type="dxa"/>
          </w:tcPr>
          <w:p w14:paraId="17751BDE" w14:textId="4E7B6421" w:rsidR="0051379D" w:rsidRPr="002F58B8" w:rsidRDefault="0051379D" w:rsidP="00611CE8">
            <w:pPr>
              <w:jc w:val="both"/>
              <w:rPr>
                <w:color w:val="000000"/>
                <w:spacing w:val="-2"/>
                <w:lang w:val="es-DO"/>
              </w:rPr>
            </w:pPr>
            <w:r w:rsidRPr="002F58B8">
              <w:rPr>
                <w:lang w:val="es-ES"/>
              </w:rPr>
              <w:t xml:space="preserve">Resumen Ejecutivo </w:t>
            </w:r>
            <w:r w:rsidR="00611CE8" w:rsidRPr="002F58B8">
              <w:rPr>
                <w:lang w:val="es-ES"/>
              </w:rPr>
              <w:t>“</w:t>
            </w:r>
            <w:r w:rsidR="00611CE8" w:rsidRPr="002F58B8">
              <w:rPr>
                <w:lang w:val="es-DO"/>
              </w:rPr>
              <w:t>Espacio Virtual de Diálogo e Intercambio de Experiencias sobre Inclusión</w:t>
            </w:r>
            <w:r w:rsidR="00611CE8" w:rsidRPr="00611CE8">
              <w:rPr>
                <w:lang w:val="es-DO"/>
              </w:rPr>
              <w:t xml:space="preserve"> y Equidad en la Educación</w:t>
            </w:r>
            <w:r w:rsidR="00611CE8" w:rsidRPr="002F58B8">
              <w:rPr>
                <w:lang w:val="es-DO"/>
              </w:rPr>
              <w:t>”</w:t>
            </w:r>
          </w:p>
        </w:tc>
        <w:tc>
          <w:tcPr>
            <w:tcW w:w="990" w:type="dxa"/>
          </w:tcPr>
          <w:p w14:paraId="02BAC734" w14:textId="5C1FDE6A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38" w:history="1">
              <w:r w:rsidR="009D6089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5278C82B" w14:textId="66E1F0D0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39" w:history="1">
              <w:r w:rsidR="009D6089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7EA3EEE3" w14:textId="051BD07C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40" w:history="1">
              <w:r w:rsidR="009D6089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7210866E" w14:textId="50BB8CDB" w:rsidR="0051379D" w:rsidRPr="002F58B8" w:rsidRDefault="00116626" w:rsidP="000B6C06">
            <w:pPr>
              <w:jc w:val="center"/>
              <w:rPr>
                <w:lang w:val="es-US"/>
              </w:rPr>
            </w:pPr>
            <w:hyperlink r:id="rId41" w:history="1">
              <w:r w:rsidR="009D6089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51379D" w:rsidRPr="002F58B8" w14:paraId="71A30E01" w14:textId="77777777" w:rsidTr="002F58B8">
        <w:trPr>
          <w:trHeight w:val="310"/>
        </w:trPr>
        <w:tc>
          <w:tcPr>
            <w:tcW w:w="2700" w:type="dxa"/>
          </w:tcPr>
          <w:p w14:paraId="60FBAB58" w14:textId="3ABC9EF2" w:rsidR="0051379D" w:rsidRPr="002F58B8" w:rsidRDefault="0055271F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12/21</w:t>
            </w:r>
          </w:p>
        </w:tc>
        <w:tc>
          <w:tcPr>
            <w:tcW w:w="4230" w:type="dxa"/>
          </w:tcPr>
          <w:p w14:paraId="31E94A27" w14:textId="3FBF72A4" w:rsidR="0051379D" w:rsidRPr="002F58B8" w:rsidRDefault="00A04CF2" w:rsidP="0055271F">
            <w:pPr>
              <w:jc w:val="both"/>
              <w:rPr>
                <w:color w:val="000000"/>
                <w:spacing w:val="-2"/>
                <w:lang w:val="es-DO"/>
              </w:rPr>
            </w:pPr>
            <w:r w:rsidRPr="002F58B8">
              <w:rPr>
                <w:lang w:val="es-ES"/>
              </w:rPr>
              <w:t xml:space="preserve">Resumen Ejecutivo </w:t>
            </w:r>
            <w:r w:rsidR="0055271F" w:rsidRPr="002F58B8">
              <w:rPr>
                <w:lang w:val="es-ES"/>
              </w:rPr>
              <w:t>“</w:t>
            </w:r>
            <w:r w:rsidR="0055271F" w:rsidRPr="002F58B8">
              <w:rPr>
                <w:lang w:val="es-DO"/>
              </w:rPr>
              <w:t>Hacia una Cultura de Accesibilidad Digital: Experiencias y Desafíos Educativos en Período de Pandemia para las Personas con Discapacidad”</w:t>
            </w:r>
          </w:p>
        </w:tc>
        <w:tc>
          <w:tcPr>
            <w:tcW w:w="990" w:type="dxa"/>
          </w:tcPr>
          <w:p w14:paraId="5DCE8552" w14:textId="62FCE6BE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42" w:history="1">
              <w:r w:rsidR="0055271F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bookmarkStart w:id="4" w:name="_Hlk87544559"/>
        <w:tc>
          <w:tcPr>
            <w:tcW w:w="990" w:type="dxa"/>
          </w:tcPr>
          <w:p w14:paraId="56DD7BBF" w14:textId="7E499BC4" w:rsidR="0051379D" w:rsidRPr="002F58B8" w:rsidRDefault="0055271F" w:rsidP="000B6C06">
            <w:pPr>
              <w:jc w:val="center"/>
              <w:rPr>
                <w:lang w:val="es-ES"/>
              </w:rPr>
            </w:pPr>
            <w:r w:rsidRPr="002F58B8">
              <w:fldChar w:fldCharType="begin"/>
            </w:r>
            <w:r w:rsidRPr="002F58B8">
              <w:instrText>HYPERLINK "http://scm.oas.org/IDMS/Redirectpage.aspx?class=XIII.6.9%20CIDI/CIE/doc&amp;classNum=12&amp;lang=s"</w:instrText>
            </w:r>
            <w:r w:rsidRPr="002F58B8">
              <w:fldChar w:fldCharType="separate"/>
            </w:r>
            <w:r w:rsidRPr="002F58B8">
              <w:rPr>
                <w:rStyle w:val="Hyperlink"/>
                <w:lang w:val="es-ES"/>
              </w:rPr>
              <w:t>Español</w:t>
            </w:r>
            <w:r w:rsidRPr="002F58B8">
              <w:rPr>
                <w:rStyle w:val="Hyperlink"/>
                <w:lang w:val="es-ES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09E129E1" w14:textId="4BA3F63D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43" w:history="1">
              <w:r w:rsidR="0055271F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1E1047E6" w14:textId="1029E58D" w:rsidR="0051379D" w:rsidRPr="002F58B8" w:rsidRDefault="00116626" w:rsidP="000B6C06">
            <w:pPr>
              <w:jc w:val="center"/>
              <w:rPr>
                <w:lang w:val="es-US"/>
              </w:rPr>
            </w:pPr>
            <w:hyperlink r:id="rId44" w:history="1">
              <w:r w:rsidR="0055271F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51379D" w:rsidRPr="002F58B8" w14:paraId="4B720E43" w14:textId="77777777" w:rsidTr="002F58B8">
        <w:trPr>
          <w:trHeight w:val="310"/>
        </w:trPr>
        <w:tc>
          <w:tcPr>
            <w:tcW w:w="2700" w:type="dxa"/>
          </w:tcPr>
          <w:p w14:paraId="2D3821AD" w14:textId="712A6CAC" w:rsidR="0051379D" w:rsidRPr="002F58B8" w:rsidRDefault="00D6633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13/21</w:t>
            </w:r>
          </w:p>
        </w:tc>
        <w:tc>
          <w:tcPr>
            <w:tcW w:w="4230" w:type="dxa"/>
          </w:tcPr>
          <w:p w14:paraId="5D70ADCE" w14:textId="66C7176C" w:rsidR="00894ABA" w:rsidRPr="002F58B8" w:rsidRDefault="00894ABA" w:rsidP="00894ABA">
            <w:pPr>
              <w:jc w:val="both"/>
              <w:rPr>
                <w:color w:val="000000"/>
                <w:spacing w:val="-2"/>
                <w:lang w:val="es-ES"/>
              </w:rPr>
            </w:pPr>
            <w:r w:rsidRPr="00894ABA">
              <w:rPr>
                <w:lang w:val="es-ES"/>
              </w:rPr>
              <w:t>Resumen Ejecutivo “</w:t>
            </w:r>
            <w:r w:rsidRPr="00894ABA">
              <w:rPr>
                <w:lang w:val="es-DO"/>
              </w:rPr>
              <w:t>Mesa de Diálogo: Intercambio y Reflexión sobre Fase de Retorno a la Educación Presencial</w:t>
            </w:r>
            <w:r>
              <w:rPr>
                <w:lang w:val="es-DO"/>
              </w:rPr>
              <w:t>”</w:t>
            </w:r>
          </w:p>
        </w:tc>
        <w:tc>
          <w:tcPr>
            <w:tcW w:w="990" w:type="dxa"/>
          </w:tcPr>
          <w:p w14:paraId="46C8AE5F" w14:textId="6F92EC51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45" w:history="1">
              <w:r w:rsidR="00894ABA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1BD659FD" w14:textId="024BE575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46" w:history="1">
              <w:r w:rsidR="00894ABA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094712D5" w14:textId="324D6DFB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47" w:history="1">
              <w:r w:rsidR="00894ABA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06AA39A4" w14:textId="380AA409" w:rsidR="0051379D" w:rsidRPr="002F58B8" w:rsidRDefault="00116626" w:rsidP="000B6C06">
            <w:pPr>
              <w:jc w:val="center"/>
              <w:rPr>
                <w:lang w:val="es-US"/>
              </w:rPr>
            </w:pPr>
            <w:hyperlink r:id="rId48" w:history="1">
              <w:r w:rsidR="00894ABA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51379D" w:rsidRPr="002F58B8" w14:paraId="3BF350DE" w14:textId="77777777" w:rsidTr="002F58B8">
        <w:trPr>
          <w:trHeight w:val="310"/>
        </w:trPr>
        <w:tc>
          <w:tcPr>
            <w:tcW w:w="2700" w:type="dxa"/>
          </w:tcPr>
          <w:p w14:paraId="7199F754" w14:textId="0397FC9F" w:rsidR="0051379D" w:rsidRPr="002F58B8" w:rsidRDefault="00D6633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2F58B8">
              <w:rPr>
                <w:lang w:val="pt-BR"/>
              </w:rPr>
              <w:t>CIDI/CIE/doc.</w:t>
            </w:r>
            <w:r w:rsidR="002F58B8">
              <w:rPr>
                <w:lang w:val="pt-BR"/>
              </w:rPr>
              <w:t xml:space="preserve"> </w:t>
            </w:r>
            <w:r w:rsidRPr="002F58B8">
              <w:rPr>
                <w:lang w:val="pt-BR"/>
              </w:rPr>
              <w:t>14/21</w:t>
            </w:r>
          </w:p>
        </w:tc>
        <w:tc>
          <w:tcPr>
            <w:tcW w:w="4230" w:type="dxa"/>
          </w:tcPr>
          <w:p w14:paraId="3AB24D4C" w14:textId="07EC4796" w:rsidR="0051379D" w:rsidRPr="000212EA" w:rsidRDefault="00397F5D" w:rsidP="000212EA">
            <w:pPr>
              <w:jc w:val="both"/>
              <w:rPr>
                <w:color w:val="000000"/>
                <w:spacing w:val="-2"/>
                <w:highlight w:val="yellow"/>
                <w:lang w:val="es-DO"/>
              </w:rPr>
            </w:pPr>
            <w:r w:rsidRPr="000212EA">
              <w:rPr>
                <w:lang w:val="es-ES"/>
              </w:rPr>
              <w:t xml:space="preserve">Resumen Ejecutivo </w:t>
            </w:r>
            <w:r w:rsidR="000212EA" w:rsidRPr="000212EA">
              <w:rPr>
                <w:lang w:val="es-ES"/>
              </w:rPr>
              <w:t>“</w:t>
            </w:r>
            <w:r w:rsidR="000212EA" w:rsidRPr="000212EA">
              <w:rPr>
                <w:lang w:val="es-DO"/>
              </w:rPr>
              <w:t>Mesa de Trabajo Virtual Ruta hacia el Bilingüismo en Costa Rica: Una Experiencia Educativa con Enfoque Nacional”</w:t>
            </w:r>
          </w:p>
        </w:tc>
        <w:tc>
          <w:tcPr>
            <w:tcW w:w="990" w:type="dxa"/>
          </w:tcPr>
          <w:p w14:paraId="654C3925" w14:textId="0AAE1F3C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49" w:history="1">
              <w:r w:rsidR="002F58B8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383926CB" w14:textId="6B2B8982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50" w:history="1">
              <w:r w:rsidR="002F58B8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0392183C" w14:textId="46C32458" w:rsidR="0051379D" w:rsidRPr="002F58B8" w:rsidRDefault="00116626" w:rsidP="000B6C06">
            <w:pPr>
              <w:jc w:val="center"/>
              <w:rPr>
                <w:lang w:val="es-ES"/>
              </w:rPr>
            </w:pPr>
            <w:hyperlink r:id="rId51" w:history="1">
              <w:r w:rsidR="002F58B8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16B86B26" w14:textId="4B74B376" w:rsidR="0051379D" w:rsidRPr="002F58B8" w:rsidRDefault="00116626" w:rsidP="000B6C06">
            <w:pPr>
              <w:jc w:val="center"/>
              <w:rPr>
                <w:lang w:val="es-US"/>
              </w:rPr>
            </w:pPr>
            <w:hyperlink r:id="rId52" w:history="1">
              <w:r w:rsidR="002F58B8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397F5D" w:rsidRPr="004B4649" w14:paraId="7AAC981E" w14:textId="77777777" w:rsidTr="002F58B8">
        <w:trPr>
          <w:trHeight w:val="310"/>
        </w:trPr>
        <w:tc>
          <w:tcPr>
            <w:tcW w:w="2700" w:type="dxa"/>
          </w:tcPr>
          <w:p w14:paraId="479650EC" w14:textId="3F8B3140" w:rsidR="00397F5D" w:rsidRPr="002F58B8" w:rsidRDefault="004B4649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CIDI/CIE/doc. 15/21</w:t>
            </w:r>
            <w:r w:rsidR="00E331B9">
              <w:rPr>
                <w:lang w:val="es-ES"/>
              </w:rPr>
              <w:t xml:space="preserve"> rev.1</w:t>
            </w:r>
          </w:p>
        </w:tc>
        <w:tc>
          <w:tcPr>
            <w:tcW w:w="4230" w:type="dxa"/>
          </w:tcPr>
          <w:p w14:paraId="6CAB3A02" w14:textId="59ED279C" w:rsidR="004B4649" w:rsidRPr="004B4649" w:rsidRDefault="004B4649" w:rsidP="004B4649">
            <w:pPr>
              <w:rPr>
                <w:highlight w:val="yellow"/>
                <w:lang w:val="es-US"/>
              </w:rPr>
            </w:pPr>
            <w:r w:rsidRPr="004B4649">
              <w:rPr>
                <w:lang w:val="es-US"/>
              </w:rPr>
              <w:t xml:space="preserve">Lista de documentos registrados por la Secretaría </w:t>
            </w:r>
          </w:p>
        </w:tc>
        <w:tc>
          <w:tcPr>
            <w:tcW w:w="990" w:type="dxa"/>
          </w:tcPr>
          <w:p w14:paraId="7FDD5B7B" w14:textId="12AB6297" w:rsidR="00397F5D" w:rsidRPr="004B4649" w:rsidRDefault="00116626" w:rsidP="000B6C06">
            <w:pPr>
              <w:jc w:val="center"/>
              <w:rPr>
                <w:lang w:val="es-US"/>
              </w:rPr>
            </w:pPr>
            <w:hyperlink r:id="rId53" w:history="1">
              <w:r w:rsidR="004B4649" w:rsidRPr="00FE3D45">
                <w:rPr>
                  <w:rStyle w:val="Hyperlink"/>
                  <w:lang w:val="es-US"/>
                </w:rPr>
                <w:t>Textual</w:t>
              </w:r>
            </w:hyperlink>
          </w:p>
        </w:tc>
        <w:tc>
          <w:tcPr>
            <w:tcW w:w="990" w:type="dxa"/>
          </w:tcPr>
          <w:p w14:paraId="6A0B6828" w14:textId="727C31A1" w:rsidR="00397F5D" w:rsidRPr="004B4649" w:rsidRDefault="004B4649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  <w:tc>
          <w:tcPr>
            <w:tcW w:w="900" w:type="dxa"/>
          </w:tcPr>
          <w:p w14:paraId="52A7A4B7" w14:textId="2188F3C3" w:rsidR="00397F5D" w:rsidRPr="004B4649" w:rsidRDefault="004B4649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  <w:tc>
          <w:tcPr>
            <w:tcW w:w="1080" w:type="dxa"/>
          </w:tcPr>
          <w:p w14:paraId="0466E6B0" w14:textId="1DFC4680" w:rsidR="00397F5D" w:rsidRPr="004B4649" w:rsidRDefault="004B4649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</w:tr>
      <w:tr w:rsidR="0051379D" w:rsidRPr="00E331B9" w14:paraId="6D6C1B1E" w14:textId="77777777" w:rsidTr="002F58B8">
        <w:trPr>
          <w:trHeight w:val="310"/>
        </w:trPr>
        <w:tc>
          <w:tcPr>
            <w:tcW w:w="2700" w:type="dxa"/>
          </w:tcPr>
          <w:p w14:paraId="3DDC696B" w14:textId="32393763" w:rsidR="0051379D" w:rsidRPr="004B4649" w:rsidRDefault="00E331B9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US"/>
              </w:rPr>
            </w:pPr>
            <w:r>
              <w:rPr>
                <w:lang w:val="es-US"/>
              </w:rPr>
              <w:t xml:space="preserve">CIDI/CIE/doc. 16/21 </w:t>
            </w:r>
          </w:p>
        </w:tc>
        <w:tc>
          <w:tcPr>
            <w:tcW w:w="4230" w:type="dxa"/>
          </w:tcPr>
          <w:p w14:paraId="4BC4FB32" w14:textId="2FA5315F" w:rsidR="0051379D" w:rsidRPr="00E331B9" w:rsidRDefault="00E331B9" w:rsidP="0055271F">
            <w:pPr>
              <w:tabs>
                <w:tab w:val="left" w:pos="654"/>
                <w:tab w:val="left" w:pos="1308"/>
                <w:tab w:val="left" w:pos="1962"/>
                <w:tab w:val="left" w:pos="2616"/>
                <w:tab w:val="left" w:pos="3270"/>
                <w:tab w:val="left" w:pos="3924"/>
                <w:tab w:val="left" w:pos="4578"/>
                <w:tab w:val="left" w:pos="5232"/>
                <w:tab w:val="left" w:pos="5886"/>
                <w:tab w:val="left" w:pos="6540"/>
                <w:tab w:val="left" w:pos="7194"/>
                <w:tab w:val="left" w:pos="7848"/>
                <w:tab w:val="left" w:pos="8502"/>
              </w:tabs>
              <w:snapToGrid w:val="0"/>
              <w:rPr>
                <w:color w:val="000000"/>
                <w:spacing w:val="-2"/>
                <w:highlight w:val="yellow"/>
                <w:lang w:val="es-US"/>
              </w:rPr>
            </w:pPr>
            <w:r w:rsidRPr="00E331B9">
              <w:rPr>
                <w:color w:val="000000"/>
                <w:spacing w:val="-2"/>
                <w:lang w:val="es-US"/>
              </w:rPr>
              <w:t>Informe de la Secretaría Técnica de la Comisión Interamericana de Educación (CIE) (</w:t>
            </w:r>
            <w:proofErr w:type="gramStart"/>
            <w:r w:rsidRPr="00E331B9">
              <w:rPr>
                <w:color w:val="000000"/>
                <w:spacing w:val="-2"/>
                <w:lang w:val="es-US"/>
              </w:rPr>
              <w:t>Enero</w:t>
            </w:r>
            <w:proofErr w:type="gramEnd"/>
            <w:r w:rsidRPr="00E331B9">
              <w:rPr>
                <w:color w:val="000000"/>
                <w:spacing w:val="-2"/>
                <w:lang w:val="es-US"/>
              </w:rPr>
              <w:t xml:space="preserve"> 2019 – Octubre 2021)</w:t>
            </w:r>
            <w:r w:rsidRPr="00E331B9">
              <w:rPr>
                <w:lang w:val="es-US"/>
              </w:rPr>
              <w:t xml:space="preserve"> </w:t>
            </w:r>
          </w:p>
        </w:tc>
        <w:tc>
          <w:tcPr>
            <w:tcW w:w="990" w:type="dxa"/>
          </w:tcPr>
          <w:p w14:paraId="5EE59863" w14:textId="18AE15C8" w:rsidR="0051379D" w:rsidRPr="004B4649" w:rsidRDefault="00116626" w:rsidP="000B6C06">
            <w:pPr>
              <w:jc w:val="center"/>
              <w:rPr>
                <w:lang w:val="es-US"/>
              </w:rPr>
            </w:pPr>
            <w:hyperlink r:id="rId54" w:history="1">
              <w:r w:rsidR="00E331B9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2913E509" w14:textId="43D8E5F5" w:rsidR="0051379D" w:rsidRPr="004B4649" w:rsidRDefault="00116626" w:rsidP="000B6C06">
            <w:pPr>
              <w:jc w:val="center"/>
              <w:rPr>
                <w:lang w:val="es-US"/>
              </w:rPr>
            </w:pPr>
            <w:hyperlink r:id="rId55" w:history="1">
              <w:r w:rsidR="00E331B9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7B46404A" w14:textId="2750FFBE" w:rsidR="0051379D" w:rsidRPr="004B4649" w:rsidRDefault="00116626" w:rsidP="000B6C06">
            <w:pPr>
              <w:jc w:val="center"/>
              <w:rPr>
                <w:lang w:val="es-US"/>
              </w:rPr>
            </w:pPr>
            <w:hyperlink r:id="rId56" w:history="1">
              <w:r w:rsidR="00E331B9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511D55A9" w14:textId="20501E15" w:rsidR="0051379D" w:rsidRPr="004B4649" w:rsidRDefault="00116626" w:rsidP="000B6C06">
            <w:pPr>
              <w:jc w:val="center"/>
              <w:rPr>
                <w:lang w:val="es-US"/>
              </w:rPr>
            </w:pPr>
            <w:hyperlink r:id="rId57" w:history="1">
              <w:r w:rsidR="00E331B9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FE3D45" w:rsidRPr="00E331B9" w14:paraId="24436622" w14:textId="77777777" w:rsidTr="002F58B8">
        <w:trPr>
          <w:trHeight w:val="310"/>
        </w:trPr>
        <w:tc>
          <w:tcPr>
            <w:tcW w:w="2700" w:type="dxa"/>
          </w:tcPr>
          <w:p w14:paraId="5894AD63" w14:textId="033CF3A3" w:rsidR="00FE3D45" w:rsidRDefault="00FE3D45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US"/>
              </w:rPr>
            </w:pPr>
            <w:r>
              <w:rPr>
                <w:lang w:val="es-US"/>
              </w:rPr>
              <w:t>CIDI/CIE/doc. 17/21</w:t>
            </w:r>
          </w:p>
        </w:tc>
        <w:tc>
          <w:tcPr>
            <w:tcW w:w="4230" w:type="dxa"/>
          </w:tcPr>
          <w:p w14:paraId="5ACC9B03" w14:textId="1F21FC3E" w:rsidR="00FE3D45" w:rsidRPr="00E331B9" w:rsidRDefault="00FE3D45" w:rsidP="0055271F">
            <w:pPr>
              <w:tabs>
                <w:tab w:val="left" w:pos="654"/>
                <w:tab w:val="left" w:pos="1308"/>
                <w:tab w:val="left" w:pos="1962"/>
                <w:tab w:val="left" w:pos="2616"/>
                <w:tab w:val="left" w:pos="3270"/>
                <w:tab w:val="left" w:pos="3924"/>
                <w:tab w:val="left" w:pos="4578"/>
                <w:tab w:val="left" w:pos="5232"/>
                <w:tab w:val="left" w:pos="5886"/>
                <w:tab w:val="left" w:pos="6540"/>
                <w:tab w:val="left" w:pos="7194"/>
                <w:tab w:val="left" w:pos="7848"/>
                <w:tab w:val="left" w:pos="8502"/>
              </w:tabs>
              <w:snapToGrid w:val="0"/>
              <w:rPr>
                <w:color w:val="000000"/>
                <w:spacing w:val="-2"/>
                <w:lang w:val="es-US"/>
              </w:rPr>
            </w:pPr>
            <w:r>
              <w:rPr>
                <w:color w:val="000000"/>
                <w:spacing w:val="-2"/>
                <w:lang w:val="es-US"/>
              </w:rPr>
              <w:t xml:space="preserve">Informe Final de la Novena Reunión de la Comisión Interamericana de Educación (CIE) </w:t>
            </w:r>
          </w:p>
        </w:tc>
        <w:tc>
          <w:tcPr>
            <w:tcW w:w="990" w:type="dxa"/>
          </w:tcPr>
          <w:p w14:paraId="76639914" w14:textId="084227D2" w:rsidR="00FE3D45" w:rsidRPr="00FE3D45" w:rsidRDefault="00116626" w:rsidP="000B6C06">
            <w:pPr>
              <w:jc w:val="center"/>
              <w:rPr>
                <w:lang w:val="es-US"/>
              </w:rPr>
            </w:pPr>
            <w:hyperlink r:id="rId58" w:history="1">
              <w:r w:rsidR="00FE3D45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65F4900C" w14:textId="2868D39E" w:rsidR="00FE3D45" w:rsidRPr="00FE3D45" w:rsidRDefault="00116626" w:rsidP="000B6C06">
            <w:pPr>
              <w:jc w:val="center"/>
              <w:rPr>
                <w:lang w:val="es-US"/>
              </w:rPr>
            </w:pPr>
            <w:hyperlink r:id="rId59" w:history="1">
              <w:r w:rsidR="00FE3D45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7246F8E5" w14:textId="29187478" w:rsidR="00FE3D45" w:rsidRPr="00FE3D45" w:rsidRDefault="00116626" w:rsidP="000B6C06">
            <w:pPr>
              <w:jc w:val="center"/>
              <w:rPr>
                <w:lang w:val="es-US"/>
              </w:rPr>
            </w:pPr>
            <w:hyperlink r:id="rId60" w:history="1">
              <w:r w:rsidR="00FE3D45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27C74F8C" w14:textId="796EA796" w:rsidR="00FE3D45" w:rsidRPr="00FE3D45" w:rsidRDefault="00116626" w:rsidP="000B6C06">
            <w:pPr>
              <w:jc w:val="center"/>
              <w:rPr>
                <w:lang w:val="es-US"/>
              </w:rPr>
            </w:pPr>
            <w:hyperlink r:id="rId61" w:history="1">
              <w:r w:rsidR="00FE3D45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5F2F27" w:rsidRPr="00E331B9" w14:paraId="287AC0BF" w14:textId="77777777" w:rsidTr="002F58B8">
        <w:trPr>
          <w:trHeight w:val="310"/>
        </w:trPr>
        <w:tc>
          <w:tcPr>
            <w:tcW w:w="2700" w:type="dxa"/>
          </w:tcPr>
          <w:p w14:paraId="0F361279" w14:textId="73309891" w:rsidR="005F2F27" w:rsidRDefault="005F2F27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US"/>
              </w:rPr>
            </w:pPr>
            <w:r>
              <w:rPr>
                <w:lang w:val="es-US"/>
              </w:rPr>
              <w:t>CIDI/CIE/doc. 18/21</w:t>
            </w:r>
          </w:p>
        </w:tc>
        <w:tc>
          <w:tcPr>
            <w:tcW w:w="4230" w:type="dxa"/>
          </w:tcPr>
          <w:p w14:paraId="286F6F78" w14:textId="1598FC55" w:rsidR="005F2F27" w:rsidRDefault="005F2F27" w:rsidP="0055271F">
            <w:pPr>
              <w:tabs>
                <w:tab w:val="left" w:pos="654"/>
                <w:tab w:val="left" w:pos="1308"/>
                <w:tab w:val="left" w:pos="1962"/>
                <w:tab w:val="left" w:pos="2616"/>
                <w:tab w:val="left" w:pos="3270"/>
                <w:tab w:val="left" w:pos="3924"/>
                <w:tab w:val="left" w:pos="4578"/>
                <w:tab w:val="left" w:pos="5232"/>
                <w:tab w:val="left" w:pos="5886"/>
                <w:tab w:val="left" w:pos="6540"/>
                <w:tab w:val="left" w:pos="7194"/>
                <w:tab w:val="left" w:pos="7848"/>
                <w:tab w:val="left" w:pos="8502"/>
              </w:tabs>
              <w:snapToGrid w:val="0"/>
              <w:rPr>
                <w:color w:val="000000"/>
                <w:spacing w:val="-2"/>
                <w:lang w:val="es-US"/>
              </w:rPr>
            </w:pPr>
            <w:r>
              <w:rPr>
                <w:color w:val="000000"/>
                <w:spacing w:val="-2"/>
                <w:lang w:val="es-US"/>
              </w:rPr>
              <w:t>Lista final de participantes en la Novena Reunión Ordinaria de la Comisión Interamericana de Educación (CIE)</w:t>
            </w:r>
          </w:p>
        </w:tc>
        <w:tc>
          <w:tcPr>
            <w:tcW w:w="990" w:type="dxa"/>
          </w:tcPr>
          <w:p w14:paraId="56141B52" w14:textId="0BFE9DED" w:rsidR="005F2F27" w:rsidRPr="005F2F27" w:rsidRDefault="00116626" w:rsidP="000B6C06">
            <w:pPr>
              <w:jc w:val="center"/>
              <w:rPr>
                <w:lang w:val="es-US"/>
              </w:rPr>
            </w:pPr>
            <w:hyperlink r:id="rId62" w:history="1">
              <w:r w:rsidR="005F2F27" w:rsidRPr="00FE3D45">
                <w:rPr>
                  <w:rStyle w:val="Hyperlink"/>
                  <w:lang w:val="es-US"/>
                </w:rPr>
                <w:t>Textual</w:t>
              </w:r>
            </w:hyperlink>
          </w:p>
        </w:tc>
        <w:tc>
          <w:tcPr>
            <w:tcW w:w="990" w:type="dxa"/>
          </w:tcPr>
          <w:p w14:paraId="5C68F2A0" w14:textId="41FD3A21" w:rsidR="005F2F27" w:rsidRPr="005F2F27" w:rsidRDefault="005F2F27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  <w:tc>
          <w:tcPr>
            <w:tcW w:w="900" w:type="dxa"/>
          </w:tcPr>
          <w:p w14:paraId="4130DC29" w14:textId="2AABE433" w:rsidR="005F2F27" w:rsidRPr="005F2F27" w:rsidRDefault="005F2F27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  <w:tc>
          <w:tcPr>
            <w:tcW w:w="1080" w:type="dxa"/>
          </w:tcPr>
          <w:p w14:paraId="0A7AEA4A" w14:textId="1F5E34B2" w:rsidR="005F2F27" w:rsidRPr="005F2F27" w:rsidRDefault="005F2F27" w:rsidP="000B6C0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-</w:t>
            </w:r>
          </w:p>
        </w:tc>
      </w:tr>
      <w:tr w:rsidR="005F2F27" w:rsidRPr="002F58B8" w14:paraId="50973F1A" w14:textId="77777777" w:rsidTr="00265915">
        <w:trPr>
          <w:trHeight w:val="310"/>
        </w:trPr>
        <w:tc>
          <w:tcPr>
            <w:tcW w:w="10890" w:type="dxa"/>
            <w:gridSpan w:val="6"/>
          </w:tcPr>
          <w:p w14:paraId="4D7427A9" w14:textId="77777777" w:rsidR="005F2F27" w:rsidRDefault="005F2F27" w:rsidP="000B6C06">
            <w:pPr>
              <w:jc w:val="center"/>
              <w:rPr>
                <w:b/>
                <w:bCs/>
                <w:lang w:val="pt-BR"/>
              </w:rPr>
            </w:pPr>
            <w:r w:rsidRPr="005F2F27">
              <w:rPr>
                <w:b/>
                <w:bCs/>
                <w:lang w:val="pt-BR"/>
              </w:rPr>
              <w:t>Resolución aprobada</w:t>
            </w:r>
          </w:p>
          <w:p w14:paraId="4F4CCE68" w14:textId="2DEF3940" w:rsidR="00551030" w:rsidRPr="005F2F27" w:rsidRDefault="00551030" w:rsidP="000B6C06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5F2F27" w:rsidRPr="002F58B8" w14:paraId="2EB034BC" w14:textId="77777777" w:rsidTr="002F58B8">
        <w:trPr>
          <w:trHeight w:val="310"/>
        </w:trPr>
        <w:tc>
          <w:tcPr>
            <w:tcW w:w="2700" w:type="dxa"/>
          </w:tcPr>
          <w:p w14:paraId="69041002" w14:textId="272A4F94" w:rsidR="005F2F27" w:rsidRPr="002F58B8" w:rsidRDefault="005F2F27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CIDI/CIE/RES. 1/21</w:t>
            </w:r>
          </w:p>
        </w:tc>
        <w:tc>
          <w:tcPr>
            <w:tcW w:w="4230" w:type="dxa"/>
          </w:tcPr>
          <w:p w14:paraId="5BE7070C" w14:textId="62EDDE7D" w:rsidR="00551030" w:rsidRPr="00551030" w:rsidRDefault="00551030" w:rsidP="00551030">
            <w:pPr>
              <w:rPr>
                <w:lang w:val="es-US"/>
              </w:rPr>
            </w:pPr>
            <w:r w:rsidRPr="00551030">
              <w:rPr>
                <w:lang w:val="es-US"/>
              </w:rPr>
              <w:t>Metodología para la construcción d</w:t>
            </w:r>
            <w:r>
              <w:rPr>
                <w:lang w:val="es-US"/>
              </w:rPr>
              <w:t xml:space="preserve">e la Segunda Fase de la Agenda Educativa Interamericana </w:t>
            </w:r>
          </w:p>
        </w:tc>
        <w:tc>
          <w:tcPr>
            <w:tcW w:w="990" w:type="dxa"/>
          </w:tcPr>
          <w:p w14:paraId="49064DE5" w14:textId="113641E6" w:rsidR="005F2F27" w:rsidRDefault="005F2F27" w:rsidP="000B6C06">
            <w:pPr>
              <w:jc w:val="center"/>
            </w:pPr>
            <w:hyperlink r:id="rId63" w:history="1">
              <w:r w:rsidRPr="002F58B8">
                <w:rPr>
                  <w:rStyle w:val="Hyperlink"/>
                  <w:lang w:val="es-US"/>
                </w:rPr>
                <w:t>English</w:t>
              </w:r>
            </w:hyperlink>
          </w:p>
        </w:tc>
        <w:tc>
          <w:tcPr>
            <w:tcW w:w="990" w:type="dxa"/>
          </w:tcPr>
          <w:p w14:paraId="11E731AC" w14:textId="558150DE" w:rsidR="005F2F27" w:rsidRPr="002F58B8" w:rsidRDefault="00116626" w:rsidP="000B6C06">
            <w:pPr>
              <w:jc w:val="center"/>
            </w:pPr>
            <w:hyperlink r:id="rId64" w:history="1">
              <w:r w:rsidR="005F2F27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6D69410A" w14:textId="314AB6CA" w:rsidR="005F2F27" w:rsidRDefault="00116626" w:rsidP="000B6C06">
            <w:pPr>
              <w:jc w:val="center"/>
              <w:rPr>
                <w:lang w:val="pt-BR"/>
              </w:rPr>
            </w:pPr>
            <w:hyperlink r:id="rId65" w:history="1">
              <w:r w:rsidR="005F2F27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79F10741" w14:textId="472D9675" w:rsidR="005F2F27" w:rsidRDefault="00116626" w:rsidP="000B6C06">
            <w:pPr>
              <w:jc w:val="center"/>
              <w:rPr>
                <w:lang w:val="pt-BR"/>
              </w:rPr>
            </w:pPr>
            <w:hyperlink r:id="rId66" w:history="1">
              <w:r w:rsidR="005F2F27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DD30AE" w:rsidRPr="002F58B8" w14:paraId="5409CB72" w14:textId="77777777" w:rsidTr="00F458AB">
        <w:trPr>
          <w:trHeight w:val="468"/>
        </w:trPr>
        <w:tc>
          <w:tcPr>
            <w:tcW w:w="10890" w:type="dxa"/>
            <w:gridSpan w:val="6"/>
          </w:tcPr>
          <w:p w14:paraId="50B1E778" w14:textId="60B54B43" w:rsidR="00DD30AE" w:rsidRPr="002F58B8" w:rsidRDefault="00DD30AE" w:rsidP="000B6C06">
            <w:pPr>
              <w:jc w:val="center"/>
            </w:pPr>
            <w:r w:rsidRPr="002F58B8">
              <w:rPr>
                <w:b/>
                <w:bCs/>
                <w:lang w:val="es-ES"/>
              </w:rPr>
              <w:t>Documentos informativos</w:t>
            </w:r>
          </w:p>
        </w:tc>
      </w:tr>
      <w:tr w:rsidR="00FA532C" w:rsidRPr="002F58B8" w14:paraId="774379B3" w14:textId="77777777" w:rsidTr="002F58B8">
        <w:trPr>
          <w:trHeight w:val="468"/>
        </w:trPr>
        <w:tc>
          <w:tcPr>
            <w:tcW w:w="2700" w:type="dxa"/>
          </w:tcPr>
          <w:p w14:paraId="6D02BA52" w14:textId="333B19C8" w:rsidR="00FA532C" w:rsidRPr="002F58B8" w:rsidRDefault="00011E88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CIDI/CIE/INF.1/21</w:t>
            </w:r>
          </w:p>
        </w:tc>
        <w:tc>
          <w:tcPr>
            <w:tcW w:w="4230" w:type="dxa"/>
          </w:tcPr>
          <w:p w14:paraId="08F04EF1" w14:textId="3EE54FFE" w:rsidR="00FA532C" w:rsidRDefault="009E2FF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US"/>
              </w:rPr>
            </w:pPr>
            <w:bookmarkStart w:id="5" w:name="_Hlk87791611"/>
            <w:r>
              <w:rPr>
                <w:lang w:val="es-US"/>
              </w:rPr>
              <w:t>Diálogo Intersectorial Educación-Salud: C</w:t>
            </w:r>
            <w:r w:rsidR="00FA532C" w:rsidRPr="009E2FFD">
              <w:rPr>
                <w:lang w:val="es-US"/>
              </w:rPr>
              <w:t>onstruyendo Ambientes Escolares Saludables</w:t>
            </w:r>
            <w:bookmarkEnd w:id="5"/>
          </w:p>
          <w:p w14:paraId="1CB2C4FE" w14:textId="6290AD34" w:rsidR="009E2FFD" w:rsidRPr="002F58B8" w:rsidRDefault="009E2FFD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US"/>
              </w:rPr>
            </w:pPr>
          </w:p>
        </w:tc>
        <w:tc>
          <w:tcPr>
            <w:tcW w:w="990" w:type="dxa"/>
          </w:tcPr>
          <w:p w14:paraId="113C0431" w14:textId="297838CC" w:rsidR="00FA532C" w:rsidRPr="002F58B8" w:rsidRDefault="00116626" w:rsidP="000B6C06">
            <w:pPr>
              <w:jc w:val="center"/>
              <w:rPr>
                <w:lang w:val="es-US"/>
              </w:rPr>
            </w:pPr>
            <w:hyperlink r:id="rId67" w:history="1">
              <w:r w:rsidR="00011E88" w:rsidRPr="002F58B8">
                <w:rPr>
                  <w:rStyle w:val="Hyperlink"/>
                  <w:lang w:val="es-ES"/>
                </w:rPr>
                <w:t>English</w:t>
              </w:r>
            </w:hyperlink>
          </w:p>
        </w:tc>
        <w:tc>
          <w:tcPr>
            <w:tcW w:w="990" w:type="dxa"/>
          </w:tcPr>
          <w:p w14:paraId="46797CF4" w14:textId="66B40AD6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68" w:history="1">
              <w:r w:rsidR="00011E88" w:rsidRPr="002F58B8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3DBB7C79" w14:textId="3956B3DC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69" w:history="1">
              <w:r w:rsidR="00011E88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5CA31402" w14:textId="303E21F6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70" w:history="1">
              <w:r w:rsidR="00011E88" w:rsidRPr="002F58B8">
                <w:rPr>
                  <w:rStyle w:val="Hyperlink"/>
                  <w:lang w:val="pt-BR"/>
                </w:rPr>
                <w:t>Português</w:t>
              </w:r>
            </w:hyperlink>
          </w:p>
        </w:tc>
      </w:tr>
      <w:tr w:rsidR="00011E88" w:rsidRPr="002F58B8" w14:paraId="33A0A004" w14:textId="77777777" w:rsidTr="006C2CCA">
        <w:trPr>
          <w:trHeight w:val="468"/>
        </w:trPr>
        <w:tc>
          <w:tcPr>
            <w:tcW w:w="10890" w:type="dxa"/>
            <w:gridSpan w:val="6"/>
          </w:tcPr>
          <w:p w14:paraId="3B83354D" w14:textId="40767A04" w:rsidR="00011E88" w:rsidRPr="00011E88" w:rsidRDefault="00011E88" w:rsidP="000B6C06">
            <w:pPr>
              <w:jc w:val="center"/>
              <w:rPr>
                <w:b/>
                <w:bCs/>
                <w:lang w:val="es-ES"/>
              </w:rPr>
            </w:pPr>
            <w:r w:rsidRPr="00011E88">
              <w:rPr>
                <w:b/>
                <w:bCs/>
                <w:lang w:val="es-ES"/>
              </w:rPr>
              <w:t>Documentos de referencia</w:t>
            </w:r>
          </w:p>
        </w:tc>
      </w:tr>
      <w:tr w:rsidR="00551030" w:rsidRPr="00551030" w14:paraId="106BEED0" w14:textId="77777777" w:rsidTr="002F58B8">
        <w:trPr>
          <w:trHeight w:val="468"/>
        </w:trPr>
        <w:tc>
          <w:tcPr>
            <w:tcW w:w="2700" w:type="dxa"/>
          </w:tcPr>
          <w:p w14:paraId="4C99E0FC" w14:textId="1125316A" w:rsidR="00551030" w:rsidRPr="00B43CA8" w:rsidRDefault="00551030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F58B8">
              <w:rPr>
                <w:lang w:val="es-ES"/>
              </w:rPr>
              <w:t>CIDI/doc. 324/21 rev.2</w:t>
            </w:r>
          </w:p>
        </w:tc>
        <w:tc>
          <w:tcPr>
            <w:tcW w:w="4230" w:type="dxa"/>
          </w:tcPr>
          <w:p w14:paraId="46590A33" w14:textId="779B6E30" w:rsidR="00551030" w:rsidRPr="00551030" w:rsidRDefault="00551030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pt-BR"/>
              </w:rPr>
            </w:pPr>
            <w:r w:rsidRPr="002F58B8">
              <w:rPr>
                <w:lang w:val="pt-BR"/>
              </w:rPr>
              <w:t>Lista de Observadores e invitados</w:t>
            </w:r>
          </w:p>
        </w:tc>
        <w:tc>
          <w:tcPr>
            <w:tcW w:w="990" w:type="dxa"/>
          </w:tcPr>
          <w:p w14:paraId="60E91A85" w14:textId="4DC1A760" w:rsidR="00551030" w:rsidRPr="00551030" w:rsidRDefault="00116626" w:rsidP="000B6C06">
            <w:pPr>
              <w:jc w:val="center"/>
              <w:rPr>
                <w:lang w:val="pt-BR"/>
              </w:rPr>
            </w:pPr>
            <w:hyperlink r:id="rId71" w:history="1">
              <w:r w:rsidR="00551030" w:rsidRPr="002F58B8">
                <w:rPr>
                  <w:rStyle w:val="Hyperlink"/>
                  <w:lang w:val="es-US"/>
                </w:rPr>
                <w:t>English</w:t>
              </w:r>
            </w:hyperlink>
          </w:p>
        </w:tc>
        <w:bookmarkStart w:id="6" w:name="_Hlk87472925"/>
        <w:tc>
          <w:tcPr>
            <w:tcW w:w="990" w:type="dxa"/>
          </w:tcPr>
          <w:p w14:paraId="69AB51E8" w14:textId="37E51C42" w:rsidR="00551030" w:rsidRPr="00551030" w:rsidRDefault="00551030" w:rsidP="000B6C06">
            <w:pPr>
              <w:jc w:val="center"/>
              <w:rPr>
                <w:lang w:val="pt-BR"/>
              </w:rPr>
            </w:pPr>
            <w:r w:rsidRPr="002F58B8">
              <w:fldChar w:fldCharType="begin"/>
            </w:r>
            <w:r>
              <w:instrText>HYPERLINK "http://scm.oas.org/IDMS/Redirectpage.aspx?class=XIII.6.9%20CIDI/CIE/INF&amp;classNum=1&amp;lang=s"</w:instrText>
            </w:r>
            <w:r w:rsidRPr="002F58B8">
              <w:fldChar w:fldCharType="separate"/>
            </w:r>
            <w:r w:rsidRPr="002F58B8">
              <w:rPr>
                <w:rStyle w:val="Hyperlink"/>
                <w:lang w:val="es-ES"/>
              </w:rPr>
              <w:t>Español</w:t>
            </w:r>
            <w:r w:rsidRPr="002F58B8">
              <w:rPr>
                <w:rStyle w:val="Hyperlink"/>
                <w:lang w:val="es-ES"/>
              </w:rPr>
              <w:fldChar w:fldCharType="end"/>
            </w:r>
            <w:bookmarkEnd w:id="6"/>
          </w:p>
        </w:tc>
        <w:tc>
          <w:tcPr>
            <w:tcW w:w="900" w:type="dxa"/>
          </w:tcPr>
          <w:p w14:paraId="6C721934" w14:textId="7E8B49BA" w:rsidR="00551030" w:rsidRPr="00551030" w:rsidRDefault="00551030" w:rsidP="000B6C0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080" w:type="dxa"/>
          </w:tcPr>
          <w:p w14:paraId="703DDD9E" w14:textId="40984DD8" w:rsidR="00551030" w:rsidRPr="00551030" w:rsidRDefault="00551030" w:rsidP="000B6C0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FA532C" w:rsidRPr="002F58B8" w14:paraId="72B716E6" w14:textId="77777777" w:rsidTr="002F58B8">
        <w:trPr>
          <w:trHeight w:val="468"/>
        </w:trPr>
        <w:tc>
          <w:tcPr>
            <w:tcW w:w="2700" w:type="dxa"/>
          </w:tcPr>
          <w:p w14:paraId="2E0417A3" w14:textId="4E38C7A3" w:rsidR="00FA532C" w:rsidRPr="002F58B8" w:rsidRDefault="00BE1F74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B43CA8">
              <w:rPr>
                <w:bCs/>
                <w:sz w:val="22"/>
                <w:szCs w:val="22"/>
              </w:rPr>
              <w:lastRenderedPageBreak/>
              <w:t>CIDI/RME/doc.6/17 rev. 1</w:t>
            </w:r>
          </w:p>
        </w:tc>
        <w:tc>
          <w:tcPr>
            <w:tcW w:w="4230" w:type="dxa"/>
          </w:tcPr>
          <w:p w14:paraId="6E0BA712" w14:textId="5DCD8C08" w:rsidR="00FA532C" w:rsidRPr="002F58B8" w:rsidRDefault="00FA532C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US"/>
              </w:rPr>
            </w:pPr>
            <w:r w:rsidRPr="002F58B8">
              <w:rPr>
                <w:lang w:val="es-US"/>
              </w:rPr>
              <w:t>Agenda Educativa Interamericana</w:t>
            </w:r>
          </w:p>
        </w:tc>
        <w:tc>
          <w:tcPr>
            <w:tcW w:w="990" w:type="dxa"/>
          </w:tcPr>
          <w:p w14:paraId="50155C18" w14:textId="3181FEC7" w:rsidR="00FA532C" w:rsidRPr="002F58B8" w:rsidRDefault="00116626" w:rsidP="000B6C06">
            <w:pPr>
              <w:jc w:val="center"/>
              <w:rPr>
                <w:lang w:val="es-US"/>
              </w:rPr>
            </w:pPr>
            <w:hyperlink r:id="rId72" w:tgtFrame="_blank" w:history="1">
              <w:r w:rsidR="00FA532C" w:rsidRPr="002F58B8">
                <w:rPr>
                  <w:rStyle w:val="Hyperlink"/>
                  <w:color w:val="0D499C"/>
                  <w:shd w:val="clear" w:color="auto" w:fill="FFFFFF"/>
                </w:rPr>
                <w:t>English</w:t>
              </w:r>
            </w:hyperlink>
          </w:p>
        </w:tc>
        <w:tc>
          <w:tcPr>
            <w:tcW w:w="990" w:type="dxa"/>
          </w:tcPr>
          <w:p w14:paraId="5E7AD69D" w14:textId="6317D309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73" w:tgtFrame="_blank" w:history="1">
              <w:proofErr w:type="spellStart"/>
              <w:r w:rsidR="00FA532C" w:rsidRPr="002F58B8">
                <w:rPr>
                  <w:rStyle w:val="Hyperlink"/>
                  <w:color w:val="F07305"/>
                  <w:shd w:val="clear" w:color="auto" w:fill="FFFFFF"/>
                </w:rPr>
                <w:t>Español</w:t>
              </w:r>
              <w:proofErr w:type="spellEnd"/>
            </w:hyperlink>
            <w:r w:rsidR="00FA532C" w:rsidRPr="002F58B8">
              <w:rPr>
                <w:color w:val="444444"/>
                <w:shd w:val="clear" w:color="auto" w:fill="FFFFFF"/>
              </w:rPr>
              <w:t> </w:t>
            </w:r>
          </w:p>
        </w:tc>
        <w:tc>
          <w:tcPr>
            <w:tcW w:w="900" w:type="dxa"/>
          </w:tcPr>
          <w:p w14:paraId="29883355" w14:textId="2407E9B2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74" w:tgtFrame="_blank" w:history="1">
              <w:proofErr w:type="spellStart"/>
              <w:r w:rsidR="00FA532C" w:rsidRPr="002F58B8">
                <w:rPr>
                  <w:rStyle w:val="Hyperlink"/>
                  <w:color w:val="F07305"/>
                  <w:shd w:val="clear" w:color="auto" w:fill="FFFFFF"/>
                </w:rPr>
                <w:t>Français</w:t>
              </w:r>
              <w:proofErr w:type="spellEnd"/>
            </w:hyperlink>
          </w:p>
        </w:tc>
        <w:tc>
          <w:tcPr>
            <w:tcW w:w="1080" w:type="dxa"/>
          </w:tcPr>
          <w:p w14:paraId="692605BD" w14:textId="5E9D1AF1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75" w:tgtFrame="_blank" w:history="1">
              <w:proofErr w:type="spellStart"/>
              <w:r w:rsidR="00FA532C" w:rsidRPr="002F58B8">
                <w:rPr>
                  <w:rStyle w:val="Hyperlink"/>
                  <w:color w:val="0D499C"/>
                  <w:shd w:val="clear" w:color="auto" w:fill="FFFFFF"/>
                </w:rPr>
                <w:t>Português</w:t>
              </w:r>
              <w:proofErr w:type="spellEnd"/>
            </w:hyperlink>
          </w:p>
        </w:tc>
      </w:tr>
      <w:tr w:rsidR="00FA532C" w:rsidRPr="002F58B8" w14:paraId="6EDD7252" w14:textId="77777777" w:rsidTr="002F58B8">
        <w:trPr>
          <w:trHeight w:val="468"/>
        </w:trPr>
        <w:tc>
          <w:tcPr>
            <w:tcW w:w="2700" w:type="dxa"/>
          </w:tcPr>
          <w:p w14:paraId="7973D32B" w14:textId="77777777" w:rsidR="00FA532C" w:rsidRPr="002F58B8" w:rsidRDefault="00403A1B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bCs/>
              </w:rPr>
            </w:pPr>
            <w:r w:rsidRPr="002F58B8">
              <w:rPr>
                <w:bCs/>
              </w:rPr>
              <w:t>CIDI/RME/doc.6/19</w:t>
            </w:r>
          </w:p>
          <w:p w14:paraId="67D7193A" w14:textId="468626EC" w:rsidR="00DC00FA" w:rsidRPr="002F58B8" w:rsidRDefault="00DC00FA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pt-BR"/>
              </w:rPr>
            </w:pPr>
          </w:p>
        </w:tc>
        <w:tc>
          <w:tcPr>
            <w:tcW w:w="4230" w:type="dxa"/>
          </w:tcPr>
          <w:p w14:paraId="41EFB2A4" w14:textId="6FCF8852" w:rsidR="00FA532C" w:rsidRPr="002F58B8" w:rsidRDefault="00FA532C" w:rsidP="5AEB9E1A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US"/>
              </w:rPr>
            </w:pPr>
            <w:r w:rsidRPr="002F58B8">
              <w:rPr>
                <w:lang w:val="es-US"/>
              </w:rPr>
              <w:t>Plan de Antigua y Barbuda</w:t>
            </w:r>
          </w:p>
        </w:tc>
        <w:tc>
          <w:tcPr>
            <w:tcW w:w="990" w:type="dxa"/>
          </w:tcPr>
          <w:p w14:paraId="23A51EFD" w14:textId="145A3F44" w:rsidR="00FA532C" w:rsidRPr="002F58B8" w:rsidRDefault="00116626" w:rsidP="000B6C06">
            <w:pPr>
              <w:jc w:val="center"/>
              <w:rPr>
                <w:lang w:val="es-US"/>
              </w:rPr>
            </w:pPr>
            <w:hyperlink r:id="rId76" w:history="1">
              <w:r w:rsidR="00403A1B" w:rsidRPr="002F58B8">
                <w:rPr>
                  <w:rStyle w:val="Hyperlink"/>
                </w:rPr>
                <w:t>English</w:t>
              </w:r>
            </w:hyperlink>
            <w:r w:rsidR="00403A1B" w:rsidRPr="002F58B8">
              <w:t xml:space="preserve"> </w:t>
            </w:r>
          </w:p>
        </w:tc>
        <w:tc>
          <w:tcPr>
            <w:tcW w:w="990" w:type="dxa"/>
          </w:tcPr>
          <w:p w14:paraId="10A2887C" w14:textId="51F11DC4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77" w:history="1">
              <w:proofErr w:type="spellStart"/>
              <w:r w:rsidR="00403A1B" w:rsidRPr="002F58B8">
                <w:rPr>
                  <w:rStyle w:val="Hyperlink"/>
                </w:rPr>
                <w:t>Español</w:t>
              </w:r>
              <w:proofErr w:type="spellEnd"/>
            </w:hyperlink>
          </w:p>
        </w:tc>
        <w:tc>
          <w:tcPr>
            <w:tcW w:w="900" w:type="dxa"/>
          </w:tcPr>
          <w:p w14:paraId="465AB5D8" w14:textId="654F2A3C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78" w:history="1">
              <w:r w:rsidR="00403A1B" w:rsidRPr="002F58B8">
                <w:rPr>
                  <w:rStyle w:val="Hyperlink"/>
                  <w:lang w:val="pt-BR"/>
                </w:rPr>
                <w:t>Français</w:t>
              </w:r>
            </w:hyperlink>
          </w:p>
        </w:tc>
        <w:tc>
          <w:tcPr>
            <w:tcW w:w="1080" w:type="dxa"/>
          </w:tcPr>
          <w:p w14:paraId="20FEED2C" w14:textId="606B7465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79" w:tgtFrame="_blank" w:history="1">
              <w:proofErr w:type="spellStart"/>
              <w:r w:rsidR="00403A1B" w:rsidRPr="002F58B8">
                <w:rPr>
                  <w:rStyle w:val="Hyperlink"/>
                  <w:color w:val="0D499C"/>
                  <w:shd w:val="clear" w:color="auto" w:fill="FFFFFF"/>
                </w:rPr>
                <w:t>Português</w:t>
              </w:r>
              <w:proofErr w:type="spellEnd"/>
            </w:hyperlink>
          </w:p>
        </w:tc>
      </w:tr>
      <w:tr w:rsidR="00FA532C" w:rsidRPr="002F58B8" w14:paraId="5032E16D" w14:textId="77777777" w:rsidTr="002F58B8">
        <w:trPr>
          <w:trHeight w:val="468"/>
        </w:trPr>
        <w:tc>
          <w:tcPr>
            <w:tcW w:w="2700" w:type="dxa"/>
          </w:tcPr>
          <w:p w14:paraId="128644AE" w14:textId="23901815" w:rsidR="00DC00FA" w:rsidRPr="002F58B8" w:rsidRDefault="00DC00FA" w:rsidP="000B6C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0000FF"/>
                <w:u w:val="single"/>
                <w:lang w:val="pt-BR"/>
              </w:rPr>
            </w:pPr>
            <w:r w:rsidRPr="002F58B8">
              <w:rPr>
                <w:bCs/>
                <w:lang w:val="pt-BR"/>
              </w:rPr>
              <w:t>CIDI/CIE/RPA/doc.9/20 rev.3</w:t>
            </w:r>
          </w:p>
        </w:tc>
        <w:tc>
          <w:tcPr>
            <w:tcW w:w="4230" w:type="dxa"/>
          </w:tcPr>
          <w:p w14:paraId="440574B1" w14:textId="4462A89F" w:rsidR="00FA532C" w:rsidRPr="002F58B8" w:rsidRDefault="00FA532C" w:rsidP="5AEB9E1A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lang w:val="es-US"/>
              </w:rPr>
            </w:pPr>
            <w:r w:rsidRPr="002F58B8">
              <w:rPr>
                <w:lang w:val="es-US"/>
              </w:rPr>
              <w:t>Plan de Trabajo de la C</w:t>
            </w:r>
            <w:r w:rsidR="002F58B8" w:rsidRPr="002F58B8">
              <w:rPr>
                <w:lang w:val="es-US"/>
              </w:rPr>
              <w:t xml:space="preserve">omisión Interamericana de </w:t>
            </w:r>
            <w:r w:rsidRPr="002F58B8">
              <w:rPr>
                <w:lang w:val="es-US"/>
              </w:rPr>
              <w:t>E</w:t>
            </w:r>
            <w:r w:rsidR="002F58B8" w:rsidRPr="002F58B8">
              <w:rPr>
                <w:lang w:val="es-US"/>
              </w:rPr>
              <w:t>ducación</w:t>
            </w:r>
            <w:r w:rsidRPr="002F58B8">
              <w:rPr>
                <w:lang w:val="es-US"/>
              </w:rPr>
              <w:t xml:space="preserve"> 2019-2022</w:t>
            </w:r>
          </w:p>
        </w:tc>
        <w:tc>
          <w:tcPr>
            <w:tcW w:w="990" w:type="dxa"/>
          </w:tcPr>
          <w:p w14:paraId="205A8DF5" w14:textId="73CF69C0" w:rsidR="00FA532C" w:rsidRPr="002F58B8" w:rsidRDefault="00116626" w:rsidP="000B6C06">
            <w:pPr>
              <w:jc w:val="center"/>
              <w:rPr>
                <w:lang w:val="es-US"/>
              </w:rPr>
            </w:pPr>
            <w:hyperlink r:id="rId80" w:history="1">
              <w:r w:rsidR="00DC00FA" w:rsidRPr="002F58B8">
                <w:rPr>
                  <w:rStyle w:val="Hyperlink"/>
                  <w:lang w:val="pt-BR"/>
                </w:rPr>
                <w:t>English</w:t>
              </w:r>
            </w:hyperlink>
          </w:p>
        </w:tc>
        <w:tc>
          <w:tcPr>
            <w:tcW w:w="990" w:type="dxa"/>
          </w:tcPr>
          <w:p w14:paraId="4D04B9CF" w14:textId="5D652EA1" w:rsidR="00FA532C" w:rsidRPr="002F58B8" w:rsidRDefault="00116626" w:rsidP="000B6C06">
            <w:pPr>
              <w:jc w:val="center"/>
              <w:rPr>
                <w:lang w:val="es-ES"/>
              </w:rPr>
            </w:pPr>
            <w:hyperlink r:id="rId81" w:history="1">
              <w:r w:rsidR="00607559" w:rsidRPr="00607559">
                <w:rPr>
                  <w:rStyle w:val="Hyperlink"/>
                  <w:lang w:val="es-ES"/>
                </w:rPr>
                <w:t>Español</w:t>
              </w:r>
            </w:hyperlink>
          </w:p>
        </w:tc>
        <w:tc>
          <w:tcPr>
            <w:tcW w:w="900" w:type="dxa"/>
          </w:tcPr>
          <w:p w14:paraId="495910D1" w14:textId="2591E786" w:rsidR="00FA532C" w:rsidRPr="002F58B8" w:rsidRDefault="00DC00FA" w:rsidP="000B6C06">
            <w:pPr>
              <w:jc w:val="center"/>
              <w:rPr>
                <w:lang w:val="es-ES"/>
              </w:rPr>
            </w:pPr>
            <w:r w:rsidRPr="002F58B8">
              <w:rPr>
                <w:lang w:val="es-ES"/>
              </w:rPr>
              <w:t>-</w:t>
            </w:r>
          </w:p>
        </w:tc>
        <w:tc>
          <w:tcPr>
            <w:tcW w:w="1080" w:type="dxa"/>
          </w:tcPr>
          <w:p w14:paraId="78E6FADD" w14:textId="696BD459" w:rsidR="00FA532C" w:rsidRPr="002F58B8" w:rsidRDefault="00DC00FA" w:rsidP="000B6C06">
            <w:pPr>
              <w:jc w:val="center"/>
              <w:rPr>
                <w:lang w:val="es-ES"/>
              </w:rPr>
            </w:pPr>
            <w:r w:rsidRPr="002F58B8">
              <w:rPr>
                <w:lang w:val="es-ES"/>
              </w:rPr>
              <w:t>-</w:t>
            </w:r>
          </w:p>
        </w:tc>
      </w:tr>
    </w:tbl>
    <w:p w14:paraId="016BD877" w14:textId="77777777" w:rsidR="005F2F27" w:rsidRDefault="005F2F27" w:rsidP="0055271F">
      <w:pPr>
        <w:tabs>
          <w:tab w:val="left" w:pos="720"/>
          <w:tab w:val="center" w:pos="4320"/>
          <w:tab w:val="right" w:pos="8640"/>
        </w:tabs>
      </w:pPr>
    </w:p>
    <w:p w14:paraId="633D5E49" w14:textId="77777777" w:rsidR="005F2F27" w:rsidRDefault="005F2F27" w:rsidP="0055271F">
      <w:pPr>
        <w:tabs>
          <w:tab w:val="left" w:pos="720"/>
          <w:tab w:val="center" w:pos="4320"/>
          <w:tab w:val="right" w:pos="8640"/>
        </w:tabs>
      </w:pPr>
    </w:p>
    <w:p w14:paraId="588D4154" w14:textId="77777777" w:rsidR="005F2F27" w:rsidRDefault="005F2F27" w:rsidP="0055271F">
      <w:pPr>
        <w:tabs>
          <w:tab w:val="left" w:pos="720"/>
          <w:tab w:val="center" w:pos="4320"/>
          <w:tab w:val="right" w:pos="8640"/>
        </w:tabs>
      </w:pPr>
    </w:p>
    <w:p w14:paraId="18A8CE59" w14:textId="0479D2BB" w:rsidR="00F43AAB" w:rsidRPr="005F2F27" w:rsidRDefault="00116626" w:rsidP="0055271F">
      <w:pPr>
        <w:tabs>
          <w:tab w:val="left" w:pos="720"/>
          <w:tab w:val="center" w:pos="4320"/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960E0C" wp14:editId="151B2D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03CCD1" w14:textId="7973EE7A" w:rsidR="00116626" w:rsidRPr="00116626" w:rsidRDefault="001166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0E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03CCD1" w14:textId="7973EE7A" w:rsidR="00116626" w:rsidRPr="00116626" w:rsidRDefault="001166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43AAB" w:rsidRPr="005F2F27" w:rsidSect="005A1046">
      <w:headerReference w:type="even" r:id="rId82"/>
      <w:headerReference w:type="default" r:id="rId83"/>
      <w:headerReference w:type="first" r:id="rId8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DD2E" w14:textId="77777777" w:rsidR="00C63A19" w:rsidRDefault="00C63A19">
      <w:r>
        <w:separator/>
      </w:r>
    </w:p>
  </w:endnote>
  <w:endnote w:type="continuationSeparator" w:id="0">
    <w:p w14:paraId="2C1F515A" w14:textId="77777777" w:rsidR="00C63A19" w:rsidRDefault="00C63A19">
      <w:r>
        <w:continuationSeparator/>
      </w:r>
    </w:p>
  </w:endnote>
  <w:endnote w:type="continuationNotice" w:id="1">
    <w:p w14:paraId="0C5EED07" w14:textId="77777777" w:rsidR="00C63A19" w:rsidRDefault="00C63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563B" w14:textId="77777777" w:rsidR="00C63A19" w:rsidRDefault="00C63A19">
      <w:r>
        <w:separator/>
      </w:r>
    </w:p>
  </w:footnote>
  <w:footnote w:type="continuationSeparator" w:id="0">
    <w:p w14:paraId="79991ABE" w14:textId="77777777" w:rsidR="00C63A19" w:rsidRDefault="00C63A19">
      <w:r>
        <w:continuationSeparator/>
      </w:r>
    </w:p>
  </w:footnote>
  <w:footnote w:type="continuationNotice" w:id="1">
    <w:p w14:paraId="08BD5F3C" w14:textId="77777777" w:rsidR="00C63A19" w:rsidRDefault="00C63A19"/>
  </w:footnote>
  <w:footnote w:id="2">
    <w:p w14:paraId="57796683" w14:textId="77777777" w:rsidR="00496C1A" w:rsidRPr="00496C1A" w:rsidRDefault="00496C1A" w:rsidP="006959DF">
      <w:pPr>
        <w:pStyle w:val="FootnoteText"/>
        <w:tabs>
          <w:tab w:val="left" w:pos="360"/>
        </w:tabs>
        <w:rPr>
          <w:lang w:val="es-US"/>
        </w:rPr>
      </w:pPr>
      <w:r>
        <w:tab/>
      </w:r>
      <w:r w:rsidRPr="00496C1A">
        <w:rPr>
          <w:lang w:val="es-US"/>
        </w:rPr>
        <w:t>1.</w:t>
      </w:r>
      <w:r w:rsidRPr="00496C1A">
        <w:rPr>
          <w:lang w:val="es-US"/>
        </w:rPr>
        <w:tab/>
        <w:t>Título registrado en el idioma original.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676AEC"/>
    <w:multiLevelType w:val="hybridMultilevel"/>
    <w:tmpl w:val="5C2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ia Martins">
    <w15:presenceInfo w15:providerId="AD" w15:userId="S::CMartins@oas.org::463c29be-27dc-4276-9b51-a61530d40d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LUwMzYyMTI3sTRV0lEKTi0uzszPAykwrgUAX0t4JywAAAA="/>
  </w:docVars>
  <w:rsids>
    <w:rsidRoot w:val="007F2774"/>
    <w:rsid w:val="00001035"/>
    <w:rsid w:val="00002697"/>
    <w:rsid w:val="00004C52"/>
    <w:rsid w:val="00011E88"/>
    <w:rsid w:val="000167CB"/>
    <w:rsid w:val="00017CBF"/>
    <w:rsid w:val="000212EA"/>
    <w:rsid w:val="00021789"/>
    <w:rsid w:val="00025985"/>
    <w:rsid w:val="000274E0"/>
    <w:rsid w:val="00030519"/>
    <w:rsid w:val="00030603"/>
    <w:rsid w:val="000312AC"/>
    <w:rsid w:val="00032463"/>
    <w:rsid w:val="0003461C"/>
    <w:rsid w:val="00036DB6"/>
    <w:rsid w:val="000375A9"/>
    <w:rsid w:val="00041913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2BE5"/>
    <w:rsid w:val="0008433E"/>
    <w:rsid w:val="00084F84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6C06"/>
    <w:rsid w:val="000B73A8"/>
    <w:rsid w:val="000B7CAD"/>
    <w:rsid w:val="000C17CF"/>
    <w:rsid w:val="000C3787"/>
    <w:rsid w:val="000C3C64"/>
    <w:rsid w:val="000C41E3"/>
    <w:rsid w:val="000C4BB6"/>
    <w:rsid w:val="000C4F67"/>
    <w:rsid w:val="000C7854"/>
    <w:rsid w:val="000D101F"/>
    <w:rsid w:val="000D2A6C"/>
    <w:rsid w:val="000D4657"/>
    <w:rsid w:val="000D5FBE"/>
    <w:rsid w:val="000D6FDD"/>
    <w:rsid w:val="000D78AA"/>
    <w:rsid w:val="000E493E"/>
    <w:rsid w:val="000E4D54"/>
    <w:rsid w:val="000E4F7B"/>
    <w:rsid w:val="000E6DB8"/>
    <w:rsid w:val="000E6E90"/>
    <w:rsid w:val="000F2E0B"/>
    <w:rsid w:val="00100E27"/>
    <w:rsid w:val="00103845"/>
    <w:rsid w:val="00106475"/>
    <w:rsid w:val="001117C5"/>
    <w:rsid w:val="00112AD1"/>
    <w:rsid w:val="001132E6"/>
    <w:rsid w:val="00116626"/>
    <w:rsid w:val="00122AB6"/>
    <w:rsid w:val="00124351"/>
    <w:rsid w:val="00126625"/>
    <w:rsid w:val="00131225"/>
    <w:rsid w:val="00131611"/>
    <w:rsid w:val="00132665"/>
    <w:rsid w:val="001369DE"/>
    <w:rsid w:val="001373E0"/>
    <w:rsid w:val="00142F02"/>
    <w:rsid w:val="00145267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09E5"/>
    <w:rsid w:val="001A36AC"/>
    <w:rsid w:val="001B2B35"/>
    <w:rsid w:val="001B2C37"/>
    <w:rsid w:val="001C06AA"/>
    <w:rsid w:val="001C1A5C"/>
    <w:rsid w:val="001C3241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103A"/>
    <w:rsid w:val="001F2F0F"/>
    <w:rsid w:val="001F6478"/>
    <w:rsid w:val="001F7E7F"/>
    <w:rsid w:val="0020220D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708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76CC6"/>
    <w:rsid w:val="002805ED"/>
    <w:rsid w:val="002816E1"/>
    <w:rsid w:val="0028637D"/>
    <w:rsid w:val="0029045A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1CAC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58B8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57F21"/>
    <w:rsid w:val="003605ED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66CB"/>
    <w:rsid w:val="00396FEB"/>
    <w:rsid w:val="00397905"/>
    <w:rsid w:val="00397F5D"/>
    <w:rsid w:val="003A0748"/>
    <w:rsid w:val="003A2CAE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174D"/>
    <w:rsid w:val="003E6635"/>
    <w:rsid w:val="003F452D"/>
    <w:rsid w:val="003F6354"/>
    <w:rsid w:val="003F6D82"/>
    <w:rsid w:val="00401E10"/>
    <w:rsid w:val="00402A08"/>
    <w:rsid w:val="00403A1B"/>
    <w:rsid w:val="00404772"/>
    <w:rsid w:val="00404E49"/>
    <w:rsid w:val="00411D43"/>
    <w:rsid w:val="00414B75"/>
    <w:rsid w:val="0041738A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829"/>
    <w:rsid w:val="00445958"/>
    <w:rsid w:val="004472CA"/>
    <w:rsid w:val="00447863"/>
    <w:rsid w:val="00452AF5"/>
    <w:rsid w:val="00452D93"/>
    <w:rsid w:val="00456679"/>
    <w:rsid w:val="00457B2F"/>
    <w:rsid w:val="00464AFA"/>
    <w:rsid w:val="0046541A"/>
    <w:rsid w:val="0046706D"/>
    <w:rsid w:val="00470147"/>
    <w:rsid w:val="00470BC0"/>
    <w:rsid w:val="00471464"/>
    <w:rsid w:val="00472BCB"/>
    <w:rsid w:val="00482BBE"/>
    <w:rsid w:val="00482F39"/>
    <w:rsid w:val="0048337A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6C1A"/>
    <w:rsid w:val="004A0D00"/>
    <w:rsid w:val="004A11F7"/>
    <w:rsid w:val="004A2303"/>
    <w:rsid w:val="004B1A2C"/>
    <w:rsid w:val="004B4649"/>
    <w:rsid w:val="004B5025"/>
    <w:rsid w:val="004C0E8A"/>
    <w:rsid w:val="004C3136"/>
    <w:rsid w:val="004C700A"/>
    <w:rsid w:val="004C7235"/>
    <w:rsid w:val="004D3B86"/>
    <w:rsid w:val="004D5690"/>
    <w:rsid w:val="004D6858"/>
    <w:rsid w:val="004E0E58"/>
    <w:rsid w:val="004E0EA7"/>
    <w:rsid w:val="004E45B1"/>
    <w:rsid w:val="004F10DE"/>
    <w:rsid w:val="004F1602"/>
    <w:rsid w:val="004F25EF"/>
    <w:rsid w:val="004F36F4"/>
    <w:rsid w:val="004F6544"/>
    <w:rsid w:val="005030A7"/>
    <w:rsid w:val="00503AB7"/>
    <w:rsid w:val="0051379D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1030"/>
    <w:rsid w:val="0055271F"/>
    <w:rsid w:val="00554D1A"/>
    <w:rsid w:val="005729F3"/>
    <w:rsid w:val="0057704E"/>
    <w:rsid w:val="005811E5"/>
    <w:rsid w:val="005952DF"/>
    <w:rsid w:val="00596EB7"/>
    <w:rsid w:val="005971F9"/>
    <w:rsid w:val="005A089F"/>
    <w:rsid w:val="005A1046"/>
    <w:rsid w:val="005A15F9"/>
    <w:rsid w:val="005A1E1A"/>
    <w:rsid w:val="005A7631"/>
    <w:rsid w:val="005B11F3"/>
    <w:rsid w:val="005B1F49"/>
    <w:rsid w:val="005B2ECF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D7E98"/>
    <w:rsid w:val="005E17CD"/>
    <w:rsid w:val="005E60AB"/>
    <w:rsid w:val="005E63FC"/>
    <w:rsid w:val="005E6BE1"/>
    <w:rsid w:val="005E7D3E"/>
    <w:rsid w:val="005F05EF"/>
    <w:rsid w:val="005F0648"/>
    <w:rsid w:val="005F2F27"/>
    <w:rsid w:val="005F2F98"/>
    <w:rsid w:val="005F569E"/>
    <w:rsid w:val="005F58A6"/>
    <w:rsid w:val="005F6F42"/>
    <w:rsid w:val="005F777E"/>
    <w:rsid w:val="005F7843"/>
    <w:rsid w:val="0060264F"/>
    <w:rsid w:val="00602B84"/>
    <w:rsid w:val="00607559"/>
    <w:rsid w:val="006111F2"/>
    <w:rsid w:val="0061171D"/>
    <w:rsid w:val="00611CE8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45619"/>
    <w:rsid w:val="00650F0A"/>
    <w:rsid w:val="006528AB"/>
    <w:rsid w:val="00653821"/>
    <w:rsid w:val="00656EA5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282E"/>
    <w:rsid w:val="00673C74"/>
    <w:rsid w:val="00675D8C"/>
    <w:rsid w:val="0067670B"/>
    <w:rsid w:val="0067752A"/>
    <w:rsid w:val="0068206B"/>
    <w:rsid w:val="00683874"/>
    <w:rsid w:val="006841C5"/>
    <w:rsid w:val="00690F17"/>
    <w:rsid w:val="00693AAD"/>
    <w:rsid w:val="006959DF"/>
    <w:rsid w:val="00695EB9"/>
    <w:rsid w:val="00696016"/>
    <w:rsid w:val="006A45FC"/>
    <w:rsid w:val="006A5F42"/>
    <w:rsid w:val="006A6CE1"/>
    <w:rsid w:val="006B0BB8"/>
    <w:rsid w:val="006B7299"/>
    <w:rsid w:val="006C2028"/>
    <w:rsid w:val="006C5A7E"/>
    <w:rsid w:val="006C6676"/>
    <w:rsid w:val="006C6724"/>
    <w:rsid w:val="006C7070"/>
    <w:rsid w:val="006D246F"/>
    <w:rsid w:val="006D341C"/>
    <w:rsid w:val="006D4F95"/>
    <w:rsid w:val="006E0C7B"/>
    <w:rsid w:val="006E177E"/>
    <w:rsid w:val="006E3DCF"/>
    <w:rsid w:val="006E59D4"/>
    <w:rsid w:val="006E7A3D"/>
    <w:rsid w:val="006F1098"/>
    <w:rsid w:val="006F12F2"/>
    <w:rsid w:val="006F2239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383A"/>
    <w:rsid w:val="00717A7A"/>
    <w:rsid w:val="00721268"/>
    <w:rsid w:val="00722A08"/>
    <w:rsid w:val="00722A28"/>
    <w:rsid w:val="007237C3"/>
    <w:rsid w:val="00723DBC"/>
    <w:rsid w:val="0072574C"/>
    <w:rsid w:val="00726E1B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465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64D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94ABA"/>
    <w:rsid w:val="008A0A73"/>
    <w:rsid w:val="008A4976"/>
    <w:rsid w:val="008A59AE"/>
    <w:rsid w:val="008A5C5E"/>
    <w:rsid w:val="008A7477"/>
    <w:rsid w:val="008B0CB4"/>
    <w:rsid w:val="008B17DB"/>
    <w:rsid w:val="008B2593"/>
    <w:rsid w:val="008B4471"/>
    <w:rsid w:val="008C0366"/>
    <w:rsid w:val="008C4E42"/>
    <w:rsid w:val="008C6A1A"/>
    <w:rsid w:val="008C72AD"/>
    <w:rsid w:val="008D000F"/>
    <w:rsid w:val="008D226E"/>
    <w:rsid w:val="008D53A2"/>
    <w:rsid w:val="008D5951"/>
    <w:rsid w:val="008D70E7"/>
    <w:rsid w:val="008E7BFC"/>
    <w:rsid w:val="008F1669"/>
    <w:rsid w:val="008F4927"/>
    <w:rsid w:val="0090111F"/>
    <w:rsid w:val="00903461"/>
    <w:rsid w:val="0090399F"/>
    <w:rsid w:val="0090549D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2A80"/>
    <w:rsid w:val="00954933"/>
    <w:rsid w:val="009644C2"/>
    <w:rsid w:val="00964A6E"/>
    <w:rsid w:val="00964C0D"/>
    <w:rsid w:val="00971A48"/>
    <w:rsid w:val="00972605"/>
    <w:rsid w:val="009761A3"/>
    <w:rsid w:val="00977944"/>
    <w:rsid w:val="009836BB"/>
    <w:rsid w:val="009855A4"/>
    <w:rsid w:val="00986A86"/>
    <w:rsid w:val="009900F5"/>
    <w:rsid w:val="0099017D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6089"/>
    <w:rsid w:val="009D7E18"/>
    <w:rsid w:val="009E2FFD"/>
    <w:rsid w:val="009E3409"/>
    <w:rsid w:val="009E37A5"/>
    <w:rsid w:val="009E4CD1"/>
    <w:rsid w:val="009E5B27"/>
    <w:rsid w:val="009F028C"/>
    <w:rsid w:val="009F4248"/>
    <w:rsid w:val="009F4AA0"/>
    <w:rsid w:val="009F7C32"/>
    <w:rsid w:val="009F7FBA"/>
    <w:rsid w:val="00A027C9"/>
    <w:rsid w:val="00A04CF2"/>
    <w:rsid w:val="00A11CE6"/>
    <w:rsid w:val="00A1255E"/>
    <w:rsid w:val="00A169E9"/>
    <w:rsid w:val="00A16A3A"/>
    <w:rsid w:val="00A21B7C"/>
    <w:rsid w:val="00A22855"/>
    <w:rsid w:val="00A22C46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38BD"/>
    <w:rsid w:val="00A64BFE"/>
    <w:rsid w:val="00A64F1A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3467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04EAC"/>
    <w:rsid w:val="00B14864"/>
    <w:rsid w:val="00B1635A"/>
    <w:rsid w:val="00B20AFC"/>
    <w:rsid w:val="00B21081"/>
    <w:rsid w:val="00B22CBB"/>
    <w:rsid w:val="00B23125"/>
    <w:rsid w:val="00B24F17"/>
    <w:rsid w:val="00B250CB"/>
    <w:rsid w:val="00B27FE4"/>
    <w:rsid w:val="00B306E8"/>
    <w:rsid w:val="00B32F37"/>
    <w:rsid w:val="00B355E1"/>
    <w:rsid w:val="00B40B43"/>
    <w:rsid w:val="00B4170F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1F5F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5E22"/>
    <w:rsid w:val="00BB6023"/>
    <w:rsid w:val="00BB751D"/>
    <w:rsid w:val="00BE162E"/>
    <w:rsid w:val="00BE1B94"/>
    <w:rsid w:val="00BE1F74"/>
    <w:rsid w:val="00BE2D94"/>
    <w:rsid w:val="00BE43C7"/>
    <w:rsid w:val="00BE75A8"/>
    <w:rsid w:val="00BE7A23"/>
    <w:rsid w:val="00BF16B0"/>
    <w:rsid w:val="00BF29CB"/>
    <w:rsid w:val="00BF3C4C"/>
    <w:rsid w:val="00BF6EC7"/>
    <w:rsid w:val="00BF79B1"/>
    <w:rsid w:val="00C00B13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075"/>
    <w:rsid w:val="00C26F37"/>
    <w:rsid w:val="00C33CB8"/>
    <w:rsid w:val="00C3508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A19"/>
    <w:rsid w:val="00C63EA8"/>
    <w:rsid w:val="00C66445"/>
    <w:rsid w:val="00C66B12"/>
    <w:rsid w:val="00C70A11"/>
    <w:rsid w:val="00C719E2"/>
    <w:rsid w:val="00C71C2A"/>
    <w:rsid w:val="00C75026"/>
    <w:rsid w:val="00C750D9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34F6"/>
    <w:rsid w:val="00CA42C3"/>
    <w:rsid w:val="00CA70B5"/>
    <w:rsid w:val="00CB036B"/>
    <w:rsid w:val="00CB173A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5B11"/>
    <w:rsid w:val="00CD00CB"/>
    <w:rsid w:val="00CD72D7"/>
    <w:rsid w:val="00CE47B3"/>
    <w:rsid w:val="00CE5033"/>
    <w:rsid w:val="00CE7602"/>
    <w:rsid w:val="00CE7CA6"/>
    <w:rsid w:val="00CF0E53"/>
    <w:rsid w:val="00CF32ED"/>
    <w:rsid w:val="00D018E7"/>
    <w:rsid w:val="00D0223C"/>
    <w:rsid w:val="00D05EBA"/>
    <w:rsid w:val="00D104A4"/>
    <w:rsid w:val="00D13EA8"/>
    <w:rsid w:val="00D15CC4"/>
    <w:rsid w:val="00D215FE"/>
    <w:rsid w:val="00D24DBE"/>
    <w:rsid w:val="00D26326"/>
    <w:rsid w:val="00D264A7"/>
    <w:rsid w:val="00D27BBE"/>
    <w:rsid w:val="00D32635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33D"/>
    <w:rsid w:val="00D66B39"/>
    <w:rsid w:val="00D73F87"/>
    <w:rsid w:val="00D83177"/>
    <w:rsid w:val="00D8564E"/>
    <w:rsid w:val="00D85AB4"/>
    <w:rsid w:val="00D85F2F"/>
    <w:rsid w:val="00D90F51"/>
    <w:rsid w:val="00D9150E"/>
    <w:rsid w:val="00D9374B"/>
    <w:rsid w:val="00D946B4"/>
    <w:rsid w:val="00D966E8"/>
    <w:rsid w:val="00DA0407"/>
    <w:rsid w:val="00DA1E0C"/>
    <w:rsid w:val="00DA2D06"/>
    <w:rsid w:val="00DA4593"/>
    <w:rsid w:val="00DA4894"/>
    <w:rsid w:val="00DA5380"/>
    <w:rsid w:val="00DB172C"/>
    <w:rsid w:val="00DB535B"/>
    <w:rsid w:val="00DB6CD7"/>
    <w:rsid w:val="00DC00FA"/>
    <w:rsid w:val="00DC4759"/>
    <w:rsid w:val="00DC4DF4"/>
    <w:rsid w:val="00DC670C"/>
    <w:rsid w:val="00DC74C8"/>
    <w:rsid w:val="00DD24D8"/>
    <w:rsid w:val="00DD30AE"/>
    <w:rsid w:val="00DD44C4"/>
    <w:rsid w:val="00DD5ACE"/>
    <w:rsid w:val="00DD68CF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E7759"/>
    <w:rsid w:val="00DF0251"/>
    <w:rsid w:val="00DF0DE1"/>
    <w:rsid w:val="00DF18CD"/>
    <w:rsid w:val="00DF47FD"/>
    <w:rsid w:val="00DF6987"/>
    <w:rsid w:val="00E012BB"/>
    <w:rsid w:val="00E0218A"/>
    <w:rsid w:val="00E03226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1B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57EAB"/>
    <w:rsid w:val="00E62E14"/>
    <w:rsid w:val="00E64B2C"/>
    <w:rsid w:val="00E67DC2"/>
    <w:rsid w:val="00E72007"/>
    <w:rsid w:val="00E7289C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966E1"/>
    <w:rsid w:val="00EA2C2B"/>
    <w:rsid w:val="00EB5A91"/>
    <w:rsid w:val="00EB64C5"/>
    <w:rsid w:val="00EB7E9D"/>
    <w:rsid w:val="00EC074E"/>
    <w:rsid w:val="00ED0914"/>
    <w:rsid w:val="00ED0DB6"/>
    <w:rsid w:val="00ED264D"/>
    <w:rsid w:val="00ED4C60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EF7920"/>
    <w:rsid w:val="00F013D0"/>
    <w:rsid w:val="00F04793"/>
    <w:rsid w:val="00F0507F"/>
    <w:rsid w:val="00F05E0F"/>
    <w:rsid w:val="00F05F8D"/>
    <w:rsid w:val="00F12526"/>
    <w:rsid w:val="00F136DD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3AAB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C06"/>
    <w:rsid w:val="00F67DE9"/>
    <w:rsid w:val="00F72AAA"/>
    <w:rsid w:val="00F73F2A"/>
    <w:rsid w:val="00F8038B"/>
    <w:rsid w:val="00F8716A"/>
    <w:rsid w:val="00F90913"/>
    <w:rsid w:val="00F94126"/>
    <w:rsid w:val="00F958B1"/>
    <w:rsid w:val="00F972CF"/>
    <w:rsid w:val="00FA532C"/>
    <w:rsid w:val="00FB1AE2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3D45"/>
    <w:rsid w:val="00FE5615"/>
    <w:rsid w:val="00FE5C98"/>
    <w:rsid w:val="00FE77E1"/>
    <w:rsid w:val="00FF15EC"/>
    <w:rsid w:val="00FF1A1D"/>
    <w:rsid w:val="00FF53E3"/>
    <w:rsid w:val="00FF7111"/>
    <w:rsid w:val="37DFE360"/>
    <w:rsid w:val="5AEB9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B944D291-F397-4143-A0DA-308C350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aliases w:val="footnote text Char"/>
    <w:link w:val="FootnoteText"/>
    <w:locked/>
    <w:rsid w:val="00496C1A"/>
  </w:style>
  <w:style w:type="paragraph" w:styleId="NormalWeb">
    <w:name w:val="Normal (Web)"/>
    <w:basedOn w:val="Normal"/>
    <w:link w:val="NormalWebChar"/>
    <w:uiPriority w:val="99"/>
    <w:rsid w:val="00496C1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496C1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2A8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F6D82"/>
  </w:style>
  <w:style w:type="character" w:customStyle="1" w:styleId="HeaderChar">
    <w:name w:val="Header Char"/>
    <w:basedOn w:val="DefaultParagraphFont"/>
    <w:link w:val="Header"/>
    <w:uiPriority w:val="99"/>
    <w:rsid w:val="001F103A"/>
  </w:style>
  <w:style w:type="character" w:customStyle="1" w:styleId="FooterChar">
    <w:name w:val="Footer Char"/>
    <w:basedOn w:val="DefaultParagraphFont"/>
    <w:link w:val="Footer"/>
    <w:uiPriority w:val="99"/>
    <w:rsid w:val="001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m.oas.org/IDMS/Redirectpage.aspx?class=XIII.6.9%20CIDI/CIE/doc&amp;classNum=5&amp;lang=s" TargetMode="External"/><Relationship Id="rId21" Type="http://schemas.openxmlformats.org/officeDocument/2006/relationships/hyperlink" Target="http://scm.oas.org/IDMS/Redirectpage.aspx?class=XIII.6.9%20CIDI/CIE/doc&amp;classNum=3&amp;lang=f" TargetMode="External"/><Relationship Id="rId42" Type="http://schemas.openxmlformats.org/officeDocument/2006/relationships/hyperlink" Target="http://scm.oas.org/IDMS/Redirectpage.aspx?class=XIII.6.9%20CIDI/CIE/doc&amp;classNum=12&amp;lang=e" TargetMode="External"/><Relationship Id="rId47" Type="http://schemas.openxmlformats.org/officeDocument/2006/relationships/hyperlink" Target="http://scm.oas.org/IDMS/Redirectpage.aspx?class=XIII.6.9%20CIDI/CIE/doc&amp;classNum=13&amp;lang=f" TargetMode="External"/><Relationship Id="rId63" Type="http://schemas.openxmlformats.org/officeDocument/2006/relationships/hyperlink" Target="http://scm.oas.org/IDMS/Redirectpage.aspx?class=XIII.6.9%20CIDI/CIE/RES&amp;classNum=1&amp;lang=e" TargetMode="External"/><Relationship Id="rId68" Type="http://schemas.openxmlformats.org/officeDocument/2006/relationships/hyperlink" Target="http://scm.oas.org/IDMS/Redirectpage.aspx?class=XIII.6.9%20CIDI/CIE/INF&amp;classNum=1&amp;lang=s" TargetMode="External"/><Relationship Id="rId84" Type="http://schemas.openxmlformats.org/officeDocument/2006/relationships/header" Target="header3.xml"/><Relationship Id="rId16" Type="http://schemas.openxmlformats.org/officeDocument/2006/relationships/hyperlink" Target="http://scm.oas.org/IDMS/Redirectpage.aspx?class=XIII.6.9%20CIDI/CIE/doc&amp;classNum=2&amp;lang=s" TargetMode="External"/><Relationship Id="rId11" Type="http://schemas.openxmlformats.org/officeDocument/2006/relationships/hyperlink" Target="http://scm.oas.org/IDMS/Redirectpage.aspx?class=XIII.6.9%20CIDI/CIE/doc&amp;classNum=1&amp;lang=e" TargetMode="External"/><Relationship Id="rId32" Type="http://schemas.openxmlformats.org/officeDocument/2006/relationships/hyperlink" Target="http://scm.oas.org/IDMS/Redirectpage.aspx?class=XIII.6.9%20CIDI/CIE/doc&amp;classNum=9&amp;lang=f" TargetMode="External"/><Relationship Id="rId37" Type="http://schemas.openxmlformats.org/officeDocument/2006/relationships/hyperlink" Target="http://scm.oas.org/IDMS/Redirectpage.aspx?class=XIII.6.9%20CIDI/CIE/doc&amp;classNum=10&amp;lang=p" TargetMode="External"/><Relationship Id="rId53" Type="http://schemas.openxmlformats.org/officeDocument/2006/relationships/hyperlink" Target="http://scm.oas.org/IDMS/Redirectpage.aspx?class=XIII.6.9%20CIDI/CIE/doc&amp;classNum=15&amp;lang=t" TargetMode="External"/><Relationship Id="rId58" Type="http://schemas.openxmlformats.org/officeDocument/2006/relationships/hyperlink" Target="http://scm.oas.org/IDMS/Redirectpage.aspx?class=XIII.6.9%20CIDI/CIE/doc&amp;classNum=17&amp;lang=e" TargetMode="External"/><Relationship Id="rId74" Type="http://schemas.openxmlformats.org/officeDocument/2006/relationships/hyperlink" Target="http://scm.oas.org/IDMS/Redirectpage.aspx?class=V.12.1%20CIDI/RME/doc.&amp;classNum=6&amp;lang=f" TargetMode="External"/><Relationship Id="rId79" Type="http://schemas.openxmlformats.org/officeDocument/2006/relationships/hyperlink" Target="http://scm.oas.org/IDMS/Redirectpage.aspx?class=V.13.1%20CIDI/RME/doc&amp;classNum=6&amp;lang=p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scm.oas.org/IDMS/Redirectpage.aspx?class=XIII.6.9%20CIDI/CIE/doc&amp;classNum=3&amp;lang=e" TargetMode="External"/><Relationship Id="rId14" Type="http://schemas.openxmlformats.org/officeDocument/2006/relationships/hyperlink" Target="http://scm.oas.org/IDMS/Redirectpage.aspx?class=XIII.6.9%20CIDI/CIE/doc&amp;classNum=1&amp;lang=p" TargetMode="External"/><Relationship Id="rId22" Type="http://schemas.openxmlformats.org/officeDocument/2006/relationships/hyperlink" Target="http://scm.oas.org/IDMS/Redirectpage.aspx?class=XIII.6.9%20CIDI/CIE/doc&amp;classNum=3&amp;lang=p" TargetMode="External"/><Relationship Id="rId27" Type="http://schemas.openxmlformats.org/officeDocument/2006/relationships/hyperlink" Target="http://scm.oas.org/IDMS/Redirectpage.aspx?class=XIII.6.9%20CIDI/CIE/doc&amp;classNum=6&amp;lang=e" TargetMode="External"/><Relationship Id="rId30" Type="http://schemas.openxmlformats.org/officeDocument/2006/relationships/hyperlink" Target="http://scm.oas.org/IDMS/Redirectpage.aspx?class=XIII.6.9%20CIDI/CIE/doc&amp;classNum=8&amp;lang=s" TargetMode="External"/><Relationship Id="rId35" Type="http://schemas.openxmlformats.org/officeDocument/2006/relationships/hyperlink" Target="http://scm.oas.org/IDMS/Redirectpage.aspx?class=XIII.6.9%20CIDI/CIE/doc&amp;classNum=10&amp;lang=s" TargetMode="External"/><Relationship Id="rId43" Type="http://schemas.openxmlformats.org/officeDocument/2006/relationships/hyperlink" Target="http://scm.oas.org/IDMS/Redirectpage.aspx?class=XIII.6.9%20CIDI/CIE/doc&amp;classNum=12&amp;lang=f" TargetMode="External"/><Relationship Id="rId48" Type="http://schemas.openxmlformats.org/officeDocument/2006/relationships/hyperlink" Target="http://scm.oas.org/IDMS/Redirectpage.aspx?class=XIII.6.9%20CIDI/CIE/doc&amp;classNum=13&amp;lang=p" TargetMode="External"/><Relationship Id="rId56" Type="http://schemas.openxmlformats.org/officeDocument/2006/relationships/hyperlink" Target="http://scm.oas.org/IDMS/Redirectpage.aspx?class=XIII.6.9%20CIDI/CIE/doc&amp;classNum=16&amp;lang=f" TargetMode="External"/><Relationship Id="rId64" Type="http://schemas.openxmlformats.org/officeDocument/2006/relationships/hyperlink" Target="http://scm.oas.org/IDMS/Redirectpage.aspx?class=XIII.6.9%20CIDI/CIE/RES&amp;classNum=1&amp;lang=s" TargetMode="External"/><Relationship Id="rId69" Type="http://schemas.openxmlformats.org/officeDocument/2006/relationships/hyperlink" Target="http://scm.oas.org/IDMS/Redirectpage.aspx?class=XIII.6.9%20CIDI/CIE/INF&amp;classNum=1&amp;lang=f" TargetMode="External"/><Relationship Id="rId77" Type="http://schemas.openxmlformats.org/officeDocument/2006/relationships/hyperlink" Target="http://scm.oas.org/IDMS/Redirectpage.aspx?class=V.13.1%20CIDI/RME/doc&amp;classNum=6&amp;lang=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scm.oas.org/IDMS/Redirectpage.aspx?class=XIII.6.9%20CIDI/CIE/doc&amp;classNum=14&amp;lang=f" TargetMode="External"/><Relationship Id="rId72" Type="http://schemas.openxmlformats.org/officeDocument/2006/relationships/hyperlink" Target="http://scm.oas.org/IDMS/Redirectpage.aspx?class=V.12.1%20CIDI/RME/doc.&amp;classNum=6&amp;lang=e" TargetMode="External"/><Relationship Id="rId80" Type="http://schemas.openxmlformats.org/officeDocument/2006/relationships/hyperlink" Target="http://scm.oas.org/doc_public/english/hist_20/cided00212e02.docx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scm.oas.org/IDMS/Redirectpage.aspx?class=XIII.6.9%20CIDI/CIE/doc&amp;classNum=1&amp;lang=s" TargetMode="External"/><Relationship Id="rId17" Type="http://schemas.openxmlformats.org/officeDocument/2006/relationships/hyperlink" Target="http://scm.oas.org/IDMS/Redirectpage.aspx?class=XIII.6.9%20CIDI/CIE/doc&amp;classNum=2&amp;lang=f" TargetMode="External"/><Relationship Id="rId25" Type="http://schemas.openxmlformats.org/officeDocument/2006/relationships/hyperlink" Target="http://scm.oas.org/IDMS/Redirectpage.aspx?class=XIII.6.9%20CIDI/CIE/doc&amp;classNum=5&amp;lang=e" TargetMode="External"/><Relationship Id="rId33" Type="http://schemas.openxmlformats.org/officeDocument/2006/relationships/hyperlink" Target="http://scm.oas.org/IDMS/Redirectpage.aspx?class=XIII.6.9%20CIDI/CIE/doc&amp;classNum=9&amp;lang=p" TargetMode="External"/><Relationship Id="rId38" Type="http://schemas.openxmlformats.org/officeDocument/2006/relationships/hyperlink" Target="http://scm.oas.org/IDMS/Redirectpage.aspx?class=XIII.6.9%20CIDI/CIE/doc&amp;classNum=11&amp;lang=e" TargetMode="External"/><Relationship Id="rId46" Type="http://schemas.openxmlformats.org/officeDocument/2006/relationships/hyperlink" Target="http://scm.oas.org/IDMS/Redirectpage.aspx?class=XIII.6.9%20CIDI/CIE/doc&amp;classNum=13&amp;lang=s" TargetMode="External"/><Relationship Id="rId59" Type="http://schemas.openxmlformats.org/officeDocument/2006/relationships/hyperlink" Target="http://scm.oas.org/IDMS/Redirectpage.aspx?class=XIII.6.9%20CIDI/CIE/doc&amp;classNum=17&amp;lang=s" TargetMode="External"/><Relationship Id="rId67" Type="http://schemas.openxmlformats.org/officeDocument/2006/relationships/hyperlink" Target="http://scm.oas.org/IDMS/Redirectpage.aspx?class=XIII.6.9%20CIDI/CIE/INF&amp;classNum=1&amp;lang=e" TargetMode="External"/><Relationship Id="rId20" Type="http://schemas.openxmlformats.org/officeDocument/2006/relationships/hyperlink" Target="http://scm.oas.org/IDMS/Redirectpage.aspx?class=XIII.6.9%20CIDI/CIE/doc&amp;classNum=3&amp;lang=s" TargetMode="External"/><Relationship Id="rId41" Type="http://schemas.openxmlformats.org/officeDocument/2006/relationships/hyperlink" Target="http://scm.oas.org/IDMS/Redirectpage.aspx?class=XIII.6.9%20CIDI/CIE/doc&amp;classNum=11&amp;lang=p" TargetMode="External"/><Relationship Id="rId54" Type="http://schemas.openxmlformats.org/officeDocument/2006/relationships/hyperlink" Target="http://scm.oas.org/IDMS/Redirectpage.aspx?class=XIII.6.9%20CIDI/CIE/doc&amp;classNum=16&amp;lang=e" TargetMode="External"/><Relationship Id="rId62" Type="http://schemas.openxmlformats.org/officeDocument/2006/relationships/hyperlink" Target="http://scm.oas.org/IDMS/Redirectpage.aspx?class=XIII.6.9%20CIDI/CIE/doc&amp;classNum=18&amp;lang=t" TargetMode="External"/><Relationship Id="rId70" Type="http://schemas.openxmlformats.org/officeDocument/2006/relationships/hyperlink" Target="http://scm.oas.org/IDMS/Redirectpage.aspx?class=XIII.6.9%20CIDI/CIE/INF&amp;classNum=1&amp;lang=p" TargetMode="External"/><Relationship Id="rId75" Type="http://schemas.openxmlformats.org/officeDocument/2006/relationships/hyperlink" Target="http://scm.oas.org/IDMS/Redirectpage.aspx?class=V.12.1%20CIDI/RME/doc.&amp;classNum=6&amp;lang=p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scm.oas.org/IDMS/Redirectpage.aspx?class=XIII.6.9%20CIDI/CIE/doc&amp;classNum=2&amp;lang=e" TargetMode="External"/><Relationship Id="rId23" Type="http://schemas.openxmlformats.org/officeDocument/2006/relationships/hyperlink" Target="http://scm.oas.org/IDMS/Redirectpage.aspx?class=XIII.6.9%20CIDI/CIE/doc&amp;classNum=4&amp;lang=e" TargetMode="External"/><Relationship Id="rId28" Type="http://schemas.openxmlformats.org/officeDocument/2006/relationships/hyperlink" Target="http://scm.oas.org/IDMS/Redirectpage.aspx?class=XIII.6.9%20CIDI/CIE/doc&amp;classNum=6&amp;lang=s" TargetMode="External"/><Relationship Id="rId36" Type="http://schemas.openxmlformats.org/officeDocument/2006/relationships/hyperlink" Target="http://scm.oas.org/IDMS/Redirectpage.aspx?class=XIII.6.9%20CIDI/CIE/doc&amp;classNum=10&amp;lang=f" TargetMode="External"/><Relationship Id="rId49" Type="http://schemas.openxmlformats.org/officeDocument/2006/relationships/hyperlink" Target="http://scm.oas.org/IDMS/Redirectpage.aspx?class=XIII.6.9%20CIDI/CIE/doc&amp;classNum=14&amp;lang=e" TargetMode="External"/><Relationship Id="rId57" Type="http://schemas.openxmlformats.org/officeDocument/2006/relationships/hyperlink" Target="http://scm.oas.org/IDMS/Redirectpage.aspx?class=XIII.6.9%20CIDI/CIE/doc&amp;classNum=16&amp;lang=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cm.oas.org/IDMS/Redirectpage.aspx?class=XIII.6.9%20CIDI/CIE/doc&amp;classNum=9&amp;lang=s" TargetMode="External"/><Relationship Id="rId44" Type="http://schemas.openxmlformats.org/officeDocument/2006/relationships/hyperlink" Target="http://scm.oas.org/IDMS/Redirectpage.aspx?class=XIII.6.9%20CIDI/CIE/doc&amp;classNum=12&amp;lang=p" TargetMode="External"/><Relationship Id="rId52" Type="http://schemas.openxmlformats.org/officeDocument/2006/relationships/hyperlink" Target="http://scm.oas.org/IDMS/Redirectpage.aspx?class=XIII.6.9%20CIDI/CIE/doc&amp;classNum=14&amp;lang=p" TargetMode="External"/><Relationship Id="rId60" Type="http://schemas.openxmlformats.org/officeDocument/2006/relationships/hyperlink" Target="http://scm.oas.org/IDMS/Redirectpage.aspx?class=XIII.6.9%20CIDI/CIE/doc&amp;classNum=17&amp;lang=f" TargetMode="External"/><Relationship Id="rId65" Type="http://schemas.openxmlformats.org/officeDocument/2006/relationships/hyperlink" Target="http://scm.oas.org/IDMS/Redirectpage.aspx?class=XIII.6.9%20CIDI/CIE/RES&amp;classNum=1&amp;lang=f" TargetMode="External"/><Relationship Id="rId73" Type="http://schemas.openxmlformats.org/officeDocument/2006/relationships/hyperlink" Target="http://scm.oas.org/IDMS/Redirectpage.aspx?class=V.12.1%20CIDI/RME/doc.&amp;classNum=6&amp;lang=s" TargetMode="External"/><Relationship Id="rId78" Type="http://schemas.openxmlformats.org/officeDocument/2006/relationships/hyperlink" Target="http://scm.oas.org/IDMS/Redirectpage.aspx?class=V.13.1%20CIDI/RME/doc&amp;classNum=6&amp;lang=f" TargetMode="External"/><Relationship Id="rId81" Type="http://schemas.openxmlformats.org/officeDocument/2006/relationships/hyperlink" Target="http://scm.oas.org/doc_public/spanish/hist_20/cided00212s02.docx" TargetMode="External"/><Relationship Id="rId86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1&amp;lang=f" TargetMode="External"/><Relationship Id="rId18" Type="http://schemas.openxmlformats.org/officeDocument/2006/relationships/hyperlink" Target="http://scm.oas.org/IDMS/Redirectpage.aspx?class=XIII.6.9%20CIDI/CIE/doc&amp;classNum=2&amp;lang=p" TargetMode="External"/><Relationship Id="rId39" Type="http://schemas.openxmlformats.org/officeDocument/2006/relationships/hyperlink" Target="http://scm.oas.org/IDMS/Redirectpage.aspx?class=XIII.6.9%20CIDI/CIE/doc&amp;classNum=11&amp;lang=s" TargetMode="External"/><Relationship Id="rId34" Type="http://schemas.openxmlformats.org/officeDocument/2006/relationships/hyperlink" Target="http://scm.oas.org/IDMS/Redirectpage.aspx?class=XIII.6.9%20CIDI/CIE/doc&amp;classNum=10&amp;lang=e" TargetMode="External"/><Relationship Id="rId50" Type="http://schemas.openxmlformats.org/officeDocument/2006/relationships/hyperlink" Target="http://scm.oas.org/IDMS/Redirectpage.aspx?class=XIII.6.9%20CIDI/CIE/doc&amp;classNum=14&amp;lang=s" TargetMode="External"/><Relationship Id="rId55" Type="http://schemas.openxmlformats.org/officeDocument/2006/relationships/hyperlink" Target="http://scm.oas.org/IDMS/Redirectpage.aspx?class=XIII.6.9%20CIDI/CIE/doc&amp;classNum=16&amp;lang=s" TargetMode="External"/><Relationship Id="rId76" Type="http://schemas.openxmlformats.org/officeDocument/2006/relationships/hyperlink" Target="http://scm.oas.org/IDMS/Redirectpage.aspx?class=V.13.1%20CIDI/RME/doc&amp;classNum=6&amp;lang=e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scm.oas.org/IDMS/Redirectpage.aspx?class=CIDI/doc.&amp;classNum=324&amp;lang=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scm.oas.org/IDMS/Redirectpage.aspx?class=XIII.6.9%20CIDI/CIE/doc&amp;classNum=8&amp;lang=e" TargetMode="External"/><Relationship Id="rId24" Type="http://schemas.openxmlformats.org/officeDocument/2006/relationships/hyperlink" Target="http://scm.oas.org/IDMS/Redirectpage.aspx?class=XIII.6.9%20CIDI/CIE/doc&amp;classNum=4&amp;lang=s" TargetMode="External"/><Relationship Id="rId40" Type="http://schemas.openxmlformats.org/officeDocument/2006/relationships/hyperlink" Target="http://scm.oas.org/IDMS/Redirectpage.aspx?class=XIII.6.9%20CIDI/CIE/doc&amp;classNum=11&amp;lang=f" TargetMode="External"/><Relationship Id="rId45" Type="http://schemas.openxmlformats.org/officeDocument/2006/relationships/hyperlink" Target="http://scm.oas.org/IDMS/Redirectpage.aspx?class=XIII.6.9%20CIDI/CIE/doc&amp;classNum=13&amp;lang=e" TargetMode="External"/><Relationship Id="rId66" Type="http://schemas.openxmlformats.org/officeDocument/2006/relationships/hyperlink" Target="http://scm.oas.org/IDMS/Redirectpage.aspx?class=XIII.6.9%20CIDI/CIE/RES&amp;classNum=1&amp;lang=p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scm.oas.org/IDMS/Redirectpage.aspx?class=XIII.6.9%20CIDI/CIE/doc&amp;classNum=17&amp;lang=p" TargetMode="External"/><Relationship Id="rId8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DFADD-8D24-4A55-B543-CA95FE19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3</Pages>
  <Words>638</Words>
  <Characters>12151</Characters>
  <Application>Microsoft Office Word</Application>
  <DocSecurity>0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2011-06-15T16:36:00Z</cp:lastPrinted>
  <dcterms:created xsi:type="dcterms:W3CDTF">2021-12-29T19:32:00Z</dcterms:created>
  <dcterms:modified xsi:type="dcterms:W3CDTF">2021-12-29T19:32:00Z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